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DE6BA" w14:textId="77777777" w:rsidR="006E341C" w:rsidRDefault="006E341C">
      <w:pPr>
        <w:spacing w:line="280" w:lineRule="auto"/>
        <w:rPr>
          <w:rFonts w:ascii="宋体" w:eastAsia="宋体" w:hAnsi="宋体"/>
        </w:rPr>
      </w:pPr>
    </w:p>
    <w:p w14:paraId="7EC939FE" w14:textId="77777777" w:rsidR="006E341C" w:rsidRDefault="006E341C">
      <w:pPr>
        <w:spacing w:line="281" w:lineRule="auto"/>
        <w:rPr>
          <w:rFonts w:ascii="宋体" w:eastAsia="宋体" w:hAnsi="宋体"/>
        </w:rPr>
      </w:pPr>
    </w:p>
    <w:p w14:paraId="08C2CFF8" w14:textId="77777777" w:rsidR="006E341C" w:rsidRPr="002C5738" w:rsidRDefault="004D24D2">
      <w:pPr>
        <w:spacing w:before="65" w:line="219" w:lineRule="auto"/>
        <w:jc w:val="center"/>
        <w:rPr>
          <w:rFonts w:ascii="宋体" w:eastAsia="宋体" w:hAnsi="宋体" w:cs="宋体"/>
          <w:b/>
          <w:bCs/>
          <w:spacing w:val="-2"/>
          <w:sz w:val="48"/>
          <w:szCs w:val="48"/>
        </w:rPr>
      </w:pPr>
      <w:r w:rsidRPr="002C5738">
        <w:rPr>
          <w:rFonts w:ascii="宋体" w:eastAsia="宋体" w:hAnsi="宋体" w:cs="宋体" w:hint="eastAsia"/>
          <w:b/>
          <w:bCs/>
          <w:spacing w:val="-2"/>
          <w:sz w:val="48"/>
          <w:szCs w:val="48"/>
        </w:rPr>
        <w:t>中国信息通信研究院</w:t>
      </w:r>
    </w:p>
    <w:p w14:paraId="34B118F6" w14:textId="49A0304C" w:rsidR="006E341C" w:rsidRPr="002C5738" w:rsidRDefault="003D3576" w:rsidP="006077DD">
      <w:pPr>
        <w:spacing w:before="65" w:line="219" w:lineRule="auto"/>
        <w:jc w:val="center"/>
        <w:rPr>
          <w:rFonts w:ascii="宋体" w:eastAsia="宋体" w:hAnsi="宋体" w:cs="宋体"/>
          <w:b/>
          <w:bCs/>
          <w:spacing w:val="-2"/>
          <w:sz w:val="48"/>
          <w:szCs w:val="48"/>
        </w:rPr>
      </w:pPr>
      <w:r w:rsidRPr="002C5738">
        <w:rPr>
          <w:rFonts w:ascii="宋体" w:eastAsia="宋体" w:hAnsi="宋体" w:cs="宋体" w:hint="eastAsia"/>
          <w:b/>
          <w:bCs/>
          <w:spacing w:val="-2"/>
          <w:sz w:val="48"/>
          <w:szCs w:val="48"/>
        </w:rPr>
        <w:t>面向5G-A通信与感知融合的关键技术验证和测试平台购置项目-通信感知信号采集分析系统</w:t>
      </w:r>
    </w:p>
    <w:p w14:paraId="0917743B" w14:textId="4EDC2B7D" w:rsidR="006E341C" w:rsidRPr="002C5738" w:rsidRDefault="004D24D2">
      <w:pPr>
        <w:spacing w:before="240" w:line="220" w:lineRule="auto"/>
        <w:jc w:val="center"/>
        <w:rPr>
          <w:rFonts w:ascii="宋体" w:eastAsia="宋体" w:hAnsi="宋体"/>
          <w:b/>
          <w:bCs/>
          <w:color w:val="auto"/>
          <w:spacing w:val="64"/>
          <w:sz w:val="48"/>
          <w:szCs w:val="48"/>
        </w:rPr>
      </w:pPr>
      <w:r w:rsidRPr="002C5738">
        <w:rPr>
          <w:rFonts w:ascii="宋体" w:eastAsia="宋体" w:hAnsi="宋体" w:hint="eastAsia"/>
          <w:b/>
          <w:bCs/>
          <w:color w:val="auto"/>
          <w:spacing w:val="64"/>
          <w:sz w:val="48"/>
          <w:szCs w:val="48"/>
        </w:rPr>
        <w:t>（</w:t>
      </w:r>
      <w:r w:rsidR="00EE1901" w:rsidRPr="002C5738">
        <w:rPr>
          <w:rFonts w:ascii="宋体" w:eastAsia="宋体" w:hAnsi="宋体"/>
          <w:b/>
          <w:bCs/>
          <w:color w:val="auto"/>
          <w:spacing w:val="64"/>
          <w:sz w:val="48"/>
          <w:szCs w:val="48"/>
        </w:rPr>
        <w:t>20240083</w:t>
      </w:r>
      <w:r w:rsidRPr="002C5738">
        <w:rPr>
          <w:rFonts w:ascii="宋体" w:eastAsia="宋体" w:hAnsi="宋体" w:hint="eastAsia"/>
          <w:b/>
          <w:bCs/>
          <w:color w:val="auto"/>
          <w:spacing w:val="64"/>
          <w:sz w:val="48"/>
          <w:szCs w:val="48"/>
        </w:rPr>
        <w:t>）</w:t>
      </w:r>
    </w:p>
    <w:p w14:paraId="244DB52A" w14:textId="77777777" w:rsidR="006E341C" w:rsidRPr="002C5738" w:rsidRDefault="006E341C">
      <w:pPr>
        <w:spacing w:line="316" w:lineRule="auto"/>
        <w:jc w:val="center"/>
        <w:rPr>
          <w:rFonts w:ascii="宋体" w:eastAsia="宋体" w:hAnsi="宋体"/>
        </w:rPr>
      </w:pPr>
    </w:p>
    <w:p w14:paraId="542BCD38" w14:textId="77777777" w:rsidR="006E341C" w:rsidRPr="002C5738" w:rsidRDefault="006E341C">
      <w:pPr>
        <w:spacing w:line="316" w:lineRule="auto"/>
        <w:rPr>
          <w:rFonts w:ascii="宋体" w:eastAsia="宋体" w:hAnsi="宋体"/>
        </w:rPr>
      </w:pPr>
    </w:p>
    <w:p w14:paraId="2F6CC9B1" w14:textId="77777777" w:rsidR="006E341C" w:rsidRPr="002C5738" w:rsidRDefault="006E341C">
      <w:pPr>
        <w:pStyle w:val="a8"/>
        <w:rPr>
          <w:rFonts w:ascii="宋体" w:eastAsia="宋体" w:hAnsi="宋体"/>
        </w:rPr>
      </w:pPr>
    </w:p>
    <w:p w14:paraId="7B8257CD" w14:textId="77777777" w:rsidR="006E341C" w:rsidRPr="002C5738" w:rsidRDefault="006E341C">
      <w:pPr>
        <w:pStyle w:val="a9"/>
        <w:rPr>
          <w:rFonts w:eastAsia="宋体" w:hAnsi="宋体"/>
        </w:rPr>
      </w:pPr>
    </w:p>
    <w:p w14:paraId="526F3EC5" w14:textId="77777777" w:rsidR="006E341C" w:rsidRPr="002C5738" w:rsidRDefault="006E341C">
      <w:pPr>
        <w:rPr>
          <w:rFonts w:eastAsiaTheme="minorEastAsia"/>
        </w:rPr>
      </w:pPr>
    </w:p>
    <w:p w14:paraId="10C7E99B" w14:textId="77777777" w:rsidR="006E341C" w:rsidRPr="002C5738" w:rsidRDefault="004D24D2">
      <w:pPr>
        <w:jc w:val="center"/>
        <w:rPr>
          <w:rFonts w:ascii="宋体" w:eastAsia="宋体" w:hAnsi="宋体" w:cs="仿宋"/>
          <w:b/>
          <w:sz w:val="72"/>
          <w:szCs w:val="72"/>
        </w:rPr>
      </w:pPr>
      <w:r w:rsidRPr="002C5738">
        <w:rPr>
          <w:rFonts w:ascii="宋体" w:eastAsia="宋体" w:hAnsi="宋体" w:cs="仿宋" w:hint="eastAsia"/>
          <w:b/>
          <w:sz w:val="72"/>
          <w:szCs w:val="72"/>
        </w:rPr>
        <w:t>招标文件</w:t>
      </w:r>
    </w:p>
    <w:p w14:paraId="60599136" w14:textId="77777777" w:rsidR="006E341C" w:rsidRPr="002C5738" w:rsidRDefault="006E341C">
      <w:pPr>
        <w:rPr>
          <w:rFonts w:ascii="宋体" w:eastAsia="宋体" w:hAnsi="宋体"/>
        </w:rPr>
      </w:pPr>
    </w:p>
    <w:p w14:paraId="67249D68" w14:textId="49E1C362" w:rsidR="006E341C" w:rsidRPr="002C5738" w:rsidRDefault="004D24D2">
      <w:pPr>
        <w:jc w:val="center"/>
        <w:rPr>
          <w:rFonts w:ascii="宋体" w:eastAsia="宋体" w:hAnsi="宋体" w:cs="仿宋"/>
          <w:b/>
          <w:sz w:val="32"/>
        </w:rPr>
      </w:pPr>
      <w:r w:rsidRPr="002C5738">
        <w:rPr>
          <w:rFonts w:ascii="宋体" w:eastAsia="宋体" w:hAnsi="宋体" w:cs="仿宋" w:hint="eastAsia"/>
          <w:b/>
          <w:sz w:val="32"/>
        </w:rPr>
        <w:t>(招标编号：</w:t>
      </w:r>
      <w:r w:rsidRPr="002C5738">
        <w:rPr>
          <w:rFonts w:ascii="宋体" w:eastAsia="宋体" w:hAnsi="宋体" w:cs="仿宋"/>
          <w:b/>
          <w:sz w:val="32"/>
        </w:rPr>
        <w:t>BMCC-</w:t>
      </w:r>
      <w:r w:rsidR="003D3576" w:rsidRPr="002C5738">
        <w:rPr>
          <w:rFonts w:ascii="宋体" w:eastAsia="宋体" w:hAnsi="宋体" w:cs="仿宋"/>
          <w:b/>
          <w:sz w:val="32"/>
        </w:rPr>
        <w:t>ZC24-0223</w:t>
      </w:r>
      <w:r w:rsidRPr="002C5738">
        <w:rPr>
          <w:rFonts w:ascii="宋体" w:eastAsia="宋体" w:hAnsi="宋体" w:cs="仿宋"/>
          <w:b/>
          <w:sz w:val="32"/>
        </w:rPr>
        <w:t>)</w:t>
      </w:r>
    </w:p>
    <w:p w14:paraId="02B781FE" w14:textId="77777777" w:rsidR="006E341C" w:rsidRPr="002C5738" w:rsidRDefault="004D24D2">
      <w:pPr>
        <w:pStyle w:val="a8"/>
        <w:ind w:left="0"/>
        <w:jc w:val="center"/>
        <w:rPr>
          <w:rFonts w:ascii="宋体" w:eastAsia="宋体" w:hAnsi="宋体"/>
        </w:rPr>
      </w:pPr>
      <w:r w:rsidRPr="002C5738">
        <w:rPr>
          <w:noProof/>
        </w:rPr>
        <w:drawing>
          <wp:inline distT="0" distB="0" distL="0" distR="0" wp14:anchorId="2C181DBC" wp14:editId="34398ED6">
            <wp:extent cx="2544445" cy="763270"/>
            <wp:effectExtent l="0" t="0" r="8255" b="0"/>
            <wp:docPr id="889319997" name="图片 1" descr="明德致信-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319997" name="图片 1" descr="明德致信-LOGO-1"/>
                    <pic:cNvPicPr>
                      <a:picLocks noChangeAspect="1" noChangeArrowheads="1"/>
                    </pic:cNvPicPr>
                  </pic:nvPicPr>
                  <pic:blipFill>
                    <a:blip r:embed="rId8">
                      <a:extLst>
                        <a:ext uri="{28A0092B-C50C-407E-A947-70E740481C1C}">
                          <a14:useLocalDpi xmlns:a14="http://schemas.microsoft.com/office/drawing/2010/main" val="0"/>
                        </a:ext>
                      </a:extLst>
                    </a:blip>
                    <a:srcRect l="20399" t="33963" r="8868" b="36163"/>
                    <a:stretch>
                      <a:fillRect/>
                    </a:stretch>
                  </pic:blipFill>
                  <pic:spPr>
                    <a:xfrm>
                      <a:off x="0" y="0"/>
                      <a:ext cx="2544445" cy="763270"/>
                    </a:xfrm>
                    <a:prstGeom prst="rect">
                      <a:avLst/>
                    </a:prstGeom>
                    <a:noFill/>
                    <a:ln>
                      <a:noFill/>
                    </a:ln>
                  </pic:spPr>
                </pic:pic>
              </a:graphicData>
            </a:graphic>
          </wp:inline>
        </w:drawing>
      </w:r>
    </w:p>
    <w:p w14:paraId="55028D44" w14:textId="77777777" w:rsidR="006E341C" w:rsidRPr="002C5738" w:rsidRDefault="006E341C">
      <w:pPr>
        <w:pStyle w:val="a9"/>
        <w:rPr>
          <w:rFonts w:eastAsia="宋体" w:hAnsi="宋体"/>
        </w:rPr>
      </w:pPr>
    </w:p>
    <w:p w14:paraId="5DF2590C" w14:textId="77777777" w:rsidR="006E341C" w:rsidRPr="002C5738" w:rsidRDefault="006E341C">
      <w:pPr>
        <w:rPr>
          <w:rFonts w:ascii="宋体" w:eastAsia="宋体" w:hAnsi="宋体"/>
        </w:rPr>
      </w:pPr>
    </w:p>
    <w:p w14:paraId="113FD91F" w14:textId="77777777" w:rsidR="006E341C" w:rsidRPr="002C5738" w:rsidRDefault="006E341C">
      <w:pPr>
        <w:pStyle w:val="a9"/>
        <w:rPr>
          <w:rFonts w:eastAsia="宋体" w:hAnsi="宋体"/>
        </w:rPr>
      </w:pPr>
    </w:p>
    <w:p w14:paraId="5979396D" w14:textId="77777777" w:rsidR="006E341C" w:rsidRPr="002C5738" w:rsidRDefault="006E341C">
      <w:pPr>
        <w:rPr>
          <w:rFonts w:ascii="宋体" w:eastAsia="宋体" w:hAnsi="宋体"/>
        </w:rPr>
      </w:pPr>
    </w:p>
    <w:p w14:paraId="1A9CE929" w14:textId="77777777" w:rsidR="006E341C" w:rsidRPr="002C5738" w:rsidRDefault="006E341C">
      <w:pPr>
        <w:pStyle w:val="a9"/>
        <w:rPr>
          <w:rFonts w:eastAsia="宋体" w:hAnsi="宋体"/>
        </w:rPr>
      </w:pPr>
    </w:p>
    <w:p w14:paraId="10A98637" w14:textId="77777777" w:rsidR="006E341C" w:rsidRPr="002C5738" w:rsidRDefault="006E341C">
      <w:pPr>
        <w:rPr>
          <w:rFonts w:ascii="宋体" w:eastAsia="宋体" w:hAnsi="宋体"/>
        </w:rPr>
      </w:pPr>
    </w:p>
    <w:p w14:paraId="528EA7EC" w14:textId="77777777" w:rsidR="006E341C" w:rsidRPr="002C5738" w:rsidRDefault="006E341C">
      <w:pPr>
        <w:pStyle w:val="a8"/>
        <w:rPr>
          <w:rFonts w:ascii="宋体" w:eastAsia="宋体" w:hAnsi="宋体"/>
        </w:rPr>
      </w:pPr>
    </w:p>
    <w:p w14:paraId="45CCEE90" w14:textId="77777777" w:rsidR="006E341C" w:rsidRPr="002C5738" w:rsidRDefault="006E341C">
      <w:pPr>
        <w:pStyle w:val="a9"/>
        <w:rPr>
          <w:rFonts w:eastAsia="宋体" w:hAnsi="宋体"/>
        </w:rPr>
      </w:pPr>
    </w:p>
    <w:p w14:paraId="61E8DE61" w14:textId="77777777" w:rsidR="006E341C" w:rsidRPr="002C5738" w:rsidRDefault="006E341C">
      <w:pPr>
        <w:rPr>
          <w:rFonts w:ascii="宋体" w:eastAsia="宋体" w:hAnsi="宋体"/>
        </w:rPr>
      </w:pPr>
    </w:p>
    <w:p w14:paraId="3DA827CC" w14:textId="77777777" w:rsidR="006E341C" w:rsidRPr="002C5738" w:rsidRDefault="006E341C">
      <w:pPr>
        <w:pStyle w:val="a8"/>
        <w:rPr>
          <w:rFonts w:ascii="宋体" w:eastAsia="宋体" w:hAnsi="宋体"/>
        </w:rPr>
      </w:pPr>
    </w:p>
    <w:p w14:paraId="770BA0E9" w14:textId="77777777" w:rsidR="006E341C" w:rsidRPr="002C5738" w:rsidRDefault="006E341C">
      <w:pPr>
        <w:spacing w:line="360" w:lineRule="auto"/>
        <w:ind w:firstLineChars="200" w:firstLine="723"/>
        <w:rPr>
          <w:rFonts w:ascii="宋体" w:eastAsia="宋体" w:hAnsi="宋体" w:cs="仿宋"/>
          <w:b/>
          <w:sz w:val="36"/>
          <w:szCs w:val="36"/>
        </w:rPr>
      </w:pPr>
    </w:p>
    <w:p w14:paraId="142908C0" w14:textId="77777777" w:rsidR="006E341C" w:rsidRPr="002C5738" w:rsidRDefault="004D24D2">
      <w:pPr>
        <w:spacing w:line="360" w:lineRule="auto"/>
        <w:ind w:firstLineChars="200" w:firstLine="643"/>
        <w:jc w:val="center"/>
        <w:rPr>
          <w:rFonts w:ascii="宋体" w:eastAsia="宋体" w:hAnsi="宋体" w:cs="仿宋"/>
          <w:b/>
          <w:sz w:val="32"/>
          <w:szCs w:val="32"/>
        </w:rPr>
      </w:pPr>
      <w:r w:rsidRPr="002C5738">
        <w:rPr>
          <w:rFonts w:ascii="宋体" w:eastAsia="宋体" w:hAnsi="宋体" w:cs="仿宋" w:hint="eastAsia"/>
          <w:b/>
          <w:sz w:val="32"/>
          <w:szCs w:val="32"/>
        </w:rPr>
        <w:t>采购人：中国信息通信研究院</w:t>
      </w:r>
    </w:p>
    <w:p w14:paraId="05417C34" w14:textId="77777777" w:rsidR="006E341C" w:rsidRPr="002C5738" w:rsidRDefault="004D24D2">
      <w:pPr>
        <w:spacing w:line="360" w:lineRule="auto"/>
        <w:ind w:firstLineChars="200" w:firstLine="643"/>
        <w:jc w:val="center"/>
        <w:rPr>
          <w:rFonts w:ascii="宋体" w:eastAsia="宋体" w:hAnsi="宋体" w:cs="仿宋"/>
          <w:b/>
          <w:sz w:val="32"/>
          <w:szCs w:val="32"/>
        </w:rPr>
      </w:pPr>
      <w:r w:rsidRPr="002C5738">
        <w:rPr>
          <w:rFonts w:ascii="宋体" w:eastAsia="宋体" w:hAnsi="宋体" w:cs="仿宋" w:hint="eastAsia"/>
          <w:b/>
          <w:sz w:val="32"/>
          <w:szCs w:val="32"/>
        </w:rPr>
        <w:t>采购代理机构：北京明德致信咨询有限公司</w:t>
      </w:r>
    </w:p>
    <w:p w14:paraId="3C46912F" w14:textId="63BF0B97" w:rsidR="006E341C" w:rsidRPr="002C5738" w:rsidRDefault="00BC651A">
      <w:pPr>
        <w:spacing w:line="360" w:lineRule="auto"/>
        <w:ind w:firstLineChars="200" w:firstLine="643"/>
        <w:jc w:val="center"/>
        <w:rPr>
          <w:rFonts w:ascii="宋体" w:eastAsia="宋体" w:hAnsi="宋体" w:cs="仿宋"/>
          <w:b/>
          <w:sz w:val="32"/>
          <w:szCs w:val="32"/>
        </w:rPr>
      </w:pPr>
      <w:r w:rsidRPr="002C5738">
        <w:rPr>
          <w:rFonts w:ascii="宋体" w:eastAsia="宋体" w:hAnsi="宋体" w:cs="仿宋" w:hint="eastAsia"/>
          <w:b/>
          <w:sz w:val="32"/>
          <w:szCs w:val="32"/>
        </w:rPr>
        <w:t>2024年04月</w:t>
      </w:r>
    </w:p>
    <w:p w14:paraId="7A3C9E0C" w14:textId="77777777" w:rsidR="006E341C" w:rsidRPr="002C5738" w:rsidRDefault="006E341C">
      <w:pPr>
        <w:jc w:val="center"/>
        <w:rPr>
          <w:rFonts w:ascii="宋体" w:eastAsia="宋体" w:hAnsi="宋体" w:cs="宋体"/>
          <w:b/>
          <w:bCs/>
          <w:spacing w:val="-9"/>
          <w:sz w:val="36"/>
          <w:szCs w:val="36"/>
        </w:rPr>
      </w:pPr>
    </w:p>
    <w:p w14:paraId="02883ABC" w14:textId="77777777" w:rsidR="006E341C" w:rsidRPr="002C5738" w:rsidRDefault="004D24D2">
      <w:pPr>
        <w:spacing w:afterLines="150" w:after="360"/>
        <w:jc w:val="center"/>
        <w:rPr>
          <w:rFonts w:ascii="宋体" w:eastAsia="宋体" w:hAnsi="宋体" w:cs="宋体"/>
          <w:b/>
          <w:bCs/>
          <w:spacing w:val="-8"/>
          <w:sz w:val="36"/>
          <w:szCs w:val="36"/>
        </w:rPr>
      </w:pPr>
      <w:r w:rsidRPr="002C5738">
        <w:rPr>
          <w:rFonts w:ascii="宋体" w:eastAsia="宋体" w:hAnsi="宋体" w:cs="宋体"/>
          <w:b/>
          <w:bCs/>
          <w:spacing w:val="-9"/>
          <w:sz w:val="36"/>
          <w:szCs w:val="36"/>
        </w:rPr>
        <w:lastRenderedPageBreak/>
        <w:t>目</w:t>
      </w:r>
      <w:r w:rsidRPr="002C5738">
        <w:rPr>
          <w:rFonts w:ascii="宋体" w:eastAsia="宋体" w:hAnsi="宋体" w:cs="宋体"/>
          <w:b/>
          <w:bCs/>
          <w:spacing w:val="-8"/>
          <w:sz w:val="36"/>
          <w:szCs w:val="36"/>
        </w:rPr>
        <w:t xml:space="preserve">  录</w:t>
      </w:r>
    </w:p>
    <w:sdt>
      <w:sdtPr>
        <w:rPr>
          <w:lang w:val="zh-CN"/>
        </w:rPr>
        <w:id w:val="-860826407"/>
        <w:docPartObj>
          <w:docPartGallery w:val="Table of Contents"/>
          <w:docPartUnique/>
        </w:docPartObj>
      </w:sdtPr>
      <w:sdtEndPr>
        <w:rPr>
          <w:b/>
          <w:bCs/>
        </w:rPr>
      </w:sdtEndPr>
      <w:sdtContent>
        <w:p w14:paraId="3F41E1E3" w14:textId="77777777" w:rsidR="006E341C" w:rsidRPr="002C5738" w:rsidRDefault="006E341C">
          <w:pPr>
            <w:kinsoku/>
            <w:autoSpaceDE/>
            <w:autoSpaceDN/>
            <w:adjustRightInd/>
            <w:snapToGrid/>
            <w:textAlignment w:val="auto"/>
          </w:pPr>
        </w:p>
        <w:p w14:paraId="5D83A605" w14:textId="267992D5" w:rsidR="006E341C" w:rsidRPr="002C5738" w:rsidRDefault="004D24D2" w:rsidP="000066F3">
          <w:pPr>
            <w:pStyle w:val="TOC1"/>
            <w:rPr>
              <w:rFonts w:cstheme="minorBidi"/>
              <w:noProof/>
              <w:kern w:val="2"/>
            </w:rPr>
          </w:pPr>
          <w:r w:rsidRPr="002C5738">
            <w:fldChar w:fldCharType="begin"/>
          </w:r>
          <w:r w:rsidRPr="002C5738">
            <w:instrText xml:space="preserve"> TOC \o "1-3" \h \z \u </w:instrText>
          </w:r>
          <w:r w:rsidRPr="002C5738">
            <w:fldChar w:fldCharType="separate"/>
          </w:r>
          <w:r w:rsidR="00000000">
            <w:rPr>
              <w:noProof/>
            </w:rPr>
            <w:fldChar w:fldCharType="begin"/>
          </w:r>
          <w:r w:rsidR="00000000">
            <w:rPr>
              <w:noProof/>
            </w:rPr>
            <w:instrText>HYPERLINK \l "_Toc154676370"</w:instrText>
          </w:r>
          <w:ins w:id="1" w:author="审核" w:date="2024-04-23T18:58:00Z">
            <w:r w:rsidR="000066F3">
              <w:rPr>
                <w:noProof/>
              </w:rPr>
            </w:r>
          </w:ins>
          <w:r w:rsidR="00000000">
            <w:rPr>
              <w:noProof/>
            </w:rPr>
            <w:fldChar w:fldCharType="separate"/>
          </w:r>
          <w:r w:rsidRPr="002C5738">
            <w:rPr>
              <w:rStyle w:val="af8"/>
              <w:rFonts w:ascii="宋体" w:eastAsia="宋体" w:hAnsi="宋体" w:cs="宋体"/>
              <w:noProof/>
              <w:sz w:val="24"/>
              <w:szCs w:val="24"/>
            </w:rPr>
            <w:t>第一章</w:t>
          </w:r>
          <w:r w:rsidRPr="002C5738">
            <w:rPr>
              <w:rStyle w:val="af8"/>
              <w:rFonts w:ascii="宋体" w:eastAsia="宋体" w:hAnsi="宋体"/>
              <w:noProof/>
              <w:sz w:val="24"/>
              <w:szCs w:val="24"/>
            </w:rPr>
            <w:t xml:space="preserve">  </w:t>
          </w:r>
          <w:r w:rsidRPr="002C5738">
            <w:rPr>
              <w:rStyle w:val="af8"/>
              <w:rFonts w:ascii="宋体" w:eastAsia="宋体" w:hAnsi="宋体" w:cs="宋体"/>
              <w:noProof/>
              <w:sz w:val="24"/>
              <w:szCs w:val="24"/>
            </w:rPr>
            <w:t>投标邀请</w:t>
          </w:r>
          <w:r w:rsidRPr="002C5738">
            <w:rPr>
              <w:noProof/>
            </w:rPr>
            <w:tab/>
          </w:r>
          <w:r w:rsidRPr="002C5738">
            <w:rPr>
              <w:noProof/>
            </w:rPr>
            <w:fldChar w:fldCharType="begin"/>
          </w:r>
          <w:r w:rsidRPr="002C5738">
            <w:rPr>
              <w:noProof/>
            </w:rPr>
            <w:instrText xml:space="preserve"> PAGEREF _Toc154676370 \h </w:instrText>
          </w:r>
          <w:r w:rsidRPr="002C5738">
            <w:rPr>
              <w:noProof/>
            </w:rPr>
          </w:r>
          <w:r w:rsidRPr="002C5738">
            <w:rPr>
              <w:noProof/>
            </w:rPr>
            <w:fldChar w:fldCharType="separate"/>
          </w:r>
          <w:r w:rsidR="006A75DD">
            <w:rPr>
              <w:noProof/>
            </w:rPr>
            <w:t>1</w:t>
          </w:r>
          <w:r w:rsidRPr="002C5738">
            <w:rPr>
              <w:noProof/>
            </w:rPr>
            <w:fldChar w:fldCharType="end"/>
          </w:r>
          <w:r w:rsidR="00000000">
            <w:rPr>
              <w:noProof/>
            </w:rPr>
            <w:fldChar w:fldCharType="end"/>
          </w:r>
        </w:p>
        <w:p w14:paraId="1E84F585" w14:textId="00CC4BF0" w:rsidR="006E341C" w:rsidRPr="002C5738" w:rsidRDefault="00000000" w:rsidP="000066F3">
          <w:pPr>
            <w:pStyle w:val="TOC1"/>
            <w:rPr>
              <w:rFonts w:cstheme="minorBidi"/>
              <w:noProof/>
              <w:kern w:val="2"/>
            </w:rPr>
          </w:pPr>
          <w:r>
            <w:rPr>
              <w:noProof/>
            </w:rPr>
            <w:fldChar w:fldCharType="begin"/>
          </w:r>
          <w:r>
            <w:rPr>
              <w:noProof/>
            </w:rPr>
            <w:instrText>HYPERLINK \l "_Toc154676381"</w:instrText>
          </w:r>
          <w:ins w:id="2" w:author="审核" w:date="2024-04-23T18:58:00Z">
            <w:r w:rsidR="000066F3">
              <w:rPr>
                <w:noProof/>
              </w:rPr>
            </w:r>
          </w:ins>
          <w:r>
            <w:rPr>
              <w:noProof/>
            </w:rPr>
            <w:fldChar w:fldCharType="separate"/>
          </w:r>
          <w:r w:rsidR="004D24D2" w:rsidRPr="002C5738">
            <w:rPr>
              <w:rStyle w:val="af8"/>
              <w:rFonts w:ascii="宋体" w:eastAsia="宋体" w:hAnsi="宋体" w:cs="宋体"/>
              <w:noProof/>
              <w:sz w:val="24"/>
              <w:szCs w:val="24"/>
            </w:rPr>
            <w:t>第二章</w:t>
          </w:r>
          <w:r w:rsidR="004D24D2" w:rsidRPr="002C5738">
            <w:rPr>
              <w:rStyle w:val="af8"/>
              <w:rFonts w:ascii="宋体" w:eastAsia="宋体" w:hAnsi="宋体"/>
              <w:noProof/>
              <w:sz w:val="24"/>
              <w:szCs w:val="24"/>
            </w:rPr>
            <w:t xml:space="preserve">  </w:t>
          </w:r>
          <w:r w:rsidR="004D24D2" w:rsidRPr="002C5738">
            <w:rPr>
              <w:rStyle w:val="af8"/>
              <w:rFonts w:ascii="宋体" w:eastAsia="宋体" w:hAnsi="宋体" w:cs="宋体"/>
              <w:noProof/>
              <w:sz w:val="24"/>
              <w:szCs w:val="24"/>
            </w:rPr>
            <w:t>投标人须知</w:t>
          </w:r>
          <w:r w:rsidR="004D24D2" w:rsidRPr="002C5738">
            <w:rPr>
              <w:noProof/>
            </w:rPr>
            <w:tab/>
          </w:r>
          <w:r w:rsidR="004D24D2" w:rsidRPr="002C5738">
            <w:rPr>
              <w:noProof/>
            </w:rPr>
            <w:fldChar w:fldCharType="begin"/>
          </w:r>
          <w:r w:rsidR="004D24D2" w:rsidRPr="002C5738">
            <w:rPr>
              <w:noProof/>
            </w:rPr>
            <w:instrText xml:space="preserve"> PAGEREF _Toc154676381 \h </w:instrText>
          </w:r>
          <w:r w:rsidR="004D24D2" w:rsidRPr="002C5738">
            <w:rPr>
              <w:noProof/>
            </w:rPr>
          </w:r>
          <w:r w:rsidR="004D24D2" w:rsidRPr="002C5738">
            <w:rPr>
              <w:noProof/>
            </w:rPr>
            <w:fldChar w:fldCharType="separate"/>
          </w:r>
          <w:r w:rsidR="006A75DD">
            <w:rPr>
              <w:noProof/>
            </w:rPr>
            <w:t>5</w:t>
          </w:r>
          <w:r w:rsidR="004D24D2" w:rsidRPr="002C5738">
            <w:rPr>
              <w:noProof/>
            </w:rPr>
            <w:fldChar w:fldCharType="end"/>
          </w:r>
          <w:r>
            <w:rPr>
              <w:noProof/>
            </w:rPr>
            <w:fldChar w:fldCharType="end"/>
          </w:r>
        </w:p>
        <w:p w14:paraId="6DCBB1C6" w14:textId="1DCA70F3" w:rsidR="006E341C" w:rsidRPr="002C5738" w:rsidRDefault="00000000" w:rsidP="000066F3">
          <w:pPr>
            <w:pStyle w:val="TOC1"/>
            <w:rPr>
              <w:rFonts w:cstheme="minorBidi"/>
              <w:noProof/>
              <w:kern w:val="2"/>
            </w:rPr>
          </w:pPr>
          <w:r>
            <w:rPr>
              <w:noProof/>
            </w:rPr>
            <w:fldChar w:fldCharType="begin"/>
          </w:r>
          <w:r>
            <w:rPr>
              <w:noProof/>
            </w:rPr>
            <w:instrText>HYPERLINK \l "_Toc154676415"</w:instrText>
          </w:r>
          <w:ins w:id="3" w:author="审核" w:date="2024-04-23T18:58:00Z">
            <w:r w:rsidR="000066F3">
              <w:rPr>
                <w:noProof/>
              </w:rPr>
            </w:r>
          </w:ins>
          <w:r>
            <w:rPr>
              <w:noProof/>
            </w:rPr>
            <w:fldChar w:fldCharType="separate"/>
          </w:r>
          <w:r w:rsidR="004D24D2" w:rsidRPr="002C5738">
            <w:rPr>
              <w:rStyle w:val="af8"/>
              <w:rFonts w:ascii="宋体" w:eastAsia="宋体" w:hAnsi="宋体" w:cs="宋体"/>
              <w:noProof/>
              <w:sz w:val="24"/>
              <w:szCs w:val="24"/>
            </w:rPr>
            <w:t>第三章</w:t>
          </w:r>
          <w:r w:rsidR="004D24D2" w:rsidRPr="002C5738">
            <w:rPr>
              <w:rStyle w:val="af8"/>
              <w:rFonts w:ascii="宋体" w:eastAsia="宋体" w:hAnsi="宋体"/>
              <w:noProof/>
              <w:sz w:val="24"/>
              <w:szCs w:val="24"/>
            </w:rPr>
            <w:t xml:space="preserve">  </w:t>
          </w:r>
          <w:r w:rsidR="004D24D2" w:rsidRPr="002C5738">
            <w:rPr>
              <w:rStyle w:val="af8"/>
              <w:rFonts w:ascii="宋体" w:eastAsia="宋体" w:hAnsi="宋体" w:cs="宋体"/>
              <w:noProof/>
              <w:sz w:val="24"/>
              <w:szCs w:val="24"/>
            </w:rPr>
            <w:t>资格审查</w:t>
          </w:r>
          <w:r w:rsidR="004D24D2" w:rsidRPr="002C5738">
            <w:rPr>
              <w:noProof/>
            </w:rPr>
            <w:tab/>
          </w:r>
          <w:r w:rsidR="004D24D2" w:rsidRPr="002C5738">
            <w:rPr>
              <w:noProof/>
            </w:rPr>
            <w:fldChar w:fldCharType="begin"/>
          </w:r>
          <w:r w:rsidR="004D24D2" w:rsidRPr="002C5738">
            <w:rPr>
              <w:noProof/>
            </w:rPr>
            <w:instrText xml:space="preserve"> PAGEREF _Toc154676415 \h </w:instrText>
          </w:r>
          <w:r w:rsidR="004D24D2" w:rsidRPr="002C5738">
            <w:rPr>
              <w:noProof/>
            </w:rPr>
          </w:r>
          <w:r w:rsidR="004D24D2" w:rsidRPr="002C5738">
            <w:rPr>
              <w:noProof/>
            </w:rPr>
            <w:fldChar w:fldCharType="separate"/>
          </w:r>
          <w:r w:rsidR="006A75DD">
            <w:rPr>
              <w:noProof/>
            </w:rPr>
            <w:t>25</w:t>
          </w:r>
          <w:r w:rsidR="004D24D2" w:rsidRPr="002C5738">
            <w:rPr>
              <w:noProof/>
            </w:rPr>
            <w:fldChar w:fldCharType="end"/>
          </w:r>
          <w:r>
            <w:rPr>
              <w:noProof/>
            </w:rPr>
            <w:fldChar w:fldCharType="end"/>
          </w:r>
        </w:p>
        <w:p w14:paraId="3A6FFD8E" w14:textId="33102753" w:rsidR="006E341C" w:rsidRPr="002C5738" w:rsidRDefault="00000000" w:rsidP="000066F3">
          <w:pPr>
            <w:pStyle w:val="TOC1"/>
            <w:rPr>
              <w:rFonts w:cstheme="minorBidi"/>
              <w:noProof/>
              <w:kern w:val="2"/>
            </w:rPr>
          </w:pPr>
          <w:r>
            <w:rPr>
              <w:noProof/>
            </w:rPr>
            <w:fldChar w:fldCharType="begin"/>
          </w:r>
          <w:r>
            <w:rPr>
              <w:noProof/>
            </w:rPr>
            <w:instrText>HYPERLINK \l "_Toc154676422"</w:instrText>
          </w:r>
          <w:ins w:id="4" w:author="审核" w:date="2024-04-23T18:58:00Z">
            <w:r w:rsidR="000066F3">
              <w:rPr>
                <w:noProof/>
              </w:rPr>
            </w:r>
          </w:ins>
          <w:r>
            <w:rPr>
              <w:noProof/>
            </w:rPr>
            <w:fldChar w:fldCharType="separate"/>
          </w:r>
          <w:r w:rsidR="004D24D2" w:rsidRPr="002C5738">
            <w:rPr>
              <w:rStyle w:val="af8"/>
              <w:rFonts w:ascii="宋体" w:eastAsia="宋体" w:hAnsi="宋体" w:cs="宋体"/>
              <w:noProof/>
              <w:sz w:val="24"/>
              <w:szCs w:val="24"/>
            </w:rPr>
            <w:t>第四章</w:t>
          </w:r>
          <w:r w:rsidR="004D24D2" w:rsidRPr="002C5738">
            <w:rPr>
              <w:rStyle w:val="af8"/>
              <w:rFonts w:ascii="宋体" w:eastAsia="宋体" w:hAnsi="宋体"/>
              <w:noProof/>
              <w:sz w:val="24"/>
              <w:szCs w:val="24"/>
            </w:rPr>
            <w:t xml:space="preserve"> </w:t>
          </w:r>
          <w:r w:rsidR="004D24D2" w:rsidRPr="002C5738">
            <w:rPr>
              <w:rStyle w:val="af8"/>
              <w:rFonts w:ascii="宋体" w:eastAsia="宋体" w:hAnsi="宋体" w:cs="宋体"/>
              <w:noProof/>
              <w:sz w:val="24"/>
              <w:szCs w:val="24"/>
            </w:rPr>
            <w:t>评标程序、评标方法和评标标准</w:t>
          </w:r>
          <w:r w:rsidR="004D24D2" w:rsidRPr="002C5738">
            <w:rPr>
              <w:noProof/>
            </w:rPr>
            <w:tab/>
          </w:r>
          <w:r w:rsidR="004D24D2" w:rsidRPr="002C5738">
            <w:rPr>
              <w:noProof/>
            </w:rPr>
            <w:fldChar w:fldCharType="begin"/>
          </w:r>
          <w:r w:rsidR="004D24D2" w:rsidRPr="002C5738">
            <w:rPr>
              <w:noProof/>
            </w:rPr>
            <w:instrText xml:space="preserve"> PAGEREF _Toc154676422 \h </w:instrText>
          </w:r>
          <w:r w:rsidR="004D24D2" w:rsidRPr="002C5738">
            <w:rPr>
              <w:noProof/>
            </w:rPr>
          </w:r>
          <w:r w:rsidR="004D24D2" w:rsidRPr="002C5738">
            <w:rPr>
              <w:noProof/>
            </w:rPr>
            <w:fldChar w:fldCharType="separate"/>
          </w:r>
          <w:r w:rsidR="006A75DD">
            <w:rPr>
              <w:noProof/>
            </w:rPr>
            <w:t>29</w:t>
          </w:r>
          <w:r w:rsidR="004D24D2" w:rsidRPr="002C5738">
            <w:rPr>
              <w:noProof/>
            </w:rPr>
            <w:fldChar w:fldCharType="end"/>
          </w:r>
          <w:r>
            <w:rPr>
              <w:noProof/>
            </w:rPr>
            <w:fldChar w:fldCharType="end"/>
          </w:r>
        </w:p>
        <w:p w14:paraId="755EF78A" w14:textId="4F33E2A8" w:rsidR="006E341C" w:rsidRPr="002C5738" w:rsidRDefault="00000000" w:rsidP="000066F3">
          <w:pPr>
            <w:pStyle w:val="TOC1"/>
            <w:rPr>
              <w:rFonts w:cstheme="minorBidi"/>
              <w:noProof/>
              <w:kern w:val="2"/>
            </w:rPr>
          </w:pPr>
          <w:r>
            <w:rPr>
              <w:noProof/>
            </w:rPr>
            <w:fldChar w:fldCharType="begin"/>
          </w:r>
          <w:r>
            <w:rPr>
              <w:noProof/>
            </w:rPr>
            <w:instrText>HYPERLINK \l "_Toc154676430"</w:instrText>
          </w:r>
          <w:ins w:id="5" w:author="审核" w:date="2024-04-23T18:58:00Z">
            <w:r w:rsidR="000066F3">
              <w:rPr>
                <w:noProof/>
              </w:rPr>
            </w:r>
          </w:ins>
          <w:r>
            <w:rPr>
              <w:noProof/>
            </w:rPr>
            <w:fldChar w:fldCharType="separate"/>
          </w:r>
          <w:r w:rsidR="004D24D2" w:rsidRPr="002C5738">
            <w:rPr>
              <w:rStyle w:val="af8"/>
              <w:rFonts w:ascii="宋体" w:eastAsia="宋体" w:hAnsi="宋体" w:cs="宋体"/>
              <w:noProof/>
              <w:sz w:val="24"/>
              <w:szCs w:val="24"/>
            </w:rPr>
            <w:t>第五章</w:t>
          </w:r>
          <w:r w:rsidR="004D24D2" w:rsidRPr="002C5738">
            <w:rPr>
              <w:rStyle w:val="af8"/>
              <w:rFonts w:ascii="宋体" w:eastAsia="宋体" w:hAnsi="宋体"/>
              <w:noProof/>
              <w:sz w:val="24"/>
              <w:szCs w:val="24"/>
            </w:rPr>
            <w:t xml:space="preserve">  </w:t>
          </w:r>
          <w:r w:rsidR="004D24D2" w:rsidRPr="002C5738">
            <w:rPr>
              <w:rStyle w:val="af8"/>
              <w:rFonts w:ascii="宋体" w:eastAsia="宋体" w:hAnsi="宋体" w:cs="宋体"/>
              <w:noProof/>
              <w:sz w:val="24"/>
              <w:szCs w:val="24"/>
            </w:rPr>
            <w:t>采购需求</w:t>
          </w:r>
          <w:r w:rsidR="004D24D2" w:rsidRPr="002C5738">
            <w:rPr>
              <w:noProof/>
            </w:rPr>
            <w:tab/>
          </w:r>
          <w:r w:rsidR="004D24D2" w:rsidRPr="002C5738">
            <w:rPr>
              <w:noProof/>
            </w:rPr>
            <w:fldChar w:fldCharType="begin"/>
          </w:r>
          <w:r w:rsidR="004D24D2" w:rsidRPr="002C5738">
            <w:rPr>
              <w:noProof/>
            </w:rPr>
            <w:instrText xml:space="preserve"> PAGEREF _Toc154676430 \h </w:instrText>
          </w:r>
          <w:r w:rsidR="004D24D2" w:rsidRPr="002C5738">
            <w:rPr>
              <w:noProof/>
            </w:rPr>
          </w:r>
          <w:r w:rsidR="004D24D2" w:rsidRPr="002C5738">
            <w:rPr>
              <w:noProof/>
            </w:rPr>
            <w:fldChar w:fldCharType="separate"/>
          </w:r>
          <w:r w:rsidR="006A75DD">
            <w:rPr>
              <w:noProof/>
            </w:rPr>
            <w:t>38</w:t>
          </w:r>
          <w:r w:rsidR="004D24D2" w:rsidRPr="002C5738">
            <w:rPr>
              <w:noProof/>
            </w:rPr>
            <w:fldChar w:fldCharType="end"/>
          </w:r>
          <w:r>
            <w:rPr>
              <w:noProof/>
            </w:rPr>
            <w:fldChar w:fldCharType="end"/>
          </w:r>
        </w:p>
        <w:p w14:paraId="574B69DC" w14:textId="3787678C" w:rsidR="006E341C" w:rsidRPr="002C5738" w:rsidRDefault="00000000" w:rsidP="000066F3">
          <w:pPr>
            <w:pStyle w:val="TOC1"/>
            <w:rPr>
              <w:rFonts w:cstheme="minorBidi"/>
              <w:noProof/>
              <w:kern w:val="2"/>
            </w:rPr>
          </w:pPr>
          <w:r>
            <w:rPr>
              <w:noProof/>
            </w:rPr>
            <w:fldChar w:fldCharType="begin"/>
          </w:r>
          <w:r>
            <w:rPr>
              <w:noProof/>
            </w:rPr>
            <w:instrText>HYPERLINK \l "_Toc154676433"</w:instrText>
          </w:r>
          <w:ins w:id="6" w:author="审核" w:date="2024-04-23T18:58:00Z">
            <w:r w:rsidR="000066F3">
              <w:rPr>
                <w:noProof/>
              </w:rPr>
            </w:r>
          </w:ins>
          <w:r>
            <w:rPr>
              <w:noProof/>
            </w:rPr>
            <w:fldChar w:fldCharType="separate"/>
          </w:r>
          <w:r w:rsidR="004D24D2" w:rsidRPr="002C5738">
            <w:rPr>
              <w:rStyle w:val="af8"/>
              <w:rFonts w:ascii="宋体" w:eastAsia="宋体" w:hAnsi="宋体" w:cs="宋体"/>
              <w:noProof/>
              <w:spacing w:val="-1"/>
              <w:sz w:val="24"/>
              <w:szCs w:val="24"/>
            </w:rPr>
            <w:t>第六</w:t>
          </w:r>
          <w:r w:rsidR="004D24D2" w:rsidRPr="002C5738">
            <w:rPr>
              <w:rStyle w:val="af8"/>
              <w:rFonts w:ascii="宋体" w:eastAsia="宋体" w:hAnsi="宋体" w:cs="宋体"/>
              <w:noProof/>
              <w:sz w:val="24"/>
              <w:szCs w:val="24"/>
            </w:rPr>
            <w:t>章</w:t>
          </w:r>
          <w:r w:rsidR="004D24D2" w:rsidRPr="002C5738">
            <w:rPr>
              <w:rStyle w:val="af8"/>
              <w:rFonts w:ascii="宋体" w:eastAsia="宋体" w:hAnsi="宋体"/>
              <w:noProof/>
              <w:sz w:val="24"/>
              <w:szCs w:val="24"/>
            </w:rPr>
            <w:t xml:space="preserve">  </w:t>
          </w:r>
          <w:r w:rsidR="004D24D2" w:rsidRPr="002C5738">
            <w:rPr>
              <w:rStyle w:val="af8"/>
              <w:rFonts w:ascii="宋体" w:eastAsia="宋体" w:hAnsi="宋体" w:cs="宋体"/>
              <w:noProof/>
              <w:sz w:val="24"/>
              <w:szCs w:val="24"/>
            </w:rPr>
            <w:t>拟签订的合同文本</w:t>
          </w:r>
          <w:r w:rsidR="004D24D2" w:rsidRPr="002C5738">
            <w:rPr>
              <w:noProof/>
            </w:rPr>
            <w:tab/>
          </w:r>
          <w:r w:rsidR="004D24D2" w:rsidRPr="002C5738">
            <w:rPr>
              <w:noProof/>
            </w:rPr>
            <w:fldChar w:fldCharType="begin"/>
          </w:r>
          <w:r w:rsidR="004D24D2" w:rsidRPr="002C5738">
            <w:rPr>
              <w:noProof/>
            </w:rPr>
            <w:instrText xml:space="preserve"> PAGEREF _Toc154676433 \h </w:instrText>
          </w:r>
          <w:r w:rsidR="004D24D2" w:rsidRPr="002C5738">
            <w:rPr>
              <w:noProof/>
            </w:rPr>
          </w:r>
          <w:r w:rsidR="004D24D2" w:rsidRPr="002C5738">
            <w:rPr>
              <w:noProof/>
            </w:rPr>
            <w:fldChar w:fldCharType="separate"/>
          </w:r>
          <w:r w:rsidR="006A75DD">
            <w:rPr>
              <w:noProof/>
            </w:rPr>
            <w:t>43</w:t>
          </w:r>
          <w:r w:rsidR="004D24D2" w:rsidRPr="002C5738">
            <w:rPr>
              <w:noProof/>
            </w:rPr>
            <w:fldChar w:fldCharType="end"/>
          </w:r>
          <w:r>
            <w:rPr>
              <w:noProof/>
            </w:rPr>
            <w:fldChar w:fldCharType="end"/>
          </w:r>
        </w:p>
        <w:p w14:paraId="0328F92A" w14:textId="6555C6EC" w:rsidR="006E341C" w:rsidRPr="002C5738" w:rsidRDefault="00000000" w:rsidP="000066F3">
          <w:pPr>
            <w:pStyle w:val="TOC1"/>
            <w:rPr>
              <w:rFonts w:cstheme="minorBidi"/>
              <w:noProof/>
              <w:kern w:val="2"/>
            </w:rPr>
          </w:pPr>
          <w:r>
            <w:rPr>
              <w:noProof/>
            </w:rPr>
            <w:fldChar w:fldCharType="begin"/>
          </w:r>
          <w:r>
            <w:rPr>
              <w:noProof/>
            </w:rPr>
            <w:instrText>HYPERLINK \l "_Toc154676468"</w:instrText>
          </w:r>
          <w:ins w:id="7" w:author="审核" w:date="2024-04-23T18:58:00Z">
            <w:r w:rsidR="000066F3">
              <w:rPr>
                <w:noProof/>
              </w:rPr>
            </w:r>
          </w:ins>
          <w:r>
            <w:rPr>
              <w:noProof/>
            </w:rPr>
            <w:fldChar w:fldCharType="separate"/>
          </w:r>
          <w:r w:rsidR="004D24D2" w:rsidRPr="002C5738">
            <w:rPr>
              <w:rStyle w:val="af8"/>
              <w:rFonts w:ascii="宋体" w:eastAsia="宋体" w:hAnsi="宋体" w:cs="宋体"/>
              <w:noProof/>
              <w:spacing w:val="-1"/>
              <w:sz w:val="24"/>
              <w:szCs w:val="24"/>
            </w:rPr>
            <w:t>第七</w:t>
          </w:r>
          <w:r w:rsidR="004D24D2" w:rsidRPr="002C5738">
            <w:rPr>
              <w:rStyle w:val="af8"/>
              <w:rFonts w:ascii="宋体" w:eastAsia="宋体" w:hAnsi="宋体" w:cs="宋体"/>
              <w:noProof/>
              <w:sz w:val="24"/>
              <w:szCs w:val="24"/>
            </w:rPr>
            <w:t>章</w:t>
          </w:r>
          <w:r w:rsidR="004D24D2" w:rsidRPr="002C5738">
            <w:rPr>
              <w:rStyle w:val="af8"/>
              <w:rFonts w:ascii="宋体" w:eastAsia="宋体" w:hAnsi="宋体" w:cs="宋体" w:hint="eastAsia"/>
              <w:noProof/>
              <w:sz w:val="24"/>
              <w:szCs w:val="24"/>
            </w:rPr>
            <w:t xml:space="preserve"> </w:t>
          </w:r>
          <w:r w:rsidR="004D24D2" w:rsidRPr="002C5738">
            <w:rPr>
              <w:rStyle w:val="af8"/>
              <w:rFonts w:ascii="宋体" w:eastAsia="宋体" w:hAnsi="宋体"/>
              <w:noProof/>
              <w:sz w:val="24"/>
              <w:szCs w:val="24"/>
            </w:rPr>
            <w:t xml:space="preserve"> </w:t>
          </w:r>
          <w:r w:rsidR="004D24D2" w:rsidRPr="002C5738">
            <w:rPr>
              <w:rStyle w:val="af8"/>
              <w:rFonts w:ascii="宋体" w:eastAsia="宋体" w:hAnsi="宋体" w:cs="宋体"/>
              <w:noProof/>
              <w:sz w:val="24"/>
              <w:szCs w:val="24"/>
            </w:rPr>
            <w:t>投标文件格式</w:t>
          </w:r>
          <w:r w:rsidR="004D24D2" w:rsidRPr="002C5738">
            <w:rPr>
              <w:noProof/>
            </w:rPr>
            <w:tab/>
          </w:r>
          <w:r w:rsidR="004D24D2" w:rsidRPr="002C5738">
            <w:rPr>
              <w:noProof/>
            </w:rPr>
            <w:fldChar w:fldCharType="begin"/>
          </w:r>
          <w:r w:rsidR="004D24D2" w:rsidRPr="002C5738">
            <w:rPr>
              <w:noProof/>
            </w:rPr>
            <w:instrText xml:space="preserve"> PAGEREF _Toc154676468 \h </w:instrText>
          </w:r>
          <w:r w:rsidR="004D24D2" w:rsidRPr="002C5738">
            <w:rPr>
              <w:noProof/>
            </w:rPr>
          </w:r>
          <w:r w:rsidR="004D24D2" w:rsidRPr="002C5738">
            <w:rPr>
              <w:noProof/>
            </w:rPr>
            <w:fldChar w:fldCharType="separate"/>
          </w:r>
          <w:r w:rsidR="006A75DD">
            <w:rPr>
              <w:noProof/>
            </w:rPr>
            <w:t>65</w:t>
          </w:r>
          <w:r w:rsidR="004D24D2" w:rsidRPr="002C5738">
            <w:rPr>
              <w:noProof/>
            </w:rPr>
            <w:fldChar w:fldCharType="end"/>
          </w:r>
          <w:r>
            <w:rPr>
              <w:noProof/>
            </w:rPr>
            <w:fldChar w:fldCharType="end"/>
          </w:r>
        </w:p>
        <w:p w14:paraId="55EB645F" w14:textId="77777777" w:rsidR="006E341C" w:rsidRPr="002C5738" w:rsidRDefault="004D24D2">
          <w:pPr>
            <w:spacing w:line="360" w:lineRule="auto"/>
          </w:pPr>
          <w:r w:rsidRPr="002C5738">
            <w:rPr>
              <w:rFonts w:ascii="宋体" w:eastAsia="宋体" w:hAnsi="宋体"/>
              <w:b/>
              <w:bCs/>
              <w:sz w:val="24"/>
              <w:szCs w:val="24"/>
              <w:lang w:val="zh-CN"/>
            </w:rPr>
            <w:fldChar w:fldCharType="end"/>
          </w:r>
        </w:p>
      </w:sdtContent>
    </w:sdt>
    <w:p w14:paraId="40B9C9F3" w14:textId="77777777" w:rsidR="006E341C" w:rsidRPr="002C5738" w:rsidRDefault="006E341C">
      <w:pPr>
        <w:kinsoku/>
        <w:autoSpaceDE/>
        <w:autoSpaceDN/>
        <w:adjustRightInd/>
        <w:snapToGrid/>
        <w:textAlignment w:val="auto"/>
        <w:rPr>
          <w:rFonts w:eastAsia="宋体" w:hAnsi="宋体" w:cs="宋体"/>
        </w:rPr>
        <w:sectPr w:rsidR="006E341C" w:rsidRPr="002C5738" w:rsidSect="00C4795F">
          <w:headerReference w:type="default" r:id="rId9"/>
          <w:footerReference w:type="default" r:id="rId10"/>
          <w:pgSz w:w="11907" w:h="16840"/>
          <w:pgMar w:top="1440" w:right="1797" w:bottom="1440" w:left="1797" w:header="879" w:footer="885" w:gutter="0"/>
          <w:pgNumType w:start="1"/>
          <w:cols w:space="720"/>
        </w:sectPr>
      </w:pPr>
      <w:bookmarkStart w:id="8" w:name="_Toc154676370"/>
    </w:p>
    <w:p w14:paraId="32854A51" w14:textId="77777777" w:rsidR="006E341C" w:rsidRPr="002C5738" w:rsidRDefault="004D24D2">
      <w:pPr>
        <w:pStyle w:val="10"/>
      </w:pPr>
      <w:r w:rsidRPr="002C5738">
        <w:rPr>
          <w:rFonts w:eastAsia="宋体" w:hAnsi="宋体" w:cs="宋体" w:hint="eastAsia"/>
        </w:rPr>
        <w:lastRenderedPageBreak/>
        <w:t>第一章</w:t>
      </w:r>
      <w:r w:rsidRPr="002C5738">
        <w:t xml:space="preserve">  </w:t>
      </w:r>
      <w:r w:rsidRPr="002C5738">
        <w:rPr>
          <w:rFonts w:eastAsia="宋体" w:hAnsi="宋体" w:cs="宋体" w:hint="eastAsia"/>
        </w:rPr>
        <w:t>投标邀请</w:t>
      </w:r>
      <w:bookmarkEnd w:id="8"/>
    </w:p>
    <w:p w14:paraId="54661C6E" w14:textId="77777777" w:rsidR="006E341C" w:rsidRPr="002C5738" w:rsidRDefault="006E341C">
      <w:pPr>
        <w:spacing w:line="360" w:lineRule="auto"/>
        <w:rPr>
          <w:rFonts w:ascii="宋体" w:eastAsia="宋体" w:hAnsi="宋体"/>
        </w:rPr>
      </w:pPr>
    </w:p>
    <w:p w14:paraId="6C5D8817" w14:textId="77777777" w:rsidR="006E341C" w:rsidRPr="002C5738" w:rsidRDefault="004D24D2">
      <w:pPr>
        <w:spacing w:line="360" w:lineRule="auto"/>
        <w:rPr>
          <w:rFonts w:ascii="宋体" w:eastAsia="宋体" w:hAnsi="宋体"/>
          <w:b/>
          <w:sz w:val="24"/>
        </w:rPr>
      </w:pPr>
      <w:r w:rsidRPr="002C5738">
        <w:rPr>
          <w:rFonts w:ascii="宋体" w:eastAsia="宋体" w:hAnsi="宋体" w:hint="eastAsia"/>
          <w:b/>
          <w:sz w:val="24"/>
        </w:rPr>
        <w:t>项目概况</w:t>
      </w:r>
    </w:p>
    <w:p w14:paraId="5B3ADC48" w14:textId="5797D322" w:rsidR="006E341C" w:rsidRPr="002C5738" w:rsidRDefault="003D3576" w:rsidP="00BC651A">
      <w:pPr>
        <w:spacing w:line="360" w:lineRule="auto"/>
        <w:ind w:firstLineChars="200" w:firstLine="480"/>
        <w:rPr>
          <w:rFonts w:ascii="宋体" w:eastAsia="宋体" w:hAnsi="宋体" w:cs="仿宋"/>
          <w:sz w:val="24"/>
        </w:rPr>
      </w:pPr>
      <w:r w:rsidRPr="002C5738">
        <w:rPr>
          <w:rFonts w:ascii="宋体" w:eastAsia="宋体" w:hAnsi="宋体" w:cs="仿宋" w:hint="eastAsia"/>
          <w:sz w:val="24"/>
          <w:u w:val="single"/>
        </w:rPr>
        <w:t>面向5G-A通信与感知融合的关键技术验证和测试平台购置项目-通信感知信号采集分析系统</w:t>
      </w:r>
      <w:bookmarkStart w:id="9" w:name="_Hlk161151496"/>
      <w:r w:rsidR="00BC651A" w:rsidRPr="002C5738">
        <w:rPr>
          <w:rFonts w:ascii="宋体" w:eastAsia="宋体" w:hAnsi="宋体" w:cs="仿宋" w:hint="eastAsia"/>
          <w:sz w:val="24"/>
          <w:u w:val="single"/>
        </w:rPr>
        <w:t>招标项目</w:t>
      </w:r>
      <w:bookmarkEnd w:id="9"/>
      <w:r w:rsidR="00BC651A" w:rsidRPr="002C5738">
        <w:rPr>
          <w:rFonts w:ascii="宋体" w:eastAsia="宋体" w:hAnsi="宋体" w:cs="仿宋" w:hint="eastAsia"/>
          <w:sz w:val="24"/>
        </w:rPr>
        <w:t>的潜在投标人应在</w:t>
      </w:r>
      <w:r w:rsidR="00BC651A" w:rsidRPr="002C5738">
        <w:rPr>
          <w:rFonts w:ascii="宋体" w:eastAsia="宋体" w:hAnsi="宋体" w:cs="仿宋" w:hint="eastAsia"/>
          <w:sz w:val="24"/>
          <w:u w:val="single"/>
        </w:rPr>
        <w:t>北京明德致信咨询有限公司官网（</w:t>
      </w:r>
      <w:r w:rsidR="00BC651A" w:rsidRPr="002C5738">
        <w:rPr>
          <w:rFonts w:ascii="宋体" w:eastAsia="宋体" w:hAnsi="宋体" w:cs="仿宋"/>
          <w:sz w:val="24"/>
          <w:u w:val="single"/>
        </w:rPr>
        <w:t>http://www.zbbmcc.com</w:t>
      </w:r>
      <w:r w:rsidR="00BC651A" w:rsidRPr="002C5738">
        <w:rPr>
          <w:rFonts w:ascii="宋体" w:eastAsia="宋体" w:hAnsi="宋体" w:cs="仿宋" w:hint="eastAsia"/>
          <w:sz w:val="24"/>
          <w:u w:val="single"/>
        </w:rPr>
        <w:t>）</w:t>
      </w:r>
      <w:r w:rsidR="00BC651A" w:rsidRPr="002C5738">
        <w:rPr>
          <w:rFonts w:ascii="宋体" w:eastAsia="宋体" w:hAnsi="宋体" w:cs="仿宋" w:hint="eastAsia"/>
          <w:sz w:val="24"/>
        </w:rPr>
        <w:t>获取招标文件，并于</w:t>
      </w:r>
      <w:r w:rsidR="00BC651A" w:rsidRPr="002C5738">
        <w:rPr>
          <w:rFonts w:ascii="宋体" w:eastAsia="宋体" w:hAnsi="宋体" w:cs="仿宋" w:hint="eastAsia"/>
          <w:sz w:val="24"/>
          <w:u w:val="single"/>
        </w:rPr>
        <w:t>2024</w:t>
      </w:r>
      <w:r w:rsidR="00BC651A" w:rsidRPr="002C5738">
        <w:rPr>
          <w:rFonts w:ascii="宋体" w:eastAsia="宋体" w:hAnsi="宋体" w:cs="仿宋" w:hint="eastAsia"/>
          <w:sz w:val="24"/>
        </w:rPr>
        <w:t>年</w:t>
      </w:r>
      <w:r w:rsidR="002C5738" w:rsidRPr="002C5738">
        <w:rPr>
          <w:rFonts w:ascii="宋体" w:eastAsia="宋体" w:hAnsi="宋体" w:cs="仿宋" w:hint="eastAsia"/>
          <w:sz w:val="24"/>
          <w:u w:val="single"/>
        </w:rPr>
        <w:t>05</w:t>
      </w:r>
      <w:r w:rsidR="00BC651A" w:rsidRPr="002C5738">
        <w:rPr>
          <w:rFonts w:ascii="宋体" w:eastAsia="宋体" w:hAnsi="宋体" w:cs="仿宋" w:hint="eastAsia"/>
          <w:sz w:val="24"/>
        </w:rPr>
        <w:t>月</w:t>
      </w:r>
      <w:r w:rsidR="002C5738" w:rsidRPr="002C5738">
        <w:rPr>
          <w:rFonts w:ascii="宋体" w:eastAsia="宋体" w:hAnsi="宋体" w:cs="仿宋" w:hint="eastAsia"/>
          <w:sz w:val="24"/>
          <w:u w:val="single"/>
        </w:rPr>
        <w:t>15</w:t>
      </w:r>
      <w:r w:rsidR="00BC651A" w:rsidRPr="002C5738">
        <w:rPr>
          <w:rFonts w:ascii="宋体" w:eastAsia="宋体" w:hAnsi="宋体" w:cs="仿宋" w:hint="eastAsia"/>
          <w:sz w:val="24"/>
        </w:rPr>
        <w:t>日</w:t>
      </w:r>
      <w:r w:rsidR="00C00B83" w:rsidRPr="002C5738">
        <w:rPr>
          <w:rFonts w:ascii="宋体" w:eastAsia="宋体" w:hAnsi="宋体" w:cs="仿宋" w:hint="eastAsia"/>
          <w:sz w:val="24"/>
          <w:u w:val="single"/>
        </w:rPr>
        <w:t>14</w:t>
      </w:r>
      <w:r w:rsidR="00BC651A" w:rsidRPr="002C5738">
        <w:rPr>
          <w:rFonts w:ascii="宋体" w:eastAsia="宋体" w:hAnsi="宋体" w:cs="仿宋" w:hint="eastAsia"/>
          <w:sz w:val="24"/>
        </w:rPr>
        <w:t>点</w:t>
      </w:r>
      <w:r w:rsidR="00C00B83" w:rsidRPr="002C5738">
        <w:rPr>
          <w:rFonts w:ascii="宋体" w:eastAsia="宋体" w:hAnsi="宋体" w:cs="仿宋" w:hint="eastAsia"/>
          <w:sz w:val="24"/>
          <w:u w:val="single"/>
        </w:rPr>
        <w:t>00</w:t>
      </w:r>
      <w:r w:rsidR="00BC651A" w:rsidRPr="002C5738">
        <w:rPr>
          <w:rFonts w:ascii="宋体" w:eastAsia="宋体" w:hAnsi="宋体" w:cs="仿宋" w:hint="eastAsia"/>
          <w:sz w:val="24"/>
        </w:rPr>
        <w:t>分（北京时间）前递交投标文件。</w:t>
      </w:r>
    </w:p>
    <w:p w14:paraId="7C218ECB" w14:textId="77777777" w:rsidR="006E341C" w:rsidRPr="002C5738" w:rsidRDefault="004D24D2">
      <w:pPr>
        <w:spacing w:line="360" w:lineRule="auto"/>
        <w:outlineLvl w:val="1"/>
        <w:rPr>
          <w:rFonts w:ascii="宋体" w:eastAsia="宋体" w:hAnsi="宋体" w:cs="宋体"/>
          <w:spacing w:val="-15"/>
          <w:sz w:val="24"/>
          <w:szCs w:val="24"/>
        </w:rPr>
      </w:pPr>
      <w:bookmarkStart w:id="10" w:name="_Toc154676371"/>
      <w:r w:rsidRPr="002C5738">
        <w:rPr>
          <w:rFonts w:ascii="宋体" w:eastAsia="宋体" w:hAnsi="宋体" w:cs="宋体"/>
          <w:spacing w:val="-15"/>
          <w:sz w:val="24"/>
          <w:szCs w:val="24"/>
        </w:rPr>
        <w:t>一、项目基本情况</w:t>
      </w:r>
      <w:bookmarkEnd w:id="10"/>
    </w:p>
    <w:p w14:paraId="2E6FFD61" w14:textId="711CF4C2" w:rsidR="006E341C" w:rsidRPr="002C5738" w:rsidRDefault="004D24D2">
      <w:pPr>
        <w:pStyle w:val="afa"/>
        <w:numPr>
          <w:ilvl w:val="0"/>
          <w:numId w:val="1"/>
        </w:numPr>
        <w:spacing w:line="360" w:lineRule="auto"/>
        <w:ind w:left="567" w:firstLineChars="0" w:hanging="284"/>
        <w:rPr>
          <w:rFonts w:ascii="宋体" w:eastAsia="宋体" w:hAnsi="宋体" w:cs="仿宋"/>
          <w:sz w:val="24"/>
        </w:rPr>
      </w:pPr>
      <w:r w:rsidRPr="002C5738">
        <w:rPr>
          <w:rFonts w:ascii="宋体" w:eastAsia="宋体" w:hAnsi="宋体" w:cs="仿宋" w:hint="eastAsia"/>
          <w:sz w:val="24"/>
        </w:rPr>
        <w:t>招标编号：</w:t>
      </w:r>
      <w:r w:rsidRPr="002C5738">
        <w:rPr>
          <w:rFonts w:ascii="宋体" w:eastAsia="宋体" w:hAnsi="宋体" w:cs="仿宋"/>
          <w:sz w:val="24"/>
        </w:rPr>
        <w:t>BMCC-</w:t>
      </w:r>
      <w:r w:rsidR="003D3576" w:rsidRPr="002C5738">
        <w:rPr>
          <w:rFonts w:ascii="宋体" w:eastAsia="宋体" w:hAnsi="宋体" w:cs="仿宋"/>
          <w:sz w:val="24"/>
        </w:rPr>
        <w:t>ZC24-0223</w:t>
      </w:r>
      <w:r w:rsidRPr="002C5738">
        <w:rPr>
          <w:rFonts w:ascii="宋体" w:eastAsia="宋体" w:hAnsi="宋体" w:cs="仿宋"/>
          <w:sz w:val="24"/>
          <w:u w:val="single"/>
        </w:rPr>
        <w:t xml:space="preserve"> </w:t>
      </w:r>
    </w:p>
    <w:p w14:paraId="195840FE" w14:textId="66F0AFCD" w:rsidR="006E341C" w:rsidRPr="002C5738" w:rsidRDefault="004D24D2">
      <w:pPr>
        <w:pStyle w:val="afa"/>
        <w:numPr>
          <w:ilvl w:val="0"/>
          <w:numId w:val="1"/>
        </w:numPr>
        <w:spacing w:line="360" w:lineRule="auto"/>
        <w:ind w:left="567" w:firstLineChars="0" w:hanging="284"/>
        <w:rPr>
          <w:rFonts w:ascii="宋体" w:eastAsia="宋体" w:hAnsi="宋体" w:cs="仿宋"/>
          <w:sz w:val="24"/>
        </w:rPr>
      </w:pPr>
      <w:r w:rsidRPr="002C5738">
        <w:rPr>
          <w:rFonts w:ascii="宋体" w:eastAsia="宋体" w:hAnsi="宋体" w:cs="仿宋" w:hint="eastAsia"/>
          <w:sz w:val="24"/>
        </w:rPr>
        <w:t>项目名称：</w:t>
      </w:r>
      <w:r w:rsidR="003D3576" w:rsidRPr="002C5738">
        <w:rPr>
          <w:rFonts w:ascii="宋体" w:eastAsia="宋体" w:hAnsi="宋体" w:cs="仿宋" w:hint="eastAsia"/>
          <w:sz w:val="24"/>
        </w:rPr>
        <w:t>面向5G-A通信与感知融合的关键技术验证和测试平台购置项目-通信感知信号采集分析系统</w:t>
      </w:r>
      <w:r w:rsidRPr="002C5738">
        <w:rPr>
          <w:rFonts w:ascii="宋体" w:eastAsia="宋体" w:hAnsi="宋体" w:cs="仿宋"/>
          <w:sz w:val="24"/>
        </w:rPr>
        <w:t xml:space="preserve"> </w:t>
      </w:r>
    </w:p>
    <w:p w14:paraId="69C20013" w14:textId="5BBBFB8F" w:rsidR="006E341C" w:rsidRPr="002C5738" w:rsidRDefault="004D24D2">
      <w:pPr>
        <w:pStyle w:val="afa"/>
        <w:numPr>
          <w:ilvl w:val="0"/>
          <w:numId w:val="1"/>
        </w:numPr>
        <w:spacing w:line="360" w:lineRule="auto"/>
        <w:ind w:left="567" w:firstLineChars="0" w:hanging="284"/>
        <w:rPr>
          <w:rFonts w:ascii="宋体" w:eastAsia="宋体" w:hAnsi="宋体" w:cs="仿宋"/>
          <w:sz w:val="24"/>
        </w:rPr>
      </w:pPr>
      <w:r w:rsidRPr="002C5738">
        <w:rPr>
          <w:rFonts w:ascii="宋体" w:eastAsia="宋体" w:hAnsi="宋体" w:cs="仿宋" w:hint="eastAsia"/>
          <w:sz w:val="24"/>
        </w:rPr>
        <w:t>项目预算金额：</w:t>
      </w:r>
      <w:r w:rsidRPr="002C5738">
        <w:rPr>
          <w:rFonts w:ascii="宋体" w:eastAsia="宋体" w:hAnsi="宋体" w:cs="仿宋"/>
          <w:sz w:val="24"/>
          <w:u w:val="single"/>
        </w:rPr>
        <w:t xml:space="preserve"> </w:t>
      </w:r>
      <w:r w:rsidR="003D3576" w:rsidRPr="002C5738">
        <w:rPr>
          <w:rFonts w:ascii="宋体" w:eastAsia="宋体" w:hAnsi="宋体" w:cs="仿宋" w:hint="eastAsia"/>
          <w:sz w:val="24"/>
          <w:u w:val="single"/>
        </w:rPr>
        <w:t>85</w:t>
      </w:r>
      <w:r w:rsidRPr="002C5738">
        <w:rPr>
          <w:rFonts w:ascii="宋体" w:eastAsia="宋体" w:hAnsi="宋体" w:cs="仿宋"/>
          <w:sz w:val="24"/>
          <w:u w:val="single"/>
        </w:rPr>
        <w:t xml:space="preserve"> </w:t>
      </w:r>
      <w:r w:rsidRPr="002C5738">
        <w:rPr>
          <w:rFonts w:ascii="宋体" w:eastAsia="宋体" w:hAnsi="宋体" w:cs="仿宋" w:hint="eastAsia"/>
          <w:sz w:val="24"/>
        </w:rPr>
        <w:t>万元；</w:t>
      </w:r>
    </w:p>
    <w:p w14:paraId="5289D4C2" w14:textId="646D59DA" w:rsidR="006E341C" w:rsidRPr="002C5738" w:rsidRDefault="004D24D2">
      <w:pPr>
        <w:spacing w:line="360" w:lineRule="auto"/>
        <w:ind w:leftChars="135" w:left="283" w:firstLineChars="109" w:firstLine="262"/>
        <w:rPr>
          <w:rFonts w:ascii="宋体" w:eastAsia="宋体" w:hAnsi="宋体" w:cs="仿宋"/>
          <w:sz w:val="24"/>
        </w:rPr>
      </w:pPr>
      <w:r w:rsidRPr="002C5738">
        <w:rPr>
          <w:rFonts w:ascii="宋体" w:eastAsia="宋体" w:hAnsi="宋体" w:cs="仿宋" w:hint="eastAsia"/>
          <w:sz w:val="24"/>
        </w:rPr>
        <w:t>项目最高限价（如有）：</w:t>
      </w:r>
      <w:r w:rsidRPr="002C5738">
        <w:rPr>
          <w:rFonts w:ascii="宋体" w:eastAsia="宋体" w:hAnsi="宋体" w:cs="仿宋"/>
          <w:sz w:val="24"/>
          <w:u w:val="single"/>
        </w:rPr>
        <w:t xml:space="preserve"> </w:t>
      </w:r>
      <w:r w:rsidR="003D3576" w:rsidRPr="002C5738">
        <w:rPr>
          <w:rFonts w:ascii="宋体" w:eastAsia="宋体" w:hAnsi="宋体" w:cs="仿宋" w:hint="eastAsia"/>
          <w:sz w:val="24"/>
          <w:u w:val="single"/>
        </w:rPr>
        <w:t>85</w:t>
      </w:r>
      <w:r w:rsidRPr="002C5738">
        <w:rPr>
          <w:rFonts w:ascii="宋体" w:eastAsia="宋体" w:hAnsi="宋体" w:cs="仿宋"/>
          <w:sz w:val="24"/>
          <w:u w:val="single"/>
        </w:rPr>
        <w:t xml:space="preserve"> </w:t>
      </w:r>
      <w:r w:rsidRPr="002C5738">
        <w:rPr>
          <w:rFonts w:ascii="宋体" w:eastAsia="宋体" w:hAnsi="宋体" w:cs="仿宋" w:hint="eastAsia"/>
          <w:sz w:val="24"/>
        </w:rPr>
        <w:t>万元</w:t>
      </w:r>
      <w:r w:rsidR="006077DD" w:rsidRPr="002C5738">
        <w:rPr>
          <w:rFonts w:ascii="宋体" w:eastAsia="宋体" w:hAnsi="宋体" w:cs="仿宋" w:hint="eastAsia"/>
          <w:sz w:val="24"/>
        </w:rPr>
        <w:t>；</w:t>
      </w:r>
    </w:p>
    <w:p w14:paraId="0CB3F9FC" w14:textId="77777777" w:rsidR="006E341C" w:rsidRPr="002C5738" w:rsidRDefault="004D24D2">
      <w:pPr>
        <w:pStyle w:val="afa"/>
        <w:numPr>
          <w:ilvl w:val="0"/>
          <w:numId w:val="1"/>
        </w:numPr>
        <w:spacing w:line="360" w:lineRule="auto"/>
        <w:ind w:left="567" w:firstLineChars="0" w:hanging="284"/>
        <w:rPr>
          <w:rFonts w:ascii="宋体" w:eastAsia="宋体" w:hAnsi="宋体" w:cs="仿宋"/>
          <w:sz w:val="24"/>
        </w:rPr>
      </w:pPr>
      <w:r w:rsidRPr="002C5738">
        <w:rPr>
          <w:rFonts w:ascii="宋体" w:eastAsia="宋体" w:hAnsi="宋体" w:cs="仿宋"/>
          <w:sz w:val="24"/>
        </w:rPr>
        <w:t>采购需求：</w:t>
      </w:r>
    </w:p>
    <w:p w14:paraId="6F89F469" w14:textId="77777777" w:rsidR="006E341C" w:rsidRPr="002C5738" w:rsidRDefault="004D24D2">
      <w:pPr>
        <w:spacing w:line="360" w:lineRule="auto"/>
        <w:ind w:firstLineChars="200" w:firstLine="480"/>
        <w:rPr>
          <w:rFonts w:ascii="宋体" w:eastAsia="宋体" w:hAnsi="宋体"/>
        </w:rPr>
      </w:pPr>
      <w:r w:rsidRPr="002C5738">
        <w:rPr>
          <w:rFonts w:ascii="宋体" w:eastAsia="宋体" w:hAnsi="宋体" w:hint="eastAsia"/>
          <w:sz w:val="24"/>
        </w:rPr>
        <w:t>本次招标共1个包，投标人须对完整的包进行投标，不得拆分包或只对包中部分货物及服务进行投标。投标文件须以包为单位递交，评标、授标也将以包为单位进行。内容如下：</w:t>
      </w:r>
    </w:p>
    <w:tbl>
      <w:tblPr>
        <w:tblStyle w:val="TableNormal"/>
        <w:tblW w:w="8321"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39"/>
        <w:gridCol w:w="2951"/>
        <w:gridCol w:w="992"/>
        <w:gridCol w:w="1276"/>
        <w:gridCol w:w="1134"/>
        <w:gridCol w:w="1229"/>
      </w:tblGrid>
      <w:tr w:rsidR="006E341C" w:rsidRPr="002C5738" w14:paraId="70BE9119" w14:textId="77777777">
        <w:trPr>
          <w:trHeight w:val="554"/>
          <w:jc w:val="center"/>
        </w:trPr>
        <w:tc>
          <w:tcPr>
            <w:tcW w:w="739" w:type="dxa"/>
            <w:vAlign w:val="center"/>
          </w:tcPr>
          <w:p w14:paraId="1A72655F" w14:textId="77777777" w:rsidR="006E341C" w:rsidRPr="002C5738" w:rsidRDefault="004D24D2">
            <w:pPr>
              <w:spacing w:line="360" w:lineRule="auto"/>
              <w:jc w:val="center"/>
              <w:rPr>
                <w:rFonts w:ascii="宋体" w:eastAsia="宋体" w:hAnsi="宋体" w:cs="宋体"/>
                <w:b/>
                <w:bCs/>
                <w:sz w:val="24"/>
                <w:szCs w:val="24"/>
              </w:rPr>
            </w:pPr>
            <w:proofErr w:type="gramStart"/>
            <w:r w:rsidRPr="002C5738">
              <w:rPr>
                <w:rFonts w:ascii="宋体" w:eastAsia="宋体" w:hAnsi="宋体" w:cs="宋体"/>
                <w:b/>
                <w:bCs/>
                <w:spacing w:val="5"/>
                <w:sz w:val="24"/>
                <w:szCs w:val="24"/>
              </w:rPr>
              <w:t>包</w:t>
            </w:r>
            <w:r w:rsidRPr="002C5738">
              <w:rPr>
                <w:rFonts w:ascii="宋体" w:eastAsia="宋体" w:hAnsi="宋体" w:cs="宋体"/>
                <w:b/>
                <w:bCs/>
                <w:spacing w:val="4"/>
                <w:sz w:val="24"/>
                <w:szCs w:val="24"/>
              </w:rPr>
              <w:t>号</w:t>
            </w:r>
            <w:proofErr w:type="gramEnd"/>
          </w:p>
        </w:tc>
        <w:tc>
          <w:tcPr>
            <w:tcW w:w="2951" w:type="dxa"/>
            <w:vAlign w:val="center"/>
          </w:tcPr>
          <w:p w14:paraId="31A79F7D" w14:textId="77777777" w:rsidR="006E341C" w:rsidRPr="002C5738" w:rsidRDefault="004D24D2">
            <w:pPr>
              <w:spacing w:line="360" w:lineRule="auto"/>
              <w:jc w:val="center"/>
              <w:rPr>
                <w:rFonts w:ascii="宋体" w:eastAsia="宋体" w:hAnsi="宋体" w:cs="宋体"/>
                <w:b/>
                <w:bCs/>
                <w:sz w:val="24"/>
                <w:szCs w:val="24"/>
              </w:rPr>
            </w:pPr>
            <w:r w:rsidRPr="002C5738">
              <w:rPr>
                <w:rFonts w:ascii="宋体" w:eastAsia="宋体" w:hAnsi="宋体" w:cs="宋体"/>
                <w:b/>
                <w:bCs/>
                <w:spacing w:val="8"/>
                <w:sz w:val="24"/>
                <w:szCs w:val="24"/>
              </w:rPr>
              <w:t>标</w:t>
            </w:r>
            <w:r w:rsidRPr="002C5738">
              <w:rPr>
                <w:rFonts w:ascii="宋体" w:eastAsia="宋体" w:hAnsi="宋体" w:cs="宋体"/>
                <w:b/>
                <w:bCs/>
                <w:spacing w:val="7"/>
                <w:sz w:val="24"/>
                <w:szCs w:val="24"/>
              </w:rPr>
              <w:t>的名称</w:t>
            </w:r>
          </w:p>
        </w:tc>
        <w:tc>
          <w:tcPr>
            <w:tcW w:w="992" w:type="dxa"/>
            <w:vAlign w:val="center"/>
          </w:tcPr>
          <w:p w14:paraId="069E5E2C" w14:textId="77777777" w:rsidR="006E341C" w:rsidRPr="002C5738" w:rsidRDefault="004D24D2">
            <w:pPr>
              <w:spacing w:line="360" w:lineRule="auto"/>
              <w:jc w:val="center"/>
              <w:rPr>
                <w:rFonts w:ascii="宋体" w:eastAsia="宋体" w:hAnsi="宋体" w:cs="宋体"/>
                <w:b/>
                <w:bCs/>
                <w:spacing w:val="26"/>
                <w:sz w:val="24"/>
                <w:szCs w:val="24"/>
              </w:rPr>
            </w:pPr>
            <w:r w:rsidRPr="002C5738">
              <w:rPr>
                <w:rFonts w:ascii="宋体" w:eastAsia="宋体" w:hAnsi="宋体" w:cs="宋体"/>
                <w:b/>
                <w:bCs/>
                <w:spacing w:val="4"/>
                <w:sz w:val="24"/>
                <w:szCs w:val="24"/>
              </w:rPr>
              <w:t>数量</w:t>
            </w:r>
            <w:r w:rsidRPr="002C5738">
              <w:rPr>
                <w:rFonts w:ascii="宋体" w:eastAsia="宋体" w:hAnsi="宋体" w:cs="宋体" w:hint="eastAsia"/>
                <w:b/>
                <w:bCs/>
                <w:spacing w:val="4"/>
                <w:sz w:val="24"/>
                <w:szCs w:val="24"/>
              </w:rPr>
              <w:t>（台/套）</w:t>
            </w:r>
          </w:p>
        </w:tc>
        <w:tc>
          <w:tcPr>
            <w:tcW w:w="1276" w:type="dxa"/>
            <w:vAlign w:val="center"/>
          </w:tcPr>
          <w:p w14:paraId="048F76B6" w14:textId="77777777" w:rsidR="006E341C" w:rsidRPr="002C5738" w:rsidRDefault="004D24D2">
            <w:pPr>
              <w:spacing w:line="360" w:lineRule="auto"/>
              <w:jc w:val="center"/>
              <w:rPr>
                <w:rFonts w:ascii="宋体" w:eastAsia="宋体" w:hAnsi="宋体" w:cs="宋体"/>
                <w:b/>
                <w:bCs/>
                <w:spacing w:val="26"/>
                <w:sz w:val="24"/>
                <w:szCs w:val="24"/>
              </w:rPr>
            </w:pPr>
            <w:r w:rsidRPr="002C5738">
              <w:rPr>
                <w:rFonts w:ascii="宋体" w:eastAsia="宋体" w:hAnsi="宋体" w:cs="宋体" w:hint="eastAsia"/>
                <w:b/>
                <w:bCs/>
                <w:spacing w:val="26"/>
                <w:sz w:val="24"/>
                <w:szCs w:val="24"/>
              </w:rPr>
              <w:t>预算单价（万元）</w:t>
            </w:r>
          </w:p>
        </w:tc>
        <w:tc>
          <w:tcPr>
            <w:tcW w:w="1134" w:type="dxa"/>
            <w:vAlign w:val="center"/>
          </w:tcPr>
          <w:p w14:paraId="0EC9C47D" w14:textId="77777777" w:rsidR="006E341C" w:rsidRPr="002C5738" w:rsidRDefault="004D24D2">
            <w:pPr>
              <w:spacing w:line="360" w:lineRule="auto"/>
              <w:jc w:val="center"/>
              <w:rPr>
                <w:rFonts w:ascii="宋体" w:eastAsia="宋体" w:hAnsi="宋体" w:cs="宋体"/>
                <w:b/>
                <w:bCs/>
                <w:spacing w:val="26"/>
                <w:sz w:val="24"/>
                <w:szCs w:val="24"/>
              </w:rPr>
            </w:pPr>
            <w:r w:rsidRPr="002C5738">
              <w:rPr>
                <w:rFonts w:ascii="宋体" w:eastAsia="宋体" w:hAnsi="宋体" w:cs="宋体" w:hint="eastAsia"/>
                <w:b/>
                <w:bCs/>
                <w:spacing w:val="26"/>
                <w:sz w:val="24"/>
                <w:szCs w:val="24"/>
              </w:rPr>
              <w:t>预算总价（万元）</w:t>
            </w:r>
          </w:p>
        </w:tc>
        <w:tc>
          <w:tcPr>
            <w:tcW w:w="1229" w:type="dxa"/>
            <w:vAlign w:val="center"/>
          </w:tcPr>
          <w:p w14:paraId="6D83B4DE" w14:textId="77777777" w:rsidR="006E341C" w:rsidRPr="002C5738" w:rsidRDefault="004D24D2">
            <w:pPr>
              <w:spacing w:line="360" w:lineRule="auto"/>
              <w:jc w:val="center"/>
              <w:rPr>
                <w:rFonts w:ascii="宋体" w:eastAsia="宋体" w:hAnsi="宋体" w:cs="宋体"/>
                <w:b/>
                <w:bCs/>
                <w:spacing w:val="26"/>
                <w:sz w:val="24"/>
                <w:szCs w:val="24"/>
              </w:rPr>
            </w:pPr>
            <w:r w:rsidRPr="002C5738">
              <w:rPr>
                <w:rFonts w:ascii="宋体" w:eastAsia="宋体" w:hAnsi="宋体" w:cs="宋体" w:hint="eastAsia"/>
                <w:b/>
                <w:bCs/>
                <w:spacing w:val="26"/>
                <w:sz w:val="24"/>
                <w:szCs w:val="24"/>
              </w:rPr>
              <w:t>是否接受进口</w:t>
            </w:r>
          </w:p>
        </w:tc>
      </w:tr>
      <w:tr w:rsidR="006E341C" w:rsidRPr="002C5738" w14:paraId="12D5EFE2" w14:textId="77777777">
        <w:trPr>
          <w:trHeight w:val="458"/>
          <w:jc w:val="center"/>
        </w:trPr>
        <w:tc>
          <w:tcPr>
            <w:tcW w:w="739" w:type="dxa"/>
            <w:vAlign w:val="center"/>
          </w:tcPr>
          <w:p w14:paraId="59D14E03" w14:textId="77777777" w:rsidR="006E341C" w:rsidRPr="002C5738" w:rsidRDefault="004D24D2">
            <w:pPr>
              <w:spacing w:before="142" w:line="360" w:lineRule="auto"/>
              <w:jc w:val="center"/>
              <w:rPr>
                <w:rFonts w:ascii="宋体" w:eastAsia="宋体" w:hAnsi="宋体"/>
                <w:sz w:val="24"/>
                <w:szCs w:val="24"/>
              </w:rPr>
            </w:pPr>
            <w:r w:rsidRPr="002C5738">
              <w:rPr>
                <w:rFonts w:ascii="宋体" w:eastAsia="宋体" w:hAnsi="宋体"/>
                <w:spacing w:val="14"/>
                <w:sz w:val="24"/>
                <w:szCs w:val="24"/>
              </w:rPr>
              <w:t>1</w:t>
            </w:r>
          </w:p>
        </w:tc>
        <w:tc>
          <w:tcPr>
            <w:tcW w:w="2951" w:type="dxa"/>
            <w:vAlign w:val="center"/>
          </w:tcPr>
          <w:p w14:paraId="4DAAB283" w14:textId="55200184" w:rsidR="006E341C" w:rsidRPr="002C5738" w:rsidRDefault="003D3576">
            <w:pPr>
              <w:spacing w:line="360" w:lineRule="auto"/>
              <w:jc w:val="center"/>
              <w:rPr>
                <w:rFonts w:ascii="宋体" w:eastAsia="宋体" w:hAnsi="宋体"/>
                <w:sz w:val="24"/>
                <w:szCs w:val="24"/>
              </w:rPr>
            </w:pPr>
            <w:r w:rsidRPr="002C5738">
              <w:rPr>
                <w:rFonts w:ascii="宋体" w:eastAsia="宋体" w:hAnsi="宋体" w:hint="eastAsia"/>
                <w:sz w:val="24"/>
                <w:szCs w:val="24"/>
              </w:rPr>
              <w:t>通信感知信号采集分析系统</w:t>
            </w:r>
          </w:p>
        </w:tc>
        <w:tc>
          <w:tcPr>
            <w:tcW w:w="992" w:type="dxa"/>
            <w:vAlign w:val="center"/>
          </w:tcPr>
          <w:p w14:paraId="288F3B3C" w14:textId="07F6D350" w:rsidR="006E341C" w:rsidRPr="002C5738" w:rsidRDefault="003D3576">
            <w:pPr>
              <w:spacing w:line="360" w:lineRule="auto"/>
              <w:jc w:val="center"/>
              <w:rPr>
                <w:rFonts w:ascii="宋体" w:eastAsia="宋体" w:hAnsi="宋体"/>
                <w:sz w:val="24"/>
                <w:szCs w:val="24"/>
              </w:rPr>
            </w:pPr>
            <w:r w:rsidRPr="002C5738">
              <w:rPr>
                <w:rFonts w:ascii="宋体" w:eastAsia="宋体" w:hAnsi="宋体" w:hint="eastAsia"/>
                <w:sz w:val="24"/>
                <w:szCs w:val="24"/>
              </w:rPr>
              <w:t>1</w:t>
            </w:r>
          </w:p>
        </w:tc>
        <w:tc>
          <w:tcPr>
            <w:tcW w:w="1276" w:type="dxa"/>
            <w:vAlign w:val="center"/>
          </w:tcPr>
          <w:p w14:paraId="19E03900" w14:textId="2D06F4B2" w:rsidR="006E341C" w:rsidRPr="002C5738" w:rsidRDefault="003D3576">
            <w:pPr>
              <w:spacing w:line="360" w:lineRule="auto"/>
              <w:jc w:val="center"/>
              <w:rPr>
                <w:rFonts w:ascii="宋体" w:eastAsia="宋体" w:hAnsi="宋体"/>
                <w:sz w:val="24"/>
                <w:szCs w:val="24"/>
              </w:rPr>
            </w:pPr>
            <w:r w:rsidRPr="002C5738">
              <w:rPr>
                <w:rFonts w:ascii="宋体" w:eastAsia="宋体" w:hAnsi="宋体" w:hint="eastAsia"/>
                <w:sz w:val="24"/>
                <w:szCs w:val="24"/>
              </w:rPr>
              <w:t>85</w:t>
            </w:r>
          </w:p>
        </w:tc>
        <w:tc>
          <w:tcPr>
            <w:tcW w:w="1134" w:type="dxa"/>
            <w:vAlign w:val="center"/>
          </w:tcPr>
          <w:p w14:paraId="49F7846C" w14:textId="03CB0088" w:rsidR="006E341C" w:rsidRPr="002C5738" w:rsidRDefault="003D3576">
            <w:pPr>
              <w:spacing w:line="360" w:lineRule="auto"/>
              <w:jc w:val="center"/>
              <w:rPr>
                <w:rFonts w:ascii="宋体" w:eastAsia="宋体" w:hAnsi="宋体"/>
                <w:sz w:val="24"/>
                <w:szCs w:val="24"/>
              </w:rPr>
            </w:pPr>
            <w:r w:rsidRPr="002C5738">
              <w:rPr>
                <w:rFonts w:ascii="宋体" w:eastAsia="宋体" w:hAnsi="宋体" w:hint="eastAsia"/>
                <w:sz w:val="24"/>
                <w:szCs w:val="24"/>
              </w:rPr>
              <w:t>85</w:t>
            </w:r>
          </w:p>
        </w:tc>
        <w:tc>
          <w:tcPr>
            <w:tcW w:w="1229" w:type="dxa"/>
            <w:vAlign w:val="center"/>
          </w:tcPr>
          <w:p w14:paraId="37A011C1" w14:textId="77777777" w:rsidR="006E341C" w:rsidRPr="002C5738" w:rsidRDefault="004D24D2">
            <w:pPr>
              <w:spacing w:line="360" w:lineRule="auto"/>
              <w:jc w:val="center"/>
              <w:rPr>
                <w:rFonts w:ascii="宋体" w:eastAsia="宋体" w:hAnsi="宋体"/>
                <w:sz w:val="24"/>
                <w:szCs w:val="24"/>
              </w:rPr>
            </w:pPr>
            <w:r w:rsidRPr="002C5738">
              <w:rPr>
                <w:rFonts w:ascii="宋体" w:eastAsia="宋体" w:hAnsi="宋体" w:hint="eastAsia"/>
                <w:sz w:val="24"/>
                <w:szCs w:val="24"/>
              </w:rPr>
              <w:t>否</w:t>
            </w:r>
          </w:p>
        </w:tc>
      </w:tr>
      <w:tr w:rsidR="006E341C" w:rsidRPr="002C5738" w14:paraId="72F37CEF" w14:textId="77777777">
        <w:trPr>
          <w:trHeight w:val="457"/>
          <w:jc w:val="center"/>
        </w:trPr>
        <w:tc>
          <w:tcPr>
            <w:tcW w:w="8321" w:type="dxa"/>
            <w:gridSpan w:val="6"/>
            <w:vAlign w:val="center"/>
          </w:tcPr>
          <w:p w14:paraId="3460719E" w14:textId="7B01F1E4" w:rsidR="006E341C" w:rsidRPr="002C5738" w:rsidRDefault="004D24D2">
            <w:pPr>
              <w:spacing w:line="360" w:lineRule="auto"/>
              <w:ind w:firstLine="480"/>
              <w:rPr>
                <w:rFonts w:ascii="宋体" w:eastAsia="宋体" w:hAnsi="宋体" w:cs="宋体"/>
                <w:sz w:val="24"/>
                <w:szCs w:val="24"/>
              </w:rPr>
            </w:pPr>
            <w:r w:rsidRPr="002C5738">
              <w:rPr>
                <w:rFonts w:ascii="宋体" w:eastAsia="宋体" w:hAnsi="宋体" w:cs="宋体" w:hint="eastAsia"/>
                <w:sz w:val="24"/>
                <w:szCs w:val="24"/>
                <w:shd w:val="clear" w:color="auto" w:fill="FFFFFF" w:themeFill="background1"/>
              </w:rPr>
              <w:t>简要技术需求：</w:t>
            </w:r>
            <w:r w:rsidR="00BC651A" w:rsidRPr="002C5738">
              <w:rPr>
                <w:rFonts w:ascii="宋体" w:eastAsia="宋体" w:hAnsi="宋体" w:cs="宋体" w:hint="eastAsia"/>
                <w:sz w:val="24"/>
                <w:szCs w:val="24"/>
                <w:shd w:val="clear" w:color="auto" w:fill="FFFFFF" w:themeFill="background1"/>
              </w:rPr>
              <w:t>中国信息通信研究院拟采购</w:t>
            </w:r>
            <w:r w:rsidR="003D3576" w:rsidRPr="002C5738">
              <w:rPr>
                <w:rFonts w:ascii="宋体" w:eastAsia="宋体" w:hAnsi="宋体" w:hint="eastAsia"/>
                <w:sz w:val="24"/>
                <w:szCs w:val="24"/>
              </w:rPr>
              <w:t>通信感知信号采集分析系统</w:t>
            </w:r>
            <w:r w:rsidR="00BC651A" w:rsidRPr="002C5738">
              <w:rPr>
                <w:rFonts w:ascii="宋体" w:eastAsia="宋体" w:hAnsi="宋体" w:hint="eastAsia"/>
                <w:sz w:val="24"/>
                <w:szCs w:val="24"/>
              </w:rPr>
              <w:t>，</w:t>
            </w:r>
            <w:r w:rsidR="00003C9F" w:rsidRPr="002C5738">
              <w:rPr>
                <w:rFonts w:ascii="宋体" w:eastAsia="宋体" w:hAnsi="宋体" w:hint="eastAsia"/>
                <w:sz w:val="24"/>
                <w:szCs w:val="24"/>
              </w:rPr>
              <w:t>用于科研。</w:t>
            </w:r>
            <w:r w:rsidR="00BC651A" w:rsidRPr="002C5738">
              <w:rPr>
                <w:rFonts w:ascii="宋体" w:eastAsia="宋体" w:hAnsi="宋体" w:hint="eastAsia"/>
                <w:sz w:val="24"/>
                <w:szCs w:val="24"/>
              </w:rPr>
              <w:t>详见招标文件第五章</w:t>
            </w:r>
            <w:r w:rsidRPr="002C5738">
              <w:rPr>
                <w:rFonts w:ascii="宋体" w:eastAsia="宋体" w:hAnsi="宋体" w:cs="宋体" w:hint="eastAsia"/>
                <w:sz w:val="24"/>
                <w:szCs w:val="24"/>
                <w:shd w:val="clear" w:color="auto" w:fill="FFFFFF" w:themeFill="background1"/>
              </w:rPr>
              <w:t>。</w:t>
            </w:r>
          </w:p>
        </w:tc>
      </w:tr>
    </w:tbl>
    <w:p w14:paraId="3E7D55D9" w14:textId="4AADBF8B" w:rsidR="006E341C" w:rsidRPr="002C5738" w:rsidRDefault="004D24D2">
      <w:pPr>
        <w:pStyle w:val="afa"/>
        <w:numPr>
          <w:ilvl w:val="0"/>
          <w:numId w:val="1"/>
        </w:numPr>
        <w:spacing w:beforeLines="50" w:before="120" w:line="360" w:lineRule="auto"/>
        <w:ind w:left="567" w:firstLineChars="0" w:hanging="284"/>
        <w:rPr>
          <w:rFonts w:ascii="宋体" w:eastAsia="宋体" w:hAnsi="宋体" w:cs="仿宋"/>
          <w:sz w:val="24"/>
        </w:rPr>
      </w:pPr>
      <w:r w:rsidRPr="002C5738">
        <w:rPr>
          <w:rFonts w:ascii="宋体" w:eastAsia="宋体" w:hAnsi="宋体" w:cs="仿宋"/>
          <w:sz w:val="24"/>
        </w:rPr>
        <w:t>合同履行期限：</w:t>
      </w:r>
      <w:r w:rsidRPr="002C5738">
        <w:rPr>
          <w:rFonts w:ascii="宋体" w:eastAsia="宋体" w:hAnsi="宋体" w:cs="仿宋" w:hint="eastAsia"/>
          <w:sz w:val="24"/>
          <w:u w:val="single"/>
        </w:rPr>
        <w:t>交付期：合同签订后</w:t>
      </w:r>
      <w:r w:rsidR="00786417">
        <w:rPr>
          <w:rFonts w:ascii="宋体" w:eastAsia="宋体" w:hAnsi="宋体" w:cs="仿宋" w:hint="eastAsia"/>
          <w:sz w:val="24"/>
          <w:u w:val="single"/>
        </w:rPr>
        <w:t>90</w:t>
      </w:r>
      <w:r w:rsidRPr="002C5738">
        <w:rPr>
          <w:rFonts w:ascii="宋体" w:eastAsia="宋体" w:hAnsi="宋体" w:cs="仿宋" w:hint="eastAsia"/>
          <w:sz w:val="24"/>
          <w:u w:val="single"/>
        </w:rPr>
        <w:t>日历日。</w:t>
      </w:r>
    </w:p>
    <w:p w14:paraId="7AB27E12" w14:textId="77777777" w:rsidR="006E341C" w:rsidRPr="002C5738" w:rsidRDefault="004D24D2">
      <w:pPr>
        <w:pStyle w:val="afa"/>
        <w:numPr>
          <w:ilvl w:val="0"/>
          <w:numId w:val="1"/>
        </w:numPr>
        <w:spacing w:line="360" w:lineRule="auto"/>
        <w:ind w:left="567" w:firstLineChars="0" w:hanging="284"/>
        <w:rPr>
          <w:rFonts w:ascii="宋体" w:eastAsia="宋体" w:hAnsi="宋体" w:cs="仿宋"/>
          <w:sz w:val="24"/>
        </w:rPr>
      </w:pPr>
      <w:r w:rsidRPr="002C5738">
        <w:rPr>
          <w:rFonts w:ascii="宋体" w:eastAsia="宋体" w:hAnsi="宋体" w:cs="仿宋"/>
          <w:sz w:val="24"/>
        </w:rPr>
        <w:t xml:space="preserve">本项目是否接受联合体投标： </w:t>
      </w:r>
      <w:r w:rsidRPr="002C5738">
        <w:rPr>
          <w:rFonts w:ascii="宋体" w:eastAsia="宋体" w:hAnsi="宋体" w:cs="仿宋"/>
          <w:sz w:val="24"/>
        </w:rPr>
        <w:sym w:font="Wingdings 2" w:char="00A3"/>
      </w:r>
      <w:r w:rsidRPr="002C5738">
        <w:rPr>
          <w:rFonts w:ascii="宋体" w:eastAsia="宋体" w:hAnsi="宋体" w:cs="仿宋"/>
          <w:sz w:val="24"/>
        </w:rPr>
        <w:t xml:space="preserve">是  </w:t>
      </w:r>
      <w:r w:rsidRPr="002C5738">
        <w:rPr>
          <w:rFonts w:ascii="宋体" w:eastAsia="宋体" w:hAnsi="宋体"/>
          <w:spacing w:val="30"/>
          <w:sz w:val="24"/>
          <w:szCs w:val="24"/>
        </w:rPr>
        <w:sym w:font="Wingdings 2" w:char="0052"/>
      </w:r>
      <w:r w:rsidRPr="002C5738">
        <w:rPr>
          <w:rFonts w:ascii="宋体" w:eastAsia="宋体" w:hAnsi="宋体" w:cs="仿宋"/>
          <w:sz w:val="24"/>
        </w:rPr>
        <w:t>否。</w:t>
      </w:r>
    </w:p>
    <w:p w14:paraId="2C9B75F8" w14:textId="77777777" w:rsidR="006E341C" w:rsidRPr="002C5738" w:rsidRDefault="004D24D2">
      <w:pPr>
        <w:pStyle w:val="afa"/>
        <w:numPr>
          <w:ilvl w:val="0"/>
          <w:numId w:val="1"/>
        </w:numPr>
        <w:spacing w:line="360" w:lineRule="auto"/>
        <w:ind w:left="567" w:firstLineChars="0" w:hanging="284"/>
        <w:rPr>
          <w:rFonts w:ascii="宋体" w:eastAsia="宋体" w:hAnsi="宋体" w:cs="仿宋"/>
          <w:sz w:val="24"/>
        </w:rPr>
      </w:pPr>
      <w:r w:rsidRPr="002C5738">
        <w:rPr>
          <w:rFonts w:ascii="宋体" w:eastAsia="宋体" w:hAnsi="宋体" w:cs="仿宋" w:hint="eastAsia"/>
          <w:sz w:val="24"/>
        </w:rPr>
        <w:t xml:space="preserve">本项目是否允许分包：□是  </w:t>
      </w:r>
      <w:r w:rsidRPr="002C5738">
        <w:rPr>
          <w:rFonts w:ascii="宋体" w:eastAsia="宋体" w:hAnsi="宋体"/>
          <w:spacing w:val="30"/>
          <w:sz w:val="24"/>
          <w:szCs w:val="24"/>
        </w:rPr>
        <w:sym w:font="Wingdings 2" w:char="0052"/>
      </w:r>
      <w:r w:rsidRPr="002C5738">
        <w:rPr>
          <w:rFonts w:ascii="宋体" w:eastAsia="宋体" w:hAnsi="宋体" w:cs="仿宋" w:hint="eastAsia"/>
          <w:sz w:val="24"/>
        </w:rPr>
        <w:t>否。</w:t>
      </w:r>
    </w:p>
    <w:p w14:paraId="630987A1" w14:textId="77777777" w:rsidR="006E341C" w:rsidRPr="002C5738" w:rsidRDefault="004D24D2">
      <w:pPr>
        <w:spacing w:beforeLines="50" w:before="120" w:line="360" w:lineRule="auto"/>
        <w:outlineLvl w:val="1"/>
        <w:rPr>
          <w:rFonts w:ascii="宋体" w:eastAsia="宋体" w:hAnsi="宋体" w:cs="宋体"/>
          <w:spacing w:val="-15"/>
          <w:sz w:val="24"/>
          <w:szCs w:val="24"/>
        </w:rPr>
      </w:pPr>
      <w:bookmarkStart w:id="11" w:name="_Toc154676372"/>
      <w:r w:rsidRPr="002C5738">
        <w:rPr>
          <w:rFonts w:ascii="宋体" w:eastAsia="宋体" w:hAnsi="宋体" w:cs="宋体"/>
          <w:spacing w:val="-15"/>
          <w:sz w:val="24"/>
          <w:szCs w:val="24"/>
        </w:rPr>
        <w:t>二、申请人的资格要求</w:t>
      </w:r>
      <w:r w:rsidRPr="002C5738">
        <w:rPr>
          <w:rFonts w:ascii="宋体" w:eastAsia="宋体" w:hAnsi="宋体" w:cs="宋体" w:hint="eastAsia"/>
          <w:spacing w:val="-15"/>
          <w:sz w:val="24"/>
          <w:szCs w:val="24"/>
        </w:rPr>
        <w:t>（</w:t>
      </w:r>
      <w:r w:rsidRPr="002C5738">
        <w:rPr>
          <w:rFonts w:ascii="宋体" w:eastAsia="宋体" w:hAnsi="宋体" w:cs="宋体"/>
          <w:spacing w:val="-15"/>
          <w:sz w:val="24"/>
          <w:szCs w:val="24"/>
        </w:rPr>
        <w:t>须同时满足</w:t>
      </w:r>
      <w:r w:rsidRPr="002C5738">
        <w:rPr>
          <w:rFonts w:ascii="宋体" w:eastAsia="宋体" w:hAnsi="宋体" w:cs="宋体" w:hint="eastAsia"/>
          <w:spacing w:val="-15"/>
          <w:sz w:val="24"/>
          <w:szCs w:val="24"/>
        </w:rPr>
        <w:t>）</w:t>
      </w:r>
      <w:bookmarkEnd w:id="11"/>
    </w:p>
    <w:p w14:paraId="7FA511D6" w14:textId="77777777" w:rsidR="006E341C" w:rsidRPr="002C5738" w:rsidRDefault="004D24D2">
      <w:pPr>
        <w:pStyle w:val="afa"/>
        <w:numPr>
          <w:ilvl w:val="0"/>
          <w:numId w:val="2"/>
        </w:numPr>
        <w:spacing w:line="360" w:lineRule="auto"/>
        <w:ind w:left="567" w:firstLineChars="0" w:hanging="284"/>
        <w:rPr>
          <w:rFonts w:ascii="宋体" w:eastAsia="宋体" w:hAnsi="宋体" w:cs="仿宋"/>
          <w:sz w:val="24"/>
        </w:rPr>
      </w:pPr>
      <w:r w:rsidRPr="002C5738">
        <w:rPr>
          <w:rFonts w:ascii="宋体" w:eastAsia="宋体" w:hAnsi="宋体" w:cs="仿宋" w:hint="eastAsia"/>
          <w:sz w:val="24"/>
        </w:rPr>
        <w:t>满足《中华人民共和国政府采购法》第二十二条规定；</w:t>
      </w:r>
    </w:p>
    <w:p w14:paraId="7AAA4396" w14:textId="77777777" w:rsidR="006E341C" w:rsidRPr="002C5738" w:rsidRDefault="004D24D2">
      <w:pPr>
        <w:pStyle w:val="afa"/>
        <w:numPr>
          <w:ilvl w:val="0"/>
          <w:numId w:val="2"/>
        </w:numPr>
        <w:spacing w:line="360" w:lineRule="auto"/>
        <w:ind w:left="567" w:firstLineChars="0" w:hanging="284"/>
        <w:rPr>
          <w:rFonts w:ascii="宋体" w:eastAsia="宋体" w:hAnsi="宋体" w:cs="仿宋"/>
          <w:sz w:val="24"/>
          <w:u w:val="single"/>
        </w:rPr>
      </w:pPr>
      <w:r w:rsidRPr="002C5738">
        <w:rPr>
          <w:rFonts w:ascii="宋体" w:eastAsia="宋体" w:hAnsi="宋体" w:cs="仿宋"/>
          <w:sz w:val="24"/>
        </w:rPr>
        <w:t>落实政府采购政策需满足的资格要求：</w:t>
      </w:r>
    </w:p>
    <w:p w14:paraId="70EFD3A4" w14:textId="77777777" w:rsidR="006E341C" w:rsidRPr="002C5738" w:rsidRDefault="004D24D2">
      <w:pPr>
        <w:spacing w:line="360" w:lineRule="auto"/>
        <w:ind w:leftChars="135" w:left="283"/>
        <w:rPr>
          <w:rFonts w:ascii="宋体" w:eastAsia="宋体" w:hAnsi="宋体" w:cs="仿宋"/>
          <w:sz w:val="24"/>
        </w:rPr>
      </w:pPr>
      <w:r w:rsidRPr="002C5738">
        <w:rPr>
          <w:rFonts w:ascii="宋体" w:eastAsia="宋体" w:hAnsi="宋体" w:cs="仿宋"/>
          <w:sz w:val="24"/>
        </w:rPr>
        <w:lastRenderedPageBreak/>
        <w:t>2.1 中小企业政策</w:t>
      </w:r>
    </w:p>
    <w:p w14:paraId="3B97280D" w14:textId="3EA35A8A" w:rsidR="006E341C" w:rsidRPr="002C5738" w:rsidRDefault="003D3576">
      <w:pPr>
        <w:spacing w:line="360" w:lineRule="auto"/>
        <w:ind w:leftChars="135" w:left="283" w:firstLineChars="236" w:firstLine="566"/>
        <w:rPr>
          <w:rFonts w:ascii="宋体" w:eastAsia="宋体" w:hAnsi="宋体" w:cs="仿宋"/>
          <w:sz w:val="24"/>
        </w:rPr>
      </w:pPr>
      <w:r w:rsidRPr="002C5738">
        <w:rPr>
          <w:rFonts w:ascii="宋体" w:eastAsia="宋体" w:hAnsi="宋体"/>
          <w:spacing w:val="30"/>
          <w:sz w:val="24"/>
          <w:szCs w:val="24"/>
        </w:rPr>
        <w:sym w:font="Wingdings 2" w:char="0052"/>
      </w:r>
      <w:r w:rsidR="00420E3B" w:rsidRPr="002C5738">
        <w:rPr>
          <w:rFonts w:ascii="宋体" w:eastAsia="宋体" w:hAnsi="宋体" w:cs="仿宋"/>
          <w:sz w:val="24"/>
        </w:rPr>
        <w:t xml:space="preserve"> 本项目</w:t>
      </w:r>
      <w:proofErr w:type="gramStart"/>
      <w:r w:rsidR="00420E3B" w:rsidRPr="002C5738">
        <w:rPr>
          <w:rFonts w:ascii="宋体" w:eastAsia="宋体" w:hAnsi="宋体" w:cs="仿宋"/>
          <w:sz w:val="24"/>
        </w:rPr>
        <w:t>不</w:t>
      </w:r>
      <w:proofErr w:type="gramEnd"/>
      <w:r w:rsidR="00420E3B" w:rsidRPr="002C5738">
        <w:rPr>
          <w:rFonts w:ascii="宋体" w:eastAsia="宋体" w:hAnsi="宋体" w:cs="仿宋"/>
          <w:sz w:val="24"/>
        </w:rPr>
        <w:t>专门面向中小企业预留采购份额。</w:t>
      </w:r>
    </w:p>
    <w:p w14:paraId="30E83CBC" w14:textId="0B4BCEA6" w:rsidR="006E341C" w:rsidRPr="002C5738" w:rsidRDefault="003D3576">
      <w:pPr>
        <w:spacing w:line="360" w:lineRule="auto"/>
        <w:ind w:leftChars="135" w:left="283" w:firstLineChars="236" w:firstLine="566"/>
        <w:rPr>
          <w:rFonts w:ascii="宋体" w:eastAsia="宋体" w:hAnsi="宋体" w:cs="仿宋"/>
          <w:sz w:val="24"/>
        </w:rPr>
      </w:pPr>
      <w:r w:rsidRPr="002C5738">
        <w:rPr>
          <w:rFonts w:ascii="宋体" w:eastAsia="宋体" w:hAnsi="宋体" w:cs="仿宋"/>
          <w:sz w:val="24"/>
        </w:rPr>
        <w:sym w:font="Wingdings 2" w:char="00A3"/>
      </w:r>
      <w:r w:rsidR="00420E3B" w:rsidRPr="002C5738">
        <w:rPr>
          <w:rFonts w:ascii="宋体" w:eastAsia="宋体" w:hAnsi="宋体" w:cs="仿宋"/>
          <w:sz w:val="24"/>
        </w:rPr>
        <w:t xml:space="preserve"> 本项目专门面向 </w:t>
      </w:r>
      <w:r w:rsidR="006E0DFE" w:rsidRPr="002C5738">
        <w:rPr>
          <w:rFonts w:ascii="宋体" w:eastAsia="宋体" w:hAnsi="宋体" w:cs="仿宋"/>
          <w:sz w:val="24"/>
        </w:rPr>
        <w:sym w:font="Wingdings 2" w:char="00A3"/>
      </w:r>
      <w:r w:rsidR="00420E3B" w:rsidRPr="002C5738">
        <w:rPr>
          <w:rFonts w:ascii="宋体" w:eastAsia="宋体" w:hAnsi="宋体" w:cs="仿宋"/>
          <w:sz w:val="24"/>
        </w:rPr>
        <w:t xml:space="preserve">中小 </w:t>
      </w:r>
      <w:r w:rsidR="00420E3B" w:rsidRPr="002C5738">
        <w:rPr>
          <w:rFonts w:ascii="宋体" w:eastAsia="宋体" w:hAnsi="宋体" w:cs="仿宋"/>
          <w:sz w:val="24"/>
        </w:rPr>
        <w:sym w:font="Wingdings 2" w:char="00A3"/>
      </w:r>
      <w:r w:rsidR="00420E3B" w:rsidRPr="002C5738">
        <w:rPr>
          <w:rFonts w:ascii="宋体" w:eastAsia="宋体" w:hAnsi="宋体" w:cs="仿宋"/>
          <w:sz w:val="24"/>
        </w:rPr>
        <w:t>小</w:t>
      </w:r>
      <w:proofErr w:type="gramStart"/>
      <w:r w:rsidR="00420E3B" w:rsidRPr="002C5738">
        <w:rPr>
          <w:rFonts w:ascii="宋体" w:eastAsia="宋体" w:hAnsi="宋体" w:cs="仿宋"/>
          <w:sz w:val="24"/>
        </w:rPr>
        <w:t>微企业</w:t>
      </w:r>
      <w:proofErr w:type="gramEnd"/>
      <w:r w:rsidR="00420E3B" w:rsidRPr="002C5738">
        <w:rPr>
          <w:rFonts w:ascii="宋体" w:eastAsia="宋体" w:hAnsi="宋体" w:cs="仿宋" w:hint="eastAsia"/>
          <w:sz w:val="24"/>
        </w:rPr>
        <w:t xml:space="preserve"> </w:t>
      </w:r>
      <w:r w:rsidR="00420E3B" w:rsidRPr="002C5738">
        <w:rPr>
          <w:rFonts w:ascii="宋体" w:eastAsia="宋体" w:hAnsi="宋体" w:cs="仿宋"/>
          <w:sz w:val="24"/>
        </w:rPr>
        <w:t>采购。即：提供的货物全部由符合政策要求的中小/小</w:t>
      </w:r>
      <w:proofErr w:type="gramStart"/>
      <w:r w:rsidR="00420E3B" w:rsidRPr="002C5738">
        <w:rPr>
          <w:rFonts w:ascii="宋体" w:eastAsia="宋体" w:hAnsi="宋体" w:cs="仿宋"/>
          <w:sz w:val="24"/>
        </w:rPr>
        <w:t>微企业</w:t>
      </w:r>
      <w:proofErr w:type="gramEnd"/>
      <w:r w:rsidR="00420E3B" w:rsidRPr="002C5738">
        <w:rPr>
          <w:rFonts w:ascii="宋体" w:eastAsia="宋体" w:hAnsi="宋体" w:cs="仿宋"/>
          <w:sz w:val="24"/>
        </w:rPr>
        <w:t>制造、服务全部由符合政策要求的中小/小</w:t>
      </w:r>
      <w:proofErr w:type="gramStart"/>
      <w:r w:rsidR="00420E3B" w:rsidRPr="002C5738">
        <w:rPr>
          <w:rFonts w:ascii="宋体" w:eastAsia="宋体" w:hAnsi="宋体" w:cs="仿宋"/>
          <w:sz w:val="24"/>
        </w:rPr>
        <w:t>微企业</w:t>
      </w:r>
      <w:proofErr w:type="gramEnd"/>
      <w:r w:rsidR="00420E3B" w:rsidRPr="002C5738">
        <w:rPr>
          <w:rFonts w:ascii="宋体" w:eastAsia="宋体" w:hAnsi="宋体" w:cs="仿宋"/>
          <w:sz w:val="24"/>
        </w:rPr>
        <w:t>承接。</w:t>
      </w:r>
    </w:p>
    <w:p w14:paraId="586ED31C" w14:textId="77777777" w:rsidR="006E341C" w:rsidRPr="002C5738" w:rsidRDefault="004D24D2">
      <w:pPr>
        <w:spacing w:line="360" w:lineRule="auto"/>
        <w:ind w:leftChars="135" w:left="283" w:firstLineChars="236" w:firstLine="566"/>
        <w:rPr>
          <w:rFonts w:ascii="宋体" w:eastAsia="宋体" w:hAnsi="宋体" w:cs="仿宋"/>
          <w:sz w:val="24"/>
        </w:rPr>
      </w:pPr>
      <w:r w:rsidRPr="002C5738">
        <w:rPr>
          <w:rFonts w:ascii="宋体" w:eastAsia="宋体" w:hAnsi="宋体" w:cs="仿宋"/>
          <w:sz w:val="24"/>
        </w:rPr>
        <w:t>□ 本项目预留部分采购项目预算专门面向中小企业采购。对于预留份额，提供的货物由符合政策要求的中小企业制造、服务由符合政策要求的中小企业承接。预留份额通过以下措施进行：</w:t>
      </w:r>
      <w:r w:rsidRPr="002C5738">
        <w:rPr>
          <w:rFonts w:ascii="宋体" w:eastAsia="宋体" w:hAnsi="宋体" w:cs="仿宋" w:hint="eastAsia"/>
          <w:sz w:val="24"/>
          <w:u w:val="single"/>
        </w:rPr>
        <w:t xml:space="preserve"> / </w:t>
      </w:r>
      <w:r w:rsidRPr="002C5738">
        <w:rPr>
          <w:rFonts w:ascii="宋体" w:eastAsia="宋体" w:hAnsi="宋体" w:cs="仿宋"/>
          <w:sz w:val="24"/>
        </w:rPr>
        <w:t>。</w:t>
      </w:r>
    </w:p>
    <w:p w14:paraId="653AD783" w14:textId="77777777" w:rsidR="00C00B83" w:rsidRPr="002C5738" w:rsidRDefault="00C00B83" w:rsidP="00C00B83">
      <w:pPr>
        <w:spacing w:line="360" w:lineRule="auto"/>
        <w:ind w:leftChars="135" w:left="283" w:firstLineChars="236" w:firstLine="566"/>
        <w:rPr>
          <w:rFonts w:ascii="宋体" w:eastAsia="宋体" w:hAnsi="宋体" w:cs="仿宋"/>
          <w:sz w:val="24"/>
        </w:rPr>
      </w:pPr>
      <w:r w:rsidRPr="002C5738">
        <w:rPr>
          <w:rFonts w:ascii="宋体" w:eastAsia="宋体" w:hAnsi="宋体" w:cs="仿宋"/>
          <w:sz w:val="24"/>
        </w:rPr>
        <w:t>(1)</w:t>
      </w:r>
      <w:r w:rsidRPr="002C5738">
        <w:rPr>
          <w:rFonts w:ascii="宋体" w:eastAsia="宋体" w:hAnsi="宋体" w:cs="仿宋" w:hint="eastAsia"/>
          <w:sz w:val="24"/>
        </w:rPr>
        <w:t>接受联合体投标的项目</w:t>
      </w:r>
      <w:r w:rsidRPr="002C5738">
        <w:rPr>
          <w:rFonts w:ascii="宋体" w:eastAsia="宋体" w:hAnsi="宋体" w:cs="仿宋"/>
          <w:sz w:val="24"/>
        </w:rPr>
        <w:t>/</w:t>
      </w:r>
      <w:r w:rsidRPr="002C5738">
        <w:rPr>
          <w:rFonts w:ascii="宋体" w:eastAsia="宋体" w:hAnsi="宋体" w:cs="仿宋" w:hint="eastAsia"/>
          <w:sz w:val="24"/>
        </w:rPr>
        <w:t>包件，供应商可以联合体形</w:t>
      </w:r>
      <w:proofErr w:type="gramStart"/>
      <w:r w:rsidRPr="002C5738">
        <w:rPr>
          <w:rFonts w:ascii="宋体" w:eastAsia="宋体" w:hAnsi="宋体" w:cs="仿宋" w:hint="eastAsia"/>
          <w:sz w:val="24"/>
        </w:rPr>
        <w:t>式参加</w:t>
      </w:r>
      <w:proofErr w:type="gramEnd"/>
      <w:r w:rsidRPr="002C5738">
        <w:rPr>
          <w:rFonts w:ascii="宋体" w:eastAsia="宋体" w:hAnsi="宋体" w:cs="仿宋" w:hint="eastAsia"/>
          <w:sz w:val="24"/>
        </w:rPr>
        <w:t>采购活动，但联合体中中小企业承担部分的比例不低于</w:t>
      </w:r>
      <w:r w:rsidRPr="002C5738">
        <w:rPr>
          <w:rFonts w:ascii="宋体" w:eastAsia="宋体" w:hAnsi="宋体" w:cs="仿宋"/>
          <w:sz w:val="24"/>
          <w:u w:val="single"/>
        </w:rPr>
        <w:t xml:space="preserve">  </w:t>
      </w:r>
      <w:r w:rsidRPr="002C5738">
        <w:rPr>
          <w:rFonts w:ascii="宋体" w:eastAsia="宋体" w:hAnsi="宋体" w:cs="仿宋"/>
          <w:sz w:val="24"/>
        </w:rPr>
        <w:t>%,</w:t>
      </w:r>
      <w:r w:rsidRPr="002C5738">
        <w:rPr>
          <w:rFonts w:ascii="宋体" w:eastAsia="宋体" w:hAnsi="宋体" w:cs="仿宋" w:hint="eastAsia"/>
          <w:sz w:val="24"/>
        </w:rPr>
        <w:t>其中预留给小</w:t>
      </w:r>
      <w:proofErr w:type="gramStart"/>
      <w:r w:rsidRPr="002C5738">
        <w:rPr>
          <w:rFonts w:ascii="宋体" w:eastAsia="宋体" w:hAnsi="宋体" w:cs="仿宋" w:hint="eastAsia"/>
          <w:sz w:val="24"/>
        </w:rPr>
        <w:t>微企业</w:t>
      </w:r>
      <w:proofErr w:type="gramEnd"/>
      <w:r w:rsidRPr="002C5738">
        <w:rPr>
          <w:rFonts w:ascii="宋体" w:eastAsia="宋体" w:hAnsi="宋体" w:cs="仿宋" w:hint="eastAsia"/>
          <w:sz w:val="24"/>
        </w:rPr>
        <w:t>的比例不低于</w:t>
      </w:r>
      <w:r w:rsidRPr="002C5738">
        <w:rPr>
          <w:rFonts w:ascii="宋体" w:eastAsia="宋体" w:hAnsi="宋体" w:cs="仿宋"/>
          <w:sz w:val="24"/>
          <w:u w:val="single"/>
        </w:rPr>
        <w:t xml:space="preserve">  </w:t>
      </w:r>
      <w:r w:rsidRPr="002C5738">
        <w:rPr>
          <w:rFonts w:ascii="宋体" w:eastAsia="宋体" w:hAnsi="宋体" w:cs="仿宋"/>
          <w:sz w:val="24"/>
        </w:rPr>
        <w:t>%</w:t>
      </w:r>
      <w:r w:rsidRPr="002C5738">
        <w:rPr>
          <w:rFonts w:ascii="宋体" w:eastAsia="宋体" w:hAnsi="宋体" w:cs="仿宋" w:hint="eastAsia"/>
          <w:sz w:val="24"/>
        </w:rPr>
        <w:t>；</w:t>
      </w:r>
    </w:p>
    <w:p w14:paraId="4C68D28B" w14:textId="1D6AA63E" w:rsidR="00C00B83" w:rsidRPr="002C5738" w:rsidRDefault="00C00B83" w:rsidP="00C00B83">
      <w:pPr>
        <w:spacing w:line="360" w:lineRule="auto"/>
        <w:ind w:leftChars="135" w:left="283" w:firstLineChars="236" w:firstLine="566"/>
        <w:rPr>
          <w:rFonts w:ascii="宋体" w:eastAsia="宋体" w:hAnsi="宋体" w:cs="仿宋"/>
          <w:sz w:val="24"/>
        </w:rPr>
      </w:pPr>
      <w:r w:rsidRPr="002C5738">
        <w:rPr>
          <w:rFonts w:ascii="宋体" w:eastAsia="宋体" w:hAnsi="宋体" w:cs="仿宋"/>
          <w:sz w:val="24"/>
        </w:rPr>
        <w:t>(2)</w:t>
      </w:r>
      <w:r w:rsidRPr="002C5738">
        <w:rPr>
          <w:rFonts w:ascii="宋体" w:eastAsia="宋体" w:hAnsi="宋体" w:cs="仿宋" w:hint="eastAsia"/>
          <w:sz w:val="24"/>
        </w:rPr>
        <w:t>允许分包的项目</w:t>
      </w:r>
      <w:r w:rsidRPr="002C5738">
        <w:rPr>
          <w:rFonts w:ascii="宋体" w:eastAsia="宋体" w:hAnsi="宋体" w:cs="仿宋"/>
          <w:sz w:val="24"/>
        </w:rPr>
        <w:t>/</w:t>
      </w:r>
      <w:r w:rsidRPr="002C5738">
        <w:rPr>
          <w:rFonts w:ascii="宋体" w:eastAsia="宋体" w:hAnsi="宋体" w:cs="仿宋" w:hint="eastAsia"/>
          <w:sz w:val="24"/>
        </w:rPr>
        <w:t>包件</w:t>
      </w:r>
      <w:r w:rsidRPr="002C5738">
        <w:rPr>
          <w:rFonts w:ascii="宋体" w:eastAsia="宋体" w:hAnsi="宋体" w:cs="仿宋"/>
          <w:sz w:val="24"/>
        </w:rPr>
        <w:t>,</w:t>
      </w:r>
      <w:r w:rsidRPr="002C5738">
        <w:rPr>
          <w:rFonts w:ascii="宋体" w:eastAsia="宋体" w:hAnsi="宋体" w:cs="仿宋" w:hint="eastAsia"/>
          <w:sz w:val="24"/>
        </w:rPr>
        <w:t>供应商可以分包形式参加采购活动，但要求获得采购合同的供应商将不低于</w:t>
      </w:r>
      <w:r w:rsidRPr="002C5738">
        <w:rPr>
          <w:rFonts w:ascii="宋体" w:eastAsia="宋体" w:hAnsi="宋体" w:cs="仿宋"/>
          <w:sz w:val="24"/>
        </w:rPr>
        <w:t xml:space="preserve"> %</w:t>
      </w:r>
      <w:r w:rsidRPr="002C5738">
        <w:rPr>
          <w:rFonts w:ascii="宋体" w:eastAsia="宋体" w:hAnsi="宋体" w:cs="仿宋" w:hint="eastAsia"/>
          <w:sz w:val="24"/>
        </w:rPr>
        <w:t>比例分包给一家或者多家中小企业</w:t>
      </w:r>
      <w:r w:rsidRPr="002C5738">
        <w:rPr>
          <w:rFonts w:ascii="宋体" w:eastAsia="宋体" w:hAnsi="宋体" w:cs="仿宋"/>
          <w:sz w:val="24"/>
        </w:rPr>
        <w:t>,</w:t>
      </w:r>
      <w:r w:rsidRPr="002C5738">
        <w:rPr>
          <w:rFonts w:ascii="宋体" w:eastAsia="宋体" w:hAnsi="宋体" w:cs="仿宋" w:hint="eastAsia"/>
          <w:sz w:val="24"/>
        </w:rPr>
        <w:t>其中预留给小</w:t>
      </w:r>
      <w:proofErr w:type="gramStart"/>
      <w:r w:rsidRPr="002C5738">
        <w:rPr>
          <w:rFonts w:ascii="宋体" w:eastAsia="宋体" w:hAnsi="宋体" w:cs="仿宋" w:hint="eastAsia"/>
          <w:sz w:val="24"/>
        </w:rPr>
        <w:t>微企业</w:t>
      </w:r>
      <w:proofErr w:type="gramEnd"/>
      <w:r w:rsidRPr="002C5738">
        <w:rPr>
          <w:rFonts w:ascii="宋体" w:eastAsia="宋体" w:hAnsi="宋体" w:cs="仿宋" w:hint="eastAsia"/>
          <w:sz w:val="24"/>
        </w:rPr>
        <w:t>的比例不低于</w:t>
      </w:r>
      <w:r w:rsidRPr="002C5738">
        <w:rPr>
          <w:rFonts w:ascii="宋体" w:eastAsia="宋体" w:hAnsi="宋体" w:cs="仿宋"/>
          <w:sz w:val="24"/>
          <w:u w:val="single"/>
        </w:rPr>
        <w:t xml:space="preserve">  </w:t>
      </w:r>
      <w:r w:rsidRPr="002C5738">
        <w:rPr>
          <w:rFonts w:ascii="宋体" w:eastAsia="宋体" w:hAnsi="宋体" w:cs="仿宋"/>
          <w:sz w:val="24"/>
        </w:rPr>
        <w:t>%</w:t>
      </w:r>
      <w:r w:rsidRPr="002C5738">
        <w:rPr>
          <w:rFonts w:ascii="宋体" w:eastAsia="宋体" w:hAnsi="宋体" w:cs="仿宋" w:hint="eastAsia"/>
          <w:sz w:val="24"/>
        </w:rPr>
        <w:t>。</w:t>
      </w:r>
    </w:p>
    <w:p w14:paraId="2EA5B8B5" w14:textId="77777777" w:rsidR="006E341C" w:rsidRPr="002C5738" w:rsidRDefault="004D24D2">
      <w:pPr>
        <w:spacing w:line="360" w:lineRule="auto"/>
        <w:ind w:leftChars="135" w:left="283" w:firstLineChars="200" w:firstLine="482"/>
        <w:rPr>
          <w:rFonts w:ascii="宋体" w:eastAsia="宋体" w:hAnsi="宋体" w:cs="仿宋"/>
          <w:b/>
          <w:bCs/>
          <w:sz w:val="24"/>
        </w:rPr>
      </w:pPr>
      <w:r w:rsidRPr="002C5738">
        <w:rPr>
          <w:rFonts w:ascii="宋体" w:eastAsia="宋体" w:hAnsi="宋体" w:cs="仿宋" w:hint="eastAsia"/>
          <w:b/>
          <w:bCs/>
          <w:sz w:val="24"/>
        </w:rPr>
        <w:t>注：如本项目专门面向中小企业，残疾人福利性单位和监狱企业视同小微企业。</w:t>
      </w:r>
    </w:p>
    <w:p w14:paraId="26ABC1EF" w14:textId="77777777" w:rsidR="006E341C" w:rsidRPr="002C5738" w:rsidRDefault="004D24D2">
      <w:pPr>
        <w:spacing w:line="360" w:lineRule="auto"/>
        <w:ind w:leftChars="135" w:left="283"/>
        <w:rPr>
          <w:rFonts w:ascii="宋体" w:eastAsia="宋体" w:hAnsi="宋体" w:cs="仿宋"/>
          <w:sz w:val="24"/>
        </w:rPr>
      </w:pPr>
      <w:r w:rsidRPr="002C5738">
        <w:rPr>
          <w:rFonts w:ascii="宋体" w:eastAsia="宋体" w:hAnsi="宋体" w:cs="仿宋"/>
          <w:sz w:val="24"/>
        </w:rPr>
        <w:t>2.2 其它落实政府采购政策的资格要求(如有)：</w:t>
      </w:r>
      <w:r w:rsidRPr="002C5738">
        <w:rPr>
          <w:rFonts w:ascii="宋体" w:eastAsia="宋体" w:hAnsi="宋体" w:cs="仿宋" w:hint="eastAsia"/>
          <w:sz w:val="24"/>
          <w:u w:val="single"/>
        </w:rPr>
        <w:t xml:space="preserve"> / </w:t>
      </w:r>
      <w:r w:rsidRPr="002C5738">
        <w:rPr>
          <w:rFonts w:ascii="宋体" w:eastAsia="宋体" w:hAnsi="宋体" w:cs="仿宋"/>
          <w:sz w:val="24"/>
        </w:rPr>
        <w:t>。</w:t>
      </w:r>
    </w:p>
    <w:p w14:paraId="263BC0EC" w14:textId="77777777" w:rsidR="006E341C" w:rsidRPr="002C5738" w:rsidRDefault="004D24D2">
      <w:pPr>
        <w:pStyle w:val="afa"/>
        <w:numPr>
          <w:ilvl w:val="0"/>
          <w:numId w:val="2"/>
        </w:numPr>
        <w:spacing w:line="360" w:lineRule="auto"/>
        <w:ind w:left="567" w:firstLineChars="0" w:hanging="284"/>
        <w:rPr>
          <w:rFonts w:ascii="宋体" w:eastAsia="宋体" w:hAnsi="宋体" w:cs="仿宋"/>
          <w:sz w:val="24"/>
        </w:rPr>
      </w:pPr>
      <w:r w:rsidRPr="002C5738">
        <w:rPr>
          <w:rFonts w:ascii="宋体" w:eastAsia="宋体" w:hAnsi="宋体" w:cs="仿宋"/>
          <w:sz w:val="24"/>
        </w:rPr>
        <w:t>本项目的特定资格要求：</w:t>
      </w:r>
    </w:p>
    <w:p w14:paraId="5D64E211" w14:textId="77777777" w:rsidR="006E341C" w:rsidRPr="002C5738" w:rsidRDefault="004D24D2">
      <w:pPr>
        <w:spacing w:line="360" w:lineRule="auto"/>
        <w:ind w:leftChars="135" w:left="283"/>
        <w:rPr>
          <w:rFonts w:ascii="宋体" w:eastAsia="宋体" w:hAnsi="宋体" w:cs="仿宋"/>
          <w:sz w:val="24"/>
        </w:rPr>
      </w:pPr>
      <w:bookmarkStart w:id="12" w:name="_Hlk130561552"/>
      <w:r w:rsidRPr="002C5738">
        <w:rPr>
          <w:rFonts w:ascii="宋体" w:eastAsia="宋体" w:hAnsi="宋体" w:cs="仿宋" w:hint="eastAsia"/>
          <w:sz w:val="24"/>
        </w:rPr>
        <w:t>3</w:t>
      </w:r>
      <w:r w:rsidRPr="002C5738">
        <w:rPr>
          <w:rFonts w:ascii="宋体" w:eastAsia="宋体" w:hAnsi="宋体" w:cs="仿宋"/>
          <w:sz w:val="24"/>
        </w:rPr>
        <w:t xml:space="preserve">.1 </w:t>
      </w:r>
      <w:r w:rsidRPr="002C5738">
        <w:rPr>
          <w:rFonts w:ascii="宋体" w:eastAsia="宋体" w:hAnsi="宋体" w:cs="仿宋" w:hint="eastAsia"/>
          <w:sz w:val="24"/>
        </w:rPr>
        <w:t>投标人是来自中华人民共和国境内，有能力生产或提供招标设计、货物及服务的供应商；</w:t>
      </w:r>
    </w:p>
    <w:p w14:paraId="02419932" w14:textId="77777777" w:rsidR="006E341C" w:rsidRPr="002C5738" w:rsidRDefault="004D24D2">
      <w:pPr>
        <w:spacing w:line="360" w:lineRule="auto"/>
        <w:ind w:leftChars="135" w:left="283"/>
        <w:rPr>
          <w:rFonts w:ascii="宋体" w:eastAsia="宋体" w:hAnsi="宋体" w:cs="仿宋"/>
          <w:sz w:val="24"/>
        </w:rPr>
      </w:pPr>
      <w:r w:rsidRPr="002C5738">
        <w:rPr>
          <w:rFonts w:ascii="宋体" w:eastAsia="宋体" w:hAnsi="宋体" w:cs="仿宋"/>
          <w:sz w:val="24"/>
        </w:rPr>
        <w:t xml:space="preserve">3.2 </w:t>
      </w:r>
      <w:r w:rsidRPr="002C5738">
        <w:rPr>
          <w:rFonts w:ascii="宋体" w:eastAsia="宋体" w:hAnsi="宋体" w:cs="仿宋" w:hint="eastAsia"/>
          <w:sz w:val="24"/>
        </w:rPr>
        <w:t>投标人不得为</w:t>
      </w:r>
      <w:r w:rsidRPr="002C5738">
        <w:rPr>
          <w:rFonts w:ascii="宋体" w:eastAsia="宋体" w:hAnsi="宋体" w:cs="仿宋"/>
          <w:sz w:val="24"/>
        </w:rPr>
        <w:t>“</w:t>
      </w:r>
      <w:r w:rsidRPr="002C5738">
        <w:rPr>
          <w:rFonts w:ascii="宋体" w:eastAsia="宋体" w:hAnsi="宋体" w:cs="仿宋" w:hint="eastAsia"/>
          <w:sz w:val="24"/>
        </w:rPr>
        <w:t>信用中国</w:t>
      </w:r>
      <w:r w:rsidRPr="002C5738">
        <w:rPr>
          <w:rFonts w:ascii="宋体" w:eastAsia="宋体" w:hAnsi="宋体" w:cs="仿宋"/>
          <w:sz w:val="24"/>
        </w:rPr>
        <w:t>”</w:t>
      </w:r>
      <w:r w:rsidRPr="002C5738">
        <w:rPr>
          <w:rFonts w:ascii="宋体" w:eastAsia="宋体" w:hAnsi="宋体" w:cs="仿宋" w:hint="eastAsia"/>
          <w:sz w:val="24"/>
        </w:rPr>
        <w:t>网站（</w:t>
      </w:r>
      <w:r w:rsidRPr="002C5738">
        <w:rPr>
          <w:rFonts w:ascii="宋体" w:eastAsia="宋体" w:hAnsi="宋体" w:cs="仿宋"/>
          <w:sz w:val="24"/>
        </w:rPr>
        <w:t>www.creditchina.gov.cn</w:t>
      </w:r>
      <w:r w:rsidRPr="002C5738">
        <w:rPr>
          <w:rFonts w:ascii="宋体" w:eastAsia="宋体" w:hAnsi="宋体" w:cs="仿宋" w:hint="eastAsia"/>
          <w:sz w:val="24"/>
        </w:rPr>
        <w:t>）中列入失信被执行人和重大税收违法案件当事人名单的供应商，不得为中国政府采购网（</w:t>
      </w:r>
      <w:r w:rsidRPr="002C5738">
        <w:rPr>
          <w:rFonts w:ascii="宋体" w:eastAsia="宋体" w:hAnsi="宋体" w:cs="仿宋"/>
          <w:sz w:val="24"/>
        </w:rPr>
        <w:t>www.ccgp.gov.cn</w:t>
      </w:r>
      <w:r w:rsidRPr="002C5738">
        <w:rPr>
          <w:rFonts w:ascii="宋体" w:eastAsia="宋体" w:hAnsi="宋体" w:cs="仿宋" w:hint="eastAsia"/>
          <w:sz w:val="24"/>
        </w:rPr>
        <w:t>）政府采购严重违法失信行为记录名单中被财政部门禁止参加政府采购活动的供应商（处罚决定规定的时间和地域范围内）。</w:t>
      </w:r>
    </w:p>
    <w:p w14:paraId="299EBFAC" w14:textId="77777777" w:rsidR="006E341C" w:rsidRPr="002C5738" w:rsidRDefault="004D24D2">
      <w:pPr>
        <w:spacing w:line="360" w:lineRule="auto"/>
        <w:ind w:leftChars="135" w:left="283"/>
        <w:rPr>
          <w:rFonts w:ascii="宋体" w:eastAsia="宋体" w:hAnsi="宋体" w:cs="仿宋"/>
          <w:sz w:val="24"/>
        </w:rPr>
      </w:pPr>
      <w:r w:rsidRPr="002C5738">
        <w:rPr>
          <w:rFonts w:ascii="宋体" w:eastAsia="宋体" w:hAnsi="宋体" w:cs="仿宋" w:hint="eastAsia"/>
          <w:sz w:val="24"/>
        </w:rPr>
        <w:t>3</w:t>
      </w:r>
      <w:r w:rsidRPr="002C5738">
        <w:rPr>
          <w:rFonts w:ascii="宋体" w:eastAsia="宋体" w:hAnsi="宋体" w:cs="仿宋"/>
          <w:sz w:val="24"/>
        </w:rPr>
        <w:t xml:space="preserve">.3 </w:t>
      </w:r>
      <w:r w:rsidRPr="002C5738">
        <w:rPr>
          <w:rFonts w:ascii="宋体" w:eastAsia="宋体" w:hAnsi="宋体" w:cs="仿宋" w:hint="eastAsia"/>
          <w:sz w:val="24"/>
        </w:rPr>
        <w:t>为采购项目提供整体设计、规范编制或者项目管理、监理、检测等服务的投标人，不得参加该采购项目的其他采购活动。</w:t>
      </w:r>
    </w:p>
    <w:p w14:paraId="4A2BFF48" w14:textId="77777777" w:rsidR="006E341C" w:rsidRPr="002C5738" w:rsidRDefault="004D24D2">
      <w:pPr>
        <w:spacing w:line="360" w:lineRule="auto"/>
        <w:ind w:leftChars="135" w:left="283"/>
        <w:rPr>
          <w:rFonts w:ascii="宋体" w:eastAsia="宋体" w:hAnsi="宋体" w:cs="仿宋"/>
          <w:sz w:val="24"/>
        </w:rPr>
      </w:pPr>
      <w:r w:rsidRPr="002C5738">
        <w:rPr>
          <w:rFonts w:ascii="宋体" w:eastAsia="宋体" w:hAnsi="宋体" w:cs="仿宋" w:hint="eastAsia"/>
          <w:sz w:val="24"/>
        </w:rPr>
        <w:t>3</w:t>
      </w:r>
      <w:r w:rsidRPr="002C5738">
        <w:rPr>
          <w:rFonts w:ascii="宋体" w:eastAsia="宋体" w:hAnsi="宋体" w:cs="仿宋"/>
          <w:sz w:val="24"/>
        </w:rPr>
        <w:t xml:space="preserve">.4 </w:t>
      </w:r>
      <w:r w:rsidRPr="002C5738">
        <w:rPr>
          <w:rFonts w:ascii="宋体" w:eastAsia="宋体" w:hAnsi="宋体" w:cs="仿宋" w:hint="eastAsia"/>
          <w:sz w:val="24"/>
        </w:rPr>
        <w:t>单位负责人为同一人或者存在直接控股、管理关系的不同供应商，不得参加同一包的投标或者未划分包的同一招标项目的投标。</w:t>
      </w:r>
    </w:p>
    <w:p w14:paraId="14ED36D0" w14:textId="77777777" w:rsidR="006E341C" w:rsidRPr="002C5738" w:rsidRDefault="004D24D2">
      <w:pPr>
        <w:spacing w:line="360" w:lineRule="auto"/>
        <w:ind w:leftChars="135" w:left="283"/>
      </w:pPr>
      <w:r w:rsidRPr="002C5738">
        <w:rPr>
          <w:rFonts w:ascii="宋体" w:eastAsia="宋体" w:hAnsi="宋体" w:cs="仿宋" w:hint="eastAsia"/>
          <w:sz w:val="24"/>
        </w:rPr>
        <w:t>3.5</w:t>
      </w:r>
      <w:r w:rsidRPr="002C5738">
        <w:rPr>
          <w:rFonts w:ascii="宋体" w:eastAsia="宋体" w:hAnsi="宋体" w:cs="仿宋"/>
          <w:sz w:val="24"/>
        </w:rPr>
        <w:t xml:space="preserve"> </w:t>
      </w:r>
      <w:r w:rsidRPr="002C5738">
        <w:rPr>
          <w:rFonts w:ascii="宋体" w:eastAsia="宋体" w:hAnsi="宋体" w:cs="仿宋" w:hint="eastAsia"/>
          <w:sz w:val="24"/>
        </w:rPr>
        <w:t>应按招标公告规定获取招标文件。</w:t>
      </w:r>
    </w:p>
    <w:p w14:paraId="6B5C923E" w14:textId="77777777" w:rsidR="006E341C" w:rsidRPr="002C5738" w:rsidRDefault="004D24D2">
      <w:pPr>
        <w:spacing w:beforeLines="50" w:before="120" w:line="360" w:lineRule="auto"/>
        <w:outlineLvl w:val="1"/>
        <w:rPr>
          <w:rFonts w:ascii="宋体" w:eastAsia="宋体" w:hAnsi="宋体" w:cs="宋体"/>
          <w:spacing w:val="-15"/>
          <w:sz w:val="24"/>
          <w:szCs w:val="24"/>
        </w:rPr>
      </w:pPr>
      <w:bookmarkStart w:id="13" w:name="_Toc154676373"/>
      <w:bookmarkEnd w:id="12"/>
      <w:r w:rsidRPr="002C5738">
        <w:rPr>
          <w:rFonts w:ascii="宋体" w:eastAsia="宋体" w:hAnsi="宋体" w:cs="宋体"/>
          <w:spacing w:val="-15"/>
          <w:sz w:val="24"/>
          <w:szCs w:val="24"/>
        </w:rPr>
        <w:lastRenderedPageBreak/>
        <w:t>三、获取招标文件</w:t>
      </w:r>
      <w:bookmarkEnd w:id="13"/>
    </w:p>
    <w:p w14:paraId="596335B4" w14:textId="0F4191CA" w:rsidR="006E341C" w:rsidRPr="002C5738" w:rsidRDefault="004D24D2">
      <w:pPr>
        <w:pStyle w:val="afa"/>
        <w:numPr>
          <w:ilvl w:val="0"/>
          <w:numId w:val="3"/>
        </w:numPr>
        <w:spacing w:line="360" w:lineRule="auto"/>
        <w:ind w:left="567" w:firstLineChars="0" w:hanging="283"/>
        <w:rPr>
          <w:rFonts w:ascii="宋体" w:eastAsia="宋体" w:hAnsi="宋体" w:cs="仿宋"/>
          <w:sz w:val="24"/>
        </w:rPr>
      </w:pPr>
      <w:r w:rsidRPr="002C5738">
        <w:rPr>
          <w:rFonts w:ascii="宋体" w:eastAsia="宋体" w:hAnsi="宋体" w:cs="仿宋" w:hint="eastAsia"/>
          <w:sz w:val="24"/>
        </w:rPr>
        <w:t>时</w:t>
      </w:r>
      <w:r w:rsidRPr="002C5738">
        <w:rPr>
          <w:rFonts w:ascii="宋体" w:eastAsia="宋体" w:hAnsi="宋体" w:cs="仿宋"/>
          <w:sz w:val="24"/>
        </w:rPr>
        <w:t>间：</w:t>
      </w:r>
      <w:r w:rsidR="00BC651A" w:rsidRPr="002C5738">
        <w:rPr>
          <w:rFonts w:ascii="宋体" w:eastAsia="宋体" w:hAnsi="宋体" w:cs="仿宋"/>
          <w:sz w:val="24"/>
          <w:u w:val="single"/>
        </w:rPr>
        <w:t>2024年</w:t>
      </w:r>
      <w:r w:rsidR="002C5738" w:rsidRPr="002C5738">
        <w:rPr>
          <w:rFonts w:ascii="宋体" w:eastAsia="宋体" w:hAnsi="宋体" w:cs="仿宋" w:hint="eastAsia"/>
          <w:sz w:val="24"/>
          <w:u w:val="single"/>
        </w:rPr>
        <w:t>04</w:t>
      </w:r>
      <w:r w:rsidR="00BC651A" w:rsidRPr="002C5738">
        <w:rPr>
          <w:rFonts w:ascii="宋体" w:eastAsia="宋体" w:hAnsi="宋体" w:cs="仿宋"/>
          <w:sz w:val="24"/>
          <w:u w:val="single"/>
        </w:rPr>
        <w:t>月</w:t>
      </w:r>
      <w:r w:rsidR="002C5738" w:rsidRPr="002C5738">
        <w:rPr>
          <w:rFonts w:ascii="宋体" w:eastAsia="宋体" w:hAnsi="宋体" w:cs="仿宋" w:hint="eastAsia"/>
          <w:sz w:val="24"/>
          <w:u w:val="single"/>
        </w:rPr>
        <w:t>24</w:t>
      </w:r>
      <w:r w:rsidRPr="002C5738">
        <w:rPr>
          <w:rFonts w:ascii="宋体" w:eastAsia="宋体" w:hAnsi="宋体" w:cs="仿宋" w:hint="eastAsia"/>
          <w:sz w:val="24"/>
        </w:rPr>
        <w:t>日至</w:t>
      </w:r>
      <w:r w:rsidR="00BC651A" w:rsidRPr="002C5738">
        <w:rPr>
          <w:rFonts w:ascii="宋体" w:eastAsia="宋体" w:hAnsi="宋体" w:cs="仿宋"/>
          <w:sz w:val="24"/>
          <w:u w:val="single"/>
        </w:rPr>
        <w:t>2024年</w:t>
      </w:r>
      <w:r w:rsidR="002C5738" w:rsidRPr="002C5738">
        <w:rPr>
          <w:rFonts w:ascii="宋体" w:eastAsia="宋体" w:hAnsi="宋体" w:cs="仿宋" w:hint="eastAsia"/>
          <w:sz w:val="24"/>
          <w:u w:val="single"/>
        </w:rPr>
        <w:t>04</w:t>
      </w:r>
      <w:r w:rsidR="00BC651A" w:rsidRPr="002C5738">
        <w:rPr>
          <w:rFonts w:ascii="宋体" w:eastAsia="宋体" w:hAnsi="宋体" w:cs="仿宋"/>
          <w:sz w:val="24"/>
          <w:u w:val="single"/>
        </w:rPr>
        <w:t>月</w:t>
      </w:r>
      <w:r w:rsidR="002C5738" w:rsidRPr="002C5738">
        <w:rPr>
          <w:rFonts w:ascii="宋体" w:eastAsia="宋体" w:hAnsi="宋体" w:cs="仿宋" w:hint="eastAsia"/>
          <w:sz w:val="24"/>
          <w:u w:val="single"/>
        </w:rPr>
        <w:t>30</w:t>
      </w:r>
      <w:r w:rsidRPr="002C5738">
        <w:rPr>
          <w:rFonts w:ascii="宋体" w:eastAsia="宋体" w:hAnsi="宋体" w:cs="仿宋" w:hint="eastAsia"/>
          <w:sz w:val="24"/>
        </w:rPr>
        <w:t>日，每天上午</w:t>
      </w:r>
      <w:r w:rsidRPr="002C5738">
        <w:rPr>
          <w:rFonts w:ascii="宋体" w:eastAsia="宋体" w:hAnsi="宋体" w:cs="仿宋"/>
          <w:sz w:val="24"/>
          <w:u w:val="single"/>
        </w:rPr>
        <w:t>9:00</w:t>
      </w:r>
      <w:r w:rsidRPr="002C5738">
        <w:rPr>
          <w:rFonts w:ascii="宋体" w:eastAsia="宋体" w:hAnsi="宋体" w:cs="仿宋" w:hint="eastAsia"/>
          <w:sz w:val="24"/>
        </w:rPr>
        <w:t>至</w:t>
      </w:r>
      <w:r w:rsidRPr="002C5738">
        <w:rPr>
          <w:rFonts w:ascii="宋体" w:eastAsia="宋体" w:hAnsi="宋体" w:cs="仿宋"/>
          <w:sz w:val="24"/>
          <w:u w:val="single"/>
        </w:rPr>
        <w:t>11:30</w:t>
      </w:r>
      <w:r w:rsidRPr="002C5738">
        <w:rPr>
          <w:rFonts w:ascii="宋体" w:eastAsia="宋体" w:hAnsi="宋体" w:cs="仿宋" w:hint="eastAsia"/>
          <w:sz w:val="24"/>
        </w:rPr>
        <w:t>，下午</w:t>
      </w:r>
      <w:r w:rsidRPr="002C5738">
        <w:rPr>
          <w:rFonts w:ascii="宋体" w:eastAsia="宋体" w:hAnsi="宋体" w:cs="仿宋"/>
          <w:sz w:val="24"/>
          <w:u w:val="single"/>
        </w:rPr>
        <w:t>13:00</w:t>
      </w:r>
      <w:r w:rsidRPr="002C5738">
        <w:rPr>
          <w:rFonts w:ascii="宋体" w:eastAsia="宋体" w:hAnsi="宋体" w:cs="仿宋" w:hint="eastAsia"/>
          <w:sz w:val="24"/>
        </w:rPr>
        <w:t>至</w:t>
      </w:r>
      <w:r w:rsidRPr="002C5738">
        <w:rPr>
          <w:rFonts w:ascii="宋体" w:eastAsia="宋体" w:hAnsi="宋体" w:cs="仿宋"/>
          <w:sz w:val="24"/>
          <w:u w:val="single"/>
        </w:rPr>
        <w:t>17:00</w:t>
      </w:r>
      <w:r w:rsidRPr="002C5738">
        <w:rPr>
          <w:rFonts w:ascii="宋体" w:eastAsia="宋体" w:hAnsi="宋体" w:cs="仿宋"/>
          <w:sz w:val="24"/>
        </w:rPr>
        <w:t xml:space="preserve"> (北京时间，法定节假日除外)。</w:t>
      </w:r>
    </w:p>
    <w:p w14:paraId="4E102ADC" w14:textId="77777777" w:rsidR="006E341C" w:rsidRPr="002C5738" w:rsidRDefault="004D24D2">
      <w:pPr>
        <w:pStyle w:val="afa"/>
        <w:numPr>
          <w:ilvl w:val="0"/>
          <w:numId w:val="3"/>
        </w:numPr>
        <w:spacing w:line="360" w:lineRule="auto"/>
        <w:ind w:left="567" w:firstLineChars="0" w:hanging="283"/>
        <w:rPr>
          <w:rFonts w:ascii="宋体" w:eastAsia="宋体" w:hAnsi="宋体" w:cs="仿宋"/>
          <w:sz w:val="24"/>
          <w:u w:val="single"/>
        </w:rPr>
      </w:pPr>
      <w:r w:rsidRPr="002C5738">
        <w:rPr>
          <w:rFonts w:ascii="宋体" w:eastAsia="宋体" w:hAnsi="宋体" w:cs="仿宋"/>
          <w:sz w:val="24"/>
        </w:rPr>
        <w:t>地点：</w:t>
      </w:r>
      <w:r w:rsidRPr="002C5738">
        <w:rPr>
          <w:rFonts w:ascii="宋体" w:eastAsia="宋体" w:hAnsi="宋体" w:cs="仿宋" w:hint="eastAsia"/>
          <w:sz w:val="24"/>
          <w:u w:val="single"/>
        </w:rPr>
        <w:t>北京明德致信咨询有限公司官网（</w:t>
      </w:r>
      <w:r w:rsidRPr="002C5738">
        <w:rPr>
          <w:rFonts w:ascii="宋体" w:eastAsia="宋体" w:hAnsi="宋体" w:cs="仿宋"/>
          <w:sz w:val="24"/>
          <w:u w:val="single"/>
        </w:rPr>
        <w:t>http://www.zbbmcc.com</w:t>
      </w:r>
      <w:r w:rsidRPr="002C5738">
        <w:rPr>
          <w:rFonts w:ascii="宋体" w:eastAsia="宋体" w:hAnsi="宋体" w:cs="仿宋" w:hint="eastAsia"/>
          <w:sz w:val="24"/>
          <w:u w:val="single"/>
        </w:rPr>
        <w:t>）</w:t>
      </w:r>
    </w:p>
    <w:p w14:paraId="5D49060C" w14:textId="4F04BA56" w:rsidR="006E341C" w:rsidRPr="002C5738" w:rsidRDefault="004D24D2">
      <w:pPr>
        <w:pStyle w:val="afa"/>
        <w:numPr>
          <w:ilvl w:val="0"/>
          <w:numId w:val="3"/>
        </w:numPr>
        <w:spacing w:line="360" w:lineRule="auto"/>
        <w:ind w:left="567" w:firstLineChars="0" w:hanging="283"/>
        <w:rPr>
          <w:rFonts w:ascii="宋体" w:eastAsia="宋体" w:hAnsi="宋体" w:cs="仿宋"/>
          <w:sz w:val="24"/>
        </w:rPr>
      </w:pPr>
      <w:r w:rsidRPr="002C5738">
        <w:rPr>
          <w:rFonts w:ascii="宋体" w:eastAsia="宋体" w:hAnsi="宋体" w:cs="仿宋"/>
          <w:sz w:val="24"/>
        </w:rPr>
        <w:t>方式：</w:t>
      </w:r>
    </w:p>
    <w:p w14:paraId="5579E92D" w14:textId="74F8031D" w:rsidR="006E341C" w:rsidRPr="002C5738" w:rsidRDefault="004D24D2" w:rsidP="00C03DF1">
      <w:pPr>
        <w:pStyle w:val="afa"/>
        <w:spacing w:line="360" w:lineRule="auto"/>
        <w:ind w:left="723" w:firstLineChars="0" w:firstLine="0"/>
        <w:rPr>
          <w:rFonts w:ascii="宋体" w:eastAsia="宋体" w:hAnsi="宋体" w:cs="仿宋"/>
          <w:sz w:val="24"/>
        </w:rPr>
      </w:pPr>
      <w:r w:rsidRPr="002C5738">
        <w:rPr>
          <w:rFonts w:ascii="宋体" w:eastAsia="宋体" w:hAnsi="宋体" w:cs="仿宋" w:hint="eastAsia"/>
          <w:sz w:val="24"/>
        </w:rPr>
        <w:t>（</w:t>
      </w:r>
      <w:r w:rsidRPr="002C5738">
        <w:rPr>
          <w:rFonts w:ascii="宋体" w:eastAsia="宋体" w:hAnsi="宋体" w:cs="仿宋"/>
          <w:sz w:val="24"/>
        </w:rPr>
        <w:t>1</w:t>
      </w:r>
      <w:r w:rsidRPr="002C5738">
        <w:rPr>
          <w:rFonts w:ascii="宋体" w:eastAsia="宋体" w:hAnsi="宋体" w:cs="仿宋" w:hint="eastAsia"/>
          <w:sz w:val="24"/>
        </w:rPr>
        <w:t>）电汇或网银。请投标人汇款时务必注明“标号</w:t>
      </w:r>
      <w:r w:rsidRPr="002C5738">
        <w:rPr>
          <w:rFonts w:ascii="宋体" w:eastAsia="宋体" w:hAnsi="宋体" w:cs="仿宋"/>
          <w:sz w:val="24"/>
        </w:rPr>
        <w:t>+</w:t>
      </w:r>
      <w:r w:rsidRPr="002C5738">
        <w:rPr>
          <w:rFonts w:ascii="宋体" w:eastAsia="宋体" w:hAnsi="宋体" w:cs="仿宋" w:hint="eastAsia"/>
          <w:sz w:val="24"/>
        </w:rPr>
        <w:t>用途”（比如：</w:t>
      </w:r>
      <w:r w:rsidR="003D3576" w:rsidRPr="002C5738">
        <w:rPr>
          <w:rFonts w:ascii="宋体" w:eastAsia="宋体" w:hAnsi="宋体" w:cs="仿宋"/>
          <w:sz w:val="24"/>
        </w:rPr>
        <w:t>ZC24-0223</w:t>
      </w:r>
      <w:r w:rsidRPr="002C5738">
        <w:rPr>
          <w:rFonts w:ascii="宋体" w:eastAsia="宋体" w:hAnsi="宋体" w:cs="仿宋" w:hint="eastAsia"/>
          <w:sz w:val="24"/>
        </w:rPr>
        <w:t>标书款），以便财务查账及汇总。</w:t>
      </w:r>
    </w:p>
    <w:p w14:paraId="40F355FD" w14:textId="2FB14BD7" w:rsidR="006E341C" w:rsidRPr="002C5738" w:rsidRDefault="004D24D2" w:rsidP="00C03DF1">
      <w:pPr>
        <w:pStyle w:val="afa"/>
        <w:spacing w:line="360" w:lineRule="auto"/>
        <w:ind w:left="723" w:firstLineChars="0" w:firstLine="0"/>
        <w:rPr>
          <w:rFonts w:ascii="宋体" w:eastAsia="宋体" w:hAnsi="宋体" w:cs="仿宋"/>
          <w:sz w:val="24"/>
        </w:rPr>
      </w:pPr>
      <w:r w:rsidRPr="002C5738">
        <w:rPr>
          <w:rFonts w:ascii="宋体" w:eastAsia="宋体" w:hAnsi="宋体" w:cs="仿宋" w:hint="eastAsia"/>
          <w:sz w:val="24"/>
        </w:rPr>
        <w:t>（</w:t>
      </w:r>
      <w:r w:rsidRPr="002C5738">
        <w:rPr>
          <w:rFonts w:ascii="宋体" w:eastAsia="宋体" w:hAnsi="宋体" w:cs="仿宋"/>
          <w:sz w:val="24"/>
        </w:rPr>
        <w:t>2</w:t>
      </w:r>
      <w:r w:rsidRPr="002C5738">
        <w:rPr>
          <w:rFonts w:ascii="宋体" w:eastAsia="宋体" w:hAnsi="宋体" w:cs="仿宋" w:hint="eastAsia"/>
          <w:sz w:val="24"/>
        </w:rPr>
        <w:t>）供应商转账完成后，须登录北京明德致信咨询有限公司官网（</w:t>
      </w:r>
      <w:r w:rsidRPr="002C5738">
        <w:rPr>
          <w:rFonts w:ascii="宋体" w:eastAsia="宋体" w:hAnsi="宋体" w:cs="仿宋"/>
          <w:sz w:val="24"/>
        </w:rPr>
        <w:t>http://www.zbbmcc.com</w:t>
      </w:r>
      <w:r w:rsidRPr="002C5738">
        <w:rPr>
          <w:rFonts w:ascii="宋体" w:eastAsia="宋体" w:hAnsi="宋体" w:cs="仿宋" w:hint="eastAsia"/>
          <w:sz w:val="24"/>
        </w:rPr>
        <w:t>）点击右上角“项目报名”频道选择本项目编号“</w:t>
      </w:r>
      <w:r w:rsidRPr="002C5738">
        <w:rPr>
          <w:rFonts w:ascii="宋体" w:eastAsia="宋体" w:hAnsi="宋体" w:cs="仿宋"/>
          <w:sz w:val="24"/>
        </w:rPr>
        <w:t>BMCC-</w:t>
      </w:r>
      <w:r w:rsidR="003D3576" w:rsidRPr="002C5738">
        <w:rPr>
          <w:rFonts w:ascii="宋体" w:eastAsia="宋体" w:hAnsi="宋体" w:cs="仿宋"/>
          <w:sz w:val="24"/>
        </w:rPr>
        <w:t>ZC24-0223</w:t>
      </w:r>
      <w:r w:rsidRPr="002C5738">
        <w:rPr>
          <w:rFonts w:ascii="宋体" w:eastAsia="宋体" w:hAnsi="宋体" w:cs="仿宋"/>
          <w:sz w:val="24"/>
        </w:rPr>
        <w:t>”</w:t>
      </w:r>
      <w:r w:rsidRPr="002C5738">
        <w:rPr>
          <w:rFonts w:ascii="宋体" w:eastAsia="宋体" w:hAnsi="宋体" w:cs="仿宋" w:hint="eastAsia"/>
          <w:sz w:val="24"/>
        </w:rPr>
        <w:t>完整填写报名信息并上传报名费转账凭证提交报名资料（如招标文件要求提供其他报名材料，须</w:t>
      </w:r>
      <w:proofErr w:type="gramStart"/>
      <w:r w:rsidRPr="002C5738">
        <w:rPr>
          <w:rFonts w:ascii="宋体" w:eastAsia="宋体" w:hAnsi="宋体" w:cs="仿宋" w:hint="eastAsia"/>
          <w:sz w:val="24"/>
        </w:rPr>
        <w:t>一并上</w:t>
      </w:r>
      <w:proofErr w:type="gramEnd"/>
      <w:r w:rsidRPr="002C5738">
        <w:rPr>
          <w:rFonts w:ascii="宋体" w:eastAsia="宋体" w:hAnsi="宋体" w:cs="仿宋" w:hint="eastAsia"/>
          <w:sz w:val="24"/>
        </w:rPr>
        <w:t>传，未明确要求的默认不需要），报名审核结果会在</w:t>
      </w:r>
      <w:r w:rsidRPr="002C5738">
        <w:rPr>
          <w:rFonts w:ascii="宋体" w:eastAsia="宋体" w:hAnsi="宋体" w:cs="仿宋"/>
          <w:sz w:val="24"/>
        </w:rPr>
        <w:t>1</w:t>
      </w:r>
      <w:r w:rsidRPr="002C5738">
        <w:rPr>
          <w:rFonts w:ascii="宋体" w:eastAsia="宋体" w:hAnsi="宋体" w:cs="仿宋" w:hint="eastAsia"/>
          <w:sz w:val="24"/>
        </w:rPr>
        <w:t>个工作日内以短信形式发送至报名联系人手机，请留意查收。超过</w:t>
      </w:r>
      <w:r w:rsidRPr="002C5738">
        <w:rPr>
          <w:rFonts w:ascii="宋体" w:eastAsia="宋体" w:hAnsi="宋体" w:cs="仿宋"/>
          <w:sz w:val="24"/>
        </w:rPr>
        <w:t>1</w:t>
      </w:r>
      <w:r w:rsidRPr="002C5738">
        <w:rPr>
          <w:rFonts w:ascii="宋体" w:eastAsia="宋体" w:hAnsi="宋体" w:cs="仿宋" w:hint="eastAsia"/>
          <w:sz w:val="24"/>
        </w:rPr>
        <w:t>个工作日未收到审核结果通知，可拨打</w:t>
      </w:r>
      <w:r w:rsidRPr="002C5738">
        <w:rPr>
          <w:rFonts w:ascii="宋体" w:eastAsia="宋体" w:hAnsi="宋体" w:cs="仿宋"/>
          <w:sz w:val="24"/>
        </w:rPr>
        <w:t>010-82370045</w:t>
      </w:r>
      <w:r w:rsidRPr="002C5738">
        <w:rPr>
          <w:rFonts w:ascii="宋体" w:eastAsia="宋体" w:hAnsi="宋体" w:cs="仿宋" w:hint="eastAsia"/>
          <w:sz w:val="24"/>
        </w:rPr>
        <w:t>进行咨询。</w:t>
      </w:r>
    </w:p>
    <w:p w14:paraId="5236A14D" w14:textId="77777777" w:rsidR="006E341C" w:rsidRPr="002C5738" w:rsidRDefault="004D24D2" w:rsidP="00C03DF1">
      <w:pPr>
        <w:pStyle w:val="afa"/>
        <w:spacing w:line="360" w:lineRule="auto"/>
        <w:ind w:left="723" w:firstLineChars="0" w:firstLine="0"/>
        <w:rPr>
          <w:rFonts w:ascii="宋体" w:eastAsia="宋体" w:hAnsi="宋体" w:cs="仿宋"/>
          <w:sz w:val="24"/>
        </w:rPr>
      </w:pPr>
      <w:r w:rsidRPr="002C5738">
        <w:rPr>
          <w:rFonts w:ascii="宋体" w:eastAsia="宋体" w:hAnsi="宋体" w:cs="仿宋" w:hint="eastAsia"/>
          <w:sz w:val="24"/>
        </w:rPr>
        <w:t>（</w:t>
      </w:r>
      <w:r w:rsidRPr="002C5738">
        <w:rPr>
          <w:rFonts w:ascii="宋体" w:eastAsia="宋体" w:hAnsi="宋体" w:cs="仿宋"/>
          <w:sz w:val="24"/>
        </w:rPr>
        <w:t>3</w:t>
      </w:r>
      <w:r w:rsidRPr="002C5738">
        <w:rPr>
          <w:rFonts w:ascii="宋体" w:eastAsia="宋体" w:hAnsi="宋体" w:cs="仿宋" w:hint="eastAsia"/>
          <w:sz w:val="24"/>
        </w:rPr>
        <w:t>）采购文件请自行下载，请点击：明德致信公司网站“招标（采购）公告”频道：</w:t>
      </w:r>
      <w:r w:rsidRPr="002C5738">
        <w:rPr>
          <w:rFonts w:ascii="宋体" w:eastAsia="宋体" w:hAnsi="宋体" w:cs="仿宋"/>
          <w:sz w:val="24"/>
        </w:rPr>
        <w:t>http://www.zbbmcc.com/node/119</w:t>
      </w:r>
      <w:r w:rsidRPr="002C5738">
        <w:rPr>
          <w:rFonts w:ascii="宋体" w:eastAsia="宋体" w:hAnsi="宋体" w:cs="仿宋" w:hint="eastAsia"/>
          <w:sz w:val="24"/>
        </w:rPr>
        <w:t>，无需注册。按项目名称或编号查找对应项目，点击标题下红色“下载”按钮即可。</w:t>
      </w:r>
    </w:p>
    <w:p w14:paraId="14D6F160" w14:textId="77777777" w:rsidR="006E341C" w:rsidRPr="002C5738" w:rsidRDefault="004D24D2">
      <w:pPr>
        <w:pStyle w:val="afa"/>
        <w:numPr>
          <w:ilvl w:val="0"/>
          <w:numId w:val="3"/>
        </w:numPr>
        <w:spacing w:line="360" w:lineRule="auto"/>
        <w:ind w:left="567" w:firstLineChars="0" w:hanging="283"/>
        <w:rPr>
          <w:rFonts w:ascii="宋体" w:eastAsia="宋体" w:hAnsi="宋体" w:cs="仿宋"/>
          <w:sz w:val="24"/>
        </w:rPr>
      </w:pPr>
      <w:r w:rsidRPr="002C5738">
        <w:rPr>
          <w:rFonts w:ascii="宋体" w:eastAsia="宋体" w:hAnsi="宋体" w:cs="仿宋"/>
          <w:sz w:val="24"/>
        </w:rPr>
        <w:t>售价：</w:t>
      </w:r>
      <w:r w:rsidRPr="002C5738">
        <w:rPr>
          <w:rFonts w:ascii="宋体" w:eastAsia="宋体" w:hAnsi="宋体" w:cs="仿宋" w:hint="eastAsia"/>
          <w:sz w:val="24"/>
        </w:rPr>
        <w:t>人民币500元/包；售后不退。</w:t>
      </w:r>
    </w:p>
    <w:p w14:paraId="14F6A0A8" w14:textId="77777777" w:rsidR="006E341C" w:rsidRPr="002C5738" w:rsidRDefault="004D24D2">
      <w:pPr>
        <w:spacing w:beforeLines="50" w:before="120" w:line="360" w:lineRule="auto"/>
        <w:outlineLvl w:val="1"/>
        <w:rPr>
          <w:rFonts w:ascii="宋体" w:eastAsia="宋体" w:hAnsi="宋体" w:cs="宋体"/>
          <w:spacing w:val="-15"/>
          <w:sz w:val="24"/>
          <w:szCs w:val="24"/>
        </w:rPr>
      </w:pPr>
      <w:bookmarkStart w:id="14" w:name="_Toc154676374"/>
      <w:r w:rsidRPr="002C5738">
        <w:rPr>
          <w:rFonts w:ascii="宋体" w:eastAsia="宋体" w:hAnsi="宋体" w:cs="宋体"/>
          <w:spacing w:val="-15"/>
          <w:sz w:val="24"/>
          <w:szCs w:val="24"/>
        </w:rPr>
        <w:t>四、提交投标文件截止时间、开标时间和地点</w:t>
      </w:r>
      <w:bookmarkEnd w:id="14"/>
    </w:p>
    <w:p w14:paraId="547E0A06" w14:textId="095AD763" w:rsidR="006E341C" w:rsidRPr="002C5738" w:rsidRDefault="004D24D2">
      <w:pPr>
        <w:pStyle w:val="afa"/>
        <w:numPr>
          <w:ilvl w:val="0"/>
          <w:numId w:val="4"/>
        </w:numPr>
        <w:spacing w:line="360" w:lineRule="auto"/>
        <w:ind w:left="567" w:firstLineChars="0" w:hanging="283"/>
        <w:rPr>
          <w:rFonts w:ascii="宋体" w:eastAsia="宋体" w:hAnsi="宋体" w:cs="仿宋"/>
          <w:sz w:val="24"/>
        </w:rPr>
      </w:pPr>
      <w:r w:rsidRPr="002C5738">
        <w:rPr>
          <w:rFonts w:ascii="宋体" w:eastAsia="宋体" w:hAnsi="宋体" w:cs="仿宋"/>
          <w:sz w:val="24"/>
        </w:rPr>
        <w:t>投标截止时间、开标时间：</w:t>
      </w:r>
      <w:r w:rsidRPr="002C5738">
        <w:rPr>
          <w:rFonts w:ascii="宋体" w:eastAsia="宋体" w:hAnsi="宋体" w:cs="仿宋"/>
          <w:sz w:val="24"/>
          <w:u w:val="single"/>
        </w:rPr>
        <w:t>202</w:t>
      </w:r>
      <w:r w:rsidRPr="002C5738">
        <w:rPr>
          <w:rFonts w:ascii="宋体" w:eastAsia="宋体" w:hAnsi="宋体" w:cs="仿宋" w:hint="eastAsia"/>
          <w:sz w:val="24"/>
          <w:u w:val="single"/>
        </w:rPr>
        <w:t>4</w:t>
      </w:r>
      <w:r w:rsidRPr="002C5738">
        <w:rPr>
          <w:rFonts w:ascii="宋体" w:eastAsia="宋体" w:hAnsi="宋体" w:cs="仿宋" w:hint="eastAsia"/>
          <w:sz w:val="24"/>
        </w:rPr>
        <w:t>年</w:t>
      </w:r>
      <w:r w:rsidR="002C5738" w:rsidRPr="002C5738">
        <w:rPr>
          <w:rFonts w:ascii="宋体" w:eastAsia="宋体" w:hAnsi="宋体" w:cs="仿宋" w:hint="eastAsia"/>
          <w:sz w:val="24"/>
          <w:u w:val="single"/>
        </w:rPr>
        <w:t>05</w:t>
      </w:r>
      <w:r w:rsidRPr="002C5738">
        <w:rPr>
          <w:rFonts w:ascii="宋体" w:eastAsia="宋体" w:hAnsi="宋体" w:cs="仿宋" w:hint="eastAsia"/>
          <w:sz w:val="24"/>
        </w:rPr>
        <w:t>月</w:t>
      </w:r>
      <w:r w:rsidR="002C5738" w:rsidRPr="002C5738">
        <w:rPr>
          <w:rFonts w:ascii="宋体" w:eastAsia="宋体" w:hAnsi="宋体" w:cs="仿宋" w:hint="eastAsia"/>
          <w:sz w:val="24"/>
          <w:u w:val="single"/>
        </w:rPr>
        <w:t>15</w:t>
      </w:r>
      <w:r w:rsidRPr="002C5738">
        <w:rPr>
          <w:rFonts w:ascii="宋体" w:eastAsia="宋体" w:hAnsi="宋体" w:cs="仿宋" w:hint="eastAsia"/>
          <w:sz w:val="24"/>
        </w:rPr>
        <w:t>日</w:t>
      </w:r>
      <w:r w:rsidRPr="002C5738">
        <w:rPr>
          <w:rFonts w:ascii="宋体" w:eastAsia="宋体" w:hAnsi="宋体" w:cs="仿宋"/>
          <w:sz w:val="24"/>
          <w:u w:val="single"/>
        </w:rPr>
        <w:t>14</w:t>
      </w:r>
      <w:r w:rsidRPr="002C5738">
        <w:rPr>
          <w:rFonts w:ascii="宋体" w:eastAsia="宋体" w:hAnsi="宋体" w:cs="仿宋" w:hint="eastAsia"/>
          <w:sz w:val="24"/>
        </w:rPr>
        <w:t>点</w:t>
      </w:r>
      <w:r w:rsidRPr="002C5738">
        <w:rPr>
          <w:rFonts w:ascii="宋体" w:eastAsia="宋体" w:hAnsi="宋体" w:cs="仿宋"/>
          <w:sz w:val="24"/>
          <w:u w:val="single"/>
        </w:rPr>
        <w:t>00</w:t>
      </w:r>
      <w:r w:rsidRPr="002C5738">
        <w:rPr>
          <w:rFonts w:ascii="宋体" w:eastAsia="宋体" w:hAnsi="宋体" w:cs="仿宋" w:hint="eastAsia"/>
          <w:sz w:val="24"/>
        </w:rPr>
        <w:t>分</w:t>
      </w:r>
      <w:r w:rsidRPr="002C5738">
        <w:rPr>
          <w:rFonts w:ascii="宋体" w:eastAsia="宋体" w:hAnsi="宋体" w:cs="仿宋"/>
          <w:sz w:val="24"/>
        </w:rPr>
        <w:t xml:space="preserve">(北京时间) </w:t>
      </w:r>
    </w:p>
    <w:p w14:paraId="02535C7A" w14:textId="31A33651" w:rsidR="006E341C" w:rsidRPr="002C5738" w:rsidRDefault="004D24D2">
      <w:pPr>
        <w:pStyle w:val="afa"/>
        <w:numPr>
          <w:ilvl w:val="0"/>
          <w:numId w:val="4"/>
        </w:numPr>
        <w:spacing w:line="360" w:lineRule="auto"/>
        <w:ind w:left="567" w:firstLineChars="0" w:hanging="283"/>
        <w:rPr>
          <w:rFonts w:ascii="宋体" w:eastAsia="宋体" w:hAnsi="宋体" w:cs="仿宋"/>
          <w:sz w:val="24"/>
        </w:rPr>
      </w:pPr>
      <w:r w:rsidRPr="002C5738">
        <w:rPr>
          <w:rFonts w:ascii="宋体" w:eastAsia="宋体" w:hAnsi="宋体" w:cs="仿宋"/>
          <w:sz w:val="24"/>
        </w:rPr>
        <w:t>地点：</w:t>
      </w:r>
      <w:r w:rsidRPr="002C5738">
        <w:rPr>
          <w:rFonts w:ascii="宋体" w:eastAsia="宋体" w:hAnsi="宋体" w:cs="仿宋" w:hint="eastAsia"/>
          <w:sz w:val="24"/>
          <w:u w:val="single"/>
        </w:rPr>
        <w:t>北京市海淀区学院路</w:t>
      </w:r>
      <w:r w:rsidRPr="002C5738">
        <w:rPr>
          <w:rFonts w:ascii="宋体" w:eastAsia="宋体" w:hAnsi="宋体" w:cs="仿宋"/>
          <w:sz w:val="24"/>
          <w:u w:val="single"/>
        </w:rPr>
        <w:t>30</w:t>
      </w:r>
      <w:r w:rsidRPr="002C5738">
        <w:rPr>
          <w:rFonts w:ascii="宋体" w:eastAsia="宋体" w:hAnsi="宋体" w:cs="仿宋" w:hint="eastAsia"/>
          <w:sz w:val="24"/>
          <w:u w:val="single"/>
        </w:rPr>
        <w:t>号科大天工大厦</w:t>
      </w:r>
      <w:r w:rsidRPr="002C5738">
        <w:rPr>
          <w:rFonts w:ascii="宋体" w:eastAsia="宋体" w:hAnsi="宋体" w:cs="仿宋"/>
          <w:sz w:val="24"/>
          <w:u w:val="single"/>
        </w:rPr>
        <w:t>B</w:t>
      </w:r>
      <w:r w:rsidRPr="002C5738">
        <w:rPr>
          <w:rFonts w:ascii="宋体" w:eastAsia="宋体" w:hAnsi="宋体" w:cs="仿宋" w:hint="eastAsia"/>
          <w:sz w:val="24"/>
          <w:u w:val="single"/>
        </w:rPr>
        <w:t>座</w:t>
      </w:r>
      <w:r w:rsidRPr="002C5738">
        <w:rPr>
          <w:rFonts w:ascii="宋体" w:eastAsia="宋体" w:hAnsi="宋体" w:cs="仿宋"/>
          <w:sz w:val="24"/>
          <w:u w:val="single"/>
        </w:rPr>
        <w:t>17</w:t>
      </w:r>
      <w:r w:rsidRPr="002C5738">
        <w:rPr>
          <w:rFonts w:ascii="宋体" w:eastAsia="宋体" w:hAnsi="宋体" w:cs="仿宋" w:hint="eastAsia"/>
          <w:sz w:val="24"/>
          <w:u w:val="single"/>
        </w:rPr>
        <w:t>层</w:t>
      </w:r>
      <w:r w:rsidRPr="002C5738">
        <w:rPr>
          <w:rFonts w:ascii="宋体" w:eastAsia="宋体" w:hAnsi="宋体" w:cs="仿宋"/>
          <w:sz w:val="24"/>
          <w:u w:val="single"/>
        </w:rPr>
        <w:t>1706</w:t>
      </w:r>
      <w:r w:rsidRPr="002C5738">
        <w:rPr>
          <w:rFonts w:ascii="宋体" w:eastAsia="宋体" w:hAnsi="宋体" w:cs="仿宋" w:hint="eastAsia"/>
          <w:sz w:val="24"/>
          <w:u w:val="single"/>
        </w:rPr>
        <w:t>室第</w:t>
      </w:r>
      <w:r w:rsidR="002C5738" w:rsidRPr="002C5738">
        <w:rPr>
          <w:rFonts w:ascii="宋体" w:eastAsia="宋体" w:hAnsi="宋体" w:cs="仿宋" w:hint="eastAsia"/>
          <w:sz w:val="24"/>
          <w:u w:val="single"/>
        </w:rPr>
        <w:t>四</w:t>
      </w:r>
      <w:r w:rsidRPr="002C5738">
        <w:rPr>
          <w:rFonts w:ascii="宋体" w:eastAsia="宋体" w:hAnsi="宋体" w:cs="仿宋" w:hint="eastAsia"/>
          <w:sz w:val="24"/>
          <w:u w:val="single"/>
        </w:rPr>
        <w:t>会议室</w:t>
      </w:r>
    </w:p>
    <w:p w14:paraId="530F750F" w14:textId="77777777" w:rsidR="006E341C" w:rsidRPr="002C5738" w:rsidRDefault="004D24D2">
      <w:pPr>
        <w:spacing w:beforeLines="50" w:before="120" w:line="360" w:lineRule="auto"/>
        <w:outlineLvl w:val="1"/>
        <w:rPr>
          <w:rFonts w:ascii="宋体" w:eastAsia="宋体" w:hAnsi="宋体" w:cs="宋体"/>
          <w:spacing w:val="-15"/>
          <w:sz w:val="24"/>
          <w:szCs w:val="24"/>
        </w:rPr>
      </w:pPr>
      <w:bookmarkStart w:id="15" w:name="_Toc154676375"/>
      <w:r w:rsidRPr="002C5738">
        <w:rPr>
          <w:rFonts w:ascii="宋体" w:eastAsia="宋体" w:hAnsi="宋体" w:cs="宋体"/>
          <w:spacing w:val="-15"/>
          <w:sz w:val="24"/>
          <w:szCs w:val="24"/>
        </w:rPr>
        <w:t>五、公告期限</w:t>
      </w:r>
      <w:bookmarkEnd w:id="15"/>
    </w:p>
    <w:p w14:paraId="130A97E5" w14:textId="77777777" w:rsidR="006E341C" w:rsidRPr="002C5738" w:rsidRDefault="004D24D2">
      <w:pPr>
        <w:spacing w:line="360" w:lineRule="auto"/>
        <w:ind w:left="530"/>
        <w:rPr>
          <w:rFonts w:ascii="宋体" w:eastAsia="宋体" w:hAnsi="宋体" w:cs="宋体"/>
          <w:sz w:val="24"/>
          <w:szCs w:val="24"/>
        </w:rPr>
      </w:pPr>
      <w:r w:rsidRPr="002C5738">
        <w:rPr>
          <w:rFonts w:ascii="宋体" w:eastAsia="宋体" w:hAnsi="宋体" w:cs="宋体"/>
          <w:spacing w:val="-11"/>
          <w:sz w:val="24"/>
          <w:szCs w:val="24"/>
        </w:rPr>
        <w:t>自</w:t>
      </w:r>
      <w:r w:rsidRPr="002C5738">
        <w:rPr>
          <w:rFonts w:ascii="宋体" w:eastAsia="宋体" w:hAnsi="宋体" w:cs="宋体"/>
          <w:spacing w:val="-7"/>
          <w:sz w:val="24"/>
          <w:szCs w:val="24"/>
        </w:rPr>
        <w:t xml:space="preserve">本公告发布之日起 </w:t>
      </w:r>
      <w:r w:rsidRPr="002C5738">
        <w:rPr>
          <w:rFonts w:ascii="宋体" w:eastAsia="宋体" w:hAnsi="宋体"/>
          <w:spacing w:val="-7"/>
          <w:sz w:val="24"/>
          <w:szCs w:val="24"/>
        </w:rPr>
        <w:t xml:space="preserve">5 </w:t>
      </w:r>
      <w:proofErr w:type="gramStart"/>
      <w:r w:rsidRPr="002C5738">
        <w:rPr>
          <w:rFonts w:ascii="宋体" w:eastAsia="宋体" w:hAnsi="宋体" w:cs="宋体"/>
          <w:spacing w:val="-7"/>
          <w:sz w:val="24"/>
          <w:szCs w:val="24"/>
        </w:rPr>
        <w:t>个</w:t>
      </w:r>
      <w:proofErr w:type="gramEnd"/>
      <w:r w:rsidRPr="002C5738">
        <w:rPr>
          <w:rFonts w:ascii="宋体" w:eastAsia="宋体" w:hAnsi="宋体" w:cs="宋体"/>
          <w:spacing w:val="-7"/>
          <w:sz w:val="24"/>
          <w:szCs w:val="24"/>
        </w:rPr>
        <w:t>工作日。</w:t>
      </w:r>
    </w:p>
    <w:p w14:paraId="1871F5B3" w14:textId="77777777" w:rsidR="006E341C" w:rsidRPr="002C5738" w:rsidRDefault="004D24D2">
      <w:pPr>
        <w:spacing w:beforeLines="50" w:before="120" w:line="360" w:lineRule="auto"/>
        <w:outlineLvl w:val="1"/>
        <w:rPr>
          <w:rFonts w:ascii="宋体" w:eastAsia="宋体" w:hAnsi="宋体" w:cs="宋体"/>
          <w:spacing w:val="-15"/>
          <w:sz w:val="24"/>
          <w:szCs w:val="24"/>
        </w:rPr>
      </w:pPr>
      <w:bookmarkStart w:id="16" w:name="_Toc154676376"/>
      <w:r w:rsidRPr="002C5738">
        <w:rPr>
          <w:rFonts w:ascii="宋体" w:eastAsia="宋体" w:hAnsi="宋体" w:cs="宋体"/>
          <w:spacing w:val="-15"/>
          <w:sz w:val="24"/>
          <w:szCs w:val="24"/>
        </w:rPr>
        <w:t>六、其他补充事宜</w:t>
      </w:r>
      <w:bookmarkEnd w:id="16"/>
    </w:p>
    <w:p w14:paraId="66EB8EC5" w14:textId="77777777" w:rsidR="006E341C" w:rsidRPr="002C5738" w:rsidRDefault="004D24D2">
      <w:pPr>
        <w:pStyle w:val="ListParagraph3"/>
        <w:numPr>
          <w:ilvl w:val="1"/>
          <w:numId w:val="5"/>
        </w:numPr>
        <w:tabs>
          <w:tab w:val="clear" w:pos="840"/>
          <w:tab w:val="left" w:pos="426"/>
        </w:tabs>
        <w:spacing w:line="360" w:lineRule="auto"/>
        <w:ind w:left="426" w:firstLineChars="0"/>
        <w:rPr>
          <w:rFonts w:ascii="宋体" w:eastAsia="宋体" w:hAnsi="宋体" w:cs="仿宋"/>
          <w:sz w:val="24"/>
          <w:szCs w:val="24"/>
        </w:rPr>
      </w:pPr>
      <w:r w:rsidRPr="002C5738">
        <w:rPr>
          <w:rFonts w:ascii="宋体" w:eastAsia="宋体" w:hAnsi="宋体" w:cs="仿宋" w:hint="eastAsia"/>
          <w:sz w:val="24"/>
          <w:szCs w:val="24"/>
        </w:rPr>
        <w:t>采购项目需要落实的政府采购政策：</w:t>
      </w:r>
    </w:p>
    <w:p w14:paraId="75D104FD" w14:textId="77777777" w:rsidR="006E341C" w:rsidRPr="002C5738" w:rsidRDefault="004D24D2">
      <w:pPr>
        <w:pStyle w:val="ListParagraph3"/>
        <w:numPr>
          <w:ilvl w:val="0"/>
          <w:numId w:val="6"/>
        </w:numPr>
        <w:tabs>
          <w:tab w:val="left" w:pos="846"/>
        </w:tabs>
        <w:spacing w:line="360" w:lineRule="auto"/>
        <w:ind w:firstLineChars="0"/>
        <w:rPr>
          <w:rFonts w:ascii="宋体" w:eastAsia="宋体" w:hAnsi="宋体" w:cs="仿宋"/>
          <w:sz w:val="24"/>
          <w:szCs w:val="24"/>
        </w:rPr>
      </w:pPr>
      <w:r w:rsidRPr="002C5738">
        <w:rPr>
          <w:rFonts w:ascii="宋体" w:eastAsia="宋体" w:hAnsi="宋体" w:cs="仿宋" w:hint="eastAsia"/>
          <w:sz w:val="24"/>
          <w:szCs w:val="24"/>
        </w:rPr>
        <w:t>政府采购促进中小企业发展</w:t>
      </w:r>
    </w:p>
    <w:p w14:paraId="6EB94D8D" w14:textId="77777777" w:rsidR="006E341C" w:rsidRPr="002C5738" w:rsidRDefault="004D24D2">
      <w:pPr>
        <w:pStyle w:val="ListParagraph3"/>
        <w:numPr>
          <w:ilvl w:val="0"/>
          <w:numId w:val="6"/>
        </w:numPr>
        <w:tabs>
          <w:tab w:val="left" w:pos="846"/>
        </w:tabs>
        <w:spacing w:line="360" w:lineRule="auto"/>
        <w:ind w:firstLineChars="0"/>
        <w:rPr>
          <w:rFonts w:ascii="宋体" w:eastAsia="宋体" w:hAnsi="宋体" w:cs="仿宋"/>
          <w:sz w:val="24"/>
          <w:szCs w:val="24"/>
        </w:rPr>
      </w:pPr>
      <w:r w:rsidRPr="002C5738">
        <w:rPr>
          <w:rFonts w:ascii="宋体" w:eastAsia="宋体" w:hAnsi="宋体" w:cs="仿宋" w:hint="eastAsia"/>
          <w:sz w:val="24"/>
          <w:szCs w:val="24"/>
        </w:rPr>
        <w:t>政府采购鼓励采购节能环保产品</w:t>
      </w:r>
    </w:p>
    <w:p w14:paraId="55E10CF0" w14:textId="77777777" w:rsidR="006E341C" w:rsidRPr="002C5738" w:rsidRDefault="004D24D2">
      <w:pPr>
        <w:pStyle w:val="ListParagraph3"/>
        <w:numPr>
          <w:ilvl w:val="0"/>
          <w:numId w:val="6"/>
        </w:numPr>
        <w:tabs>
          <w:tab w:val="left" w:pos="846"/>
        </w:tabs>
        <w:spacing w:line="360" w:lineRule="auto"/>
        <w:ind w:firstLineChars="0"/>
        <w:rPr>
          <w:rFonts w:ascii="宋体" w:eastAsia="宋体" w:hAnsi="宋体" w:cs="仿宋"/>
          <w:sz w:val="24"/>
          <w:szCs w:val="24"/>
        </w:rPr>
      </w:pPr>
      <w:r w:rsidRPr="002C5738">
        <w:rPr>
          <w:rFonts w:ascii="宋体" w:eastAsia="宋体" w:hAnsi="宋体" w:cs="仿宋" w:hint="eastAsia"/>
          <w:sz w:val="24"/>
          <w:szCs w:val="24"/>
        </w:rPr>
        <w:t>政府采购支持监狱企业发展</w:t>
      </w:r>
    </w:p>
    <w:p w14:paraId="35BA30A0" w14:textId="77777777" w:rsidR="006E341C" w:rsidRPr="002C5738" w:rsidRDefault="004D24D2">
      <w:pPr>
        <w:pStyle w:val="ListParagraph3"/>
        <w:numPr>
          <w:ilvl w:val="0"/>
          <w:numId w:val="6"/>
        </w:numPr>
        <w:tabs>
          <w:tab w:val="left" w:pos="846"/>
        </w:tabs>
        <w:spacing w:line="360" w:lineRule="auto"/>
        <w:ind w:firstLineChars="0"/>
        <w:rPr>
          <w:rFonts w:ascii="宋体" w:eastAsia="宋体" w:hAnsi="宋体" w:cs="仿宋"/>
          <w:sz w:val="24"/>
          <w:szCs w:val="24"/>
        </w:rPr>
      </w:pPr>
      <w:r w:rsidRPr="002C5738">
        <w:rPr>
          <w:rFonts w:ascii="宋体" w:eastAsia="宋体" w:hAnsi="宋体" w:cs="仿宋" w:hint="eastAsia"/>
          <w:sz w:val="24"/>
          <w:szCs w:val="24"/>
        </w:rPr>
        <w:t>政府采购扶持不发达地区和少数民族地区政策</w:t>
      </w:r>
    </w:p>
    <w:p w14:paraId="42E83102" w14:textId="77777777" w:rsidR="006E341C" w:rsidRPr="002C5738" w:rsidRDefault="004D24D2">
      <w:pPr>
        <w:pStyle w:val="ListParagraph3"/>
        <w:numPr>
          <w:ilvl w:val="0"/>
          <w:numId w:val="6"/>
        </w:numPr>
        <w:tabs>
          <w:tab w:val="left" w:pos="846"/>
        </w:tabs>
        <w:spacing w:line="360" w:lineRule="auto"/>
        <w:ind w:firstLineChars="0"/>
        <w:rPr>
          <w:rFonts w:ascii="宋体" w:eastAsia="宋体" w:hAnsi="宋体" w:cs="仿宋"/>
          <w:sz w:val="24"/>
          <w:szCs w:val="24"/>
        </w:rPr>
      </w:pPr>
      <w:r w:rsidRPr="002C5738">
        <w:rPr>
          <w:rFonts w:ascii="宋体" w:eastAsia="宋体" w:hAnsi="宋体" w:cs="仿宋" w:hint="eastAsia"/>
          <w:sz w:val="24"/>
          <w:szCs w:val="24"/>
        </w:rPr>
        <w:lastRenderedPageBreak/>
        <w:t>政府采购促进残疾人就业政策</w:t>
      </w:r>
    </w:p>
    <w:p w14:paraId="59CF7143" w14:textId="777AFC24" w:rsidR="00326630" w:rsidRPr="002C5738" w:rsidRDefault="00326630" w:rsidP="00326630">
      <w:pPr>
        <w:pStyle w:val="ListParagraph3"/>
        <w:tabs>
          <w:tab w:val="left" w:pos="846"/>
        </w:tabs>
        <w:spacing w:line="360" w:lineRule="auto"/>
        <w:ind w:firstLineChars="0" w:firstLine="0"/>
        <w:rPr>
          <w:rFonts w:ascii="宋体" w:eastAsia="宋体" w:hAnsi="宋体" w:cs="仿宋"/>
          <w:sz w:val="24"/>
          <w:szCs w:val="24"/>
        </w:rPr>
      </w:pPr>
      <w:r w:rsidRPr="002C5738">
        <w:rPr>
          <w:rFonts w:ascii="宋体" w:eastAsia="宋体" w:hAnsi="宋体" w:cs="仿宋"/>
          <w:sz w:val="24"/>
          <w:szCs w:val="24"/>
        </w:rPr>
        <w:t>2.</w:t>
      </w:r>
      <w:r w:rsidRPr="002C5738">
        <w:rPr>
          <w:rFonts w:ascii="宋体" w:eastAsia="宋体" w:hAnsi="宋体" w:cs="仿宋" w:hint="eastAsia"/>
          <w:sz w:val="24"/>
          <w:szCs w:val="24"/>
        </w:rPr>
        <w:t>银行账户信息，投标保证金及代理费收取的唯一账户：汇款或转账时请务必附言“项目编号</w:t>
      </w:r>
      <w:r w:rsidRPr="002C5738">
        <w:rPr>
          <w:rFonts w:ascii="宋体" w:eastAsia="宋体" w:hAnsi="宋体" w:cs="仿宋"/>
          <w:sz w:val="24"/>
          <w:szCs w:val="24"/>
        </w:rPr>
        <w:t>+</w:t>
      </w:r>
      <w:r w:rsidRPr="002C5738">
        <w:rPr>
          <w:rFonts w:ascii="宋体" w:eastAsia="宋体" w:hAnsi="宋体" w:cs="仿宋" w:hint="eastAsia"/>
          <w:sz w:val="24"/>
          <w:szCs w:val="24"/>
        </w:rPr>
        <w:t>包号</w:t>
      </w:r>
      <w:r w:rsidRPr="002C5738">
        <w:rPr>
          <w:rFonts w:ascii="宋体" w:eastAsia="宋体" w:hAnsi="宋体" w:cs="仿宋"/>
          <w:sz w:val="24"/>
          <w:szCs w:val="24"/>
        </w:rPr>
        <w:t>+</w:t>
      </w:r>
      <w:r w:rsidRPr="002C5738">
        <w:rPr>
          <w:rFonts w:ascii="宋体" w:eastAsia="宋体" w:hAnsi="宋体" w:cs="仿宋" w:hint="eastAsia"/>
          <w:sz w:val="24"/>
          <w:szCs w:val="24"/>
        </w:rPr>
        <w:t>用途”，例如：</w:t>
      </w:r>
      <w:r w:rsidR="003D3576" w:rsidRPr="002C5738">
        <w:rPr>
          <w:rFonts w:ascii="宋体" w:eastAsia="宋体" w:hAnsi="宋体" w:cs="仿宋"/>
          <w:sz w:val="24"/>
          <w:szCs w:val="24"/>
        </w:rPr>
        <w:t>ZC24-0223</w:t>
      </w:r>
      <w:r w:rsidRPr="002C5738">
        <w:rPr>
          <w:rFonts w:ascii="宋体" w:eastAsia="宋体" w:hAnsi="宋体" w:cs="仿宋" w:hint="eastAsia"/>
          <w:sz w:val="24"/>
          <w:szCs w:val="24"/>
        </w:rPr>
        <w:t>保证金或服务费。</w:t>
      </w:r>
    </w:p>
    <w:p w14:paraId="0638FD52" w14:textId="77777777" w:rsidR="00326630" w:rsidRPr="002C5738" w:rsidRDefault="00326630" w:rsidP="00326630">
      <w:pPr>
        <w:pStyle w:val="ListParagraph3"/>
        <w:tabs>
          <w:tab w:val="left" w:pos="846"/>
        </w:tabs>
        <w:spacing w:line="360" w:lineRule="auto"/>
        <w:ind w:firstLine="480"/>
        <w:rPr>
          <w:rFonts w:ascii="宋体" w:eastAsia="宋体" w:hAnsi="宋体" w:cs="仿宋"/>
          <w:sz w:val="24"/>
          <w:szCs w:val="24"/>
        </w:rPr>
      </w:pPr>
      <w:r w:rsidRPr="002C5738">
        <w:rPr>
          <w:rFonts w:ascii="宋体" w:eastAsia="宋体" w:hAnsi="宋体" w:cs="仿宋" w:hint="eastAsia"/>
          <w:sz w:val="24"/>
          <w:szCs w:val="24"/>
        </w:rPr>
        <w:t>收款单位：北京明德致信咨询有限公司；</w:t>
      </w:r>
    </w:p>
    <w:p w14:paraId="535AEE6E" w14:textId="77777777" w:rsidR="00326630" w:rsidRPr="002C5738" w:rsidRDefault="00326630" w:rsidP="00326630">
      <w:pPr>
        <w:pStyle w:val="ListParagraph3"/>
        <w:tabs>
          <w:tab w:val="left" w:pos="846"/>
        </w:tabs>
        <w:spacing w:line="360" w:lineRule="auto"/>
        <w:ind w:firstLine="480"/>
        <w:rPr>
          <w:rFonts w:ascii="宋体" w:eastAsia="宋体" w:hAnsi="宋体" w:cs="仿宋"/>
          <w:sz w:val="24"/>
          <w:szCs w:val="24"/>
        </w:rPr>
      </w:pPr>
      <w:r w:rsidRPr="002C5738">
        <w:rPr>
          <w:rFonts w:ascii="宋体" w:eastAsia="宋体" w:hAnsi="宋体" w:cs="仿宋" w:hint="eastAsia"/>
          <w:sz w:val="24"/>
          <w:szCs w:val="24"/>
        </w:rPr>
        <w:t>开户行：中国工商银行股份有限公司北京东升路支行；</w:t>
      </w:r>
      <w:r w:rsidRPr="002C5738">
        <w:rPr>
          <w:rFonts w:ascii="宋体" w:eastAsia="宋体" w:hAnsi="宋体" w:cs="仿宋"/>
          <w:sz w:val="24"/>
          <w:szCs w:val="24"/>
        </w:rPr>
        <w:t xml:space="preserve"> </w:t>
      </w:r>
    </w:p>
    <w:p w14:paraId="6279E247" w14:textId="77777777" w:rsidR="00326630" w:rsidRPr="002C5738" w:rsidRDefault="00326630" w:rsidP="00326630">
      <w:pPr>
        <w:pStyle w:val="ListParagraph3"/>
        <w:tabs>
          <w:tab w:val="left" w:pos="846"/>
        </w:tabs>
        <w:spacing w:line="360" w:lineRule="auto"/>
        <w:ind w:firstLine="480"/>
        <w:rPr>
          <w:rFonts w:ascii="宋体" w:eastAsia="宋体" w:hAnsi="宋体" w:cs="仿宋"/>
          <w:sz w:val="24"/>
          <w:szCs w:val="24"/>
        </w:rPr>
      </w:pPr>
      <w:r w:rsidRPr="002C5738">
        <w:rPr>
          <w:rFonts w:ascii="宋体" w:eastAsia="宋体" w:hAnsi="宋体" w:cs="仿宋" w:hint="eastAsia"/>
          <w:sz w:val="24"/>
          <w:szCs w:val="24"/>
        </w:rPr>
        <w:t>账号：</w:t>
      </w:r>
      <w:r w:rsidRPr="002C5738">
        <w:rPr>
          <w:rFonts w:ascii="宋体" w:eastAsia="宋体" w:hAnsi="宋体" w:cs="仿宋"/>
          <w:sz w:val="24"/>
          <w:szCs w:val="24"/>
        </w:rPr>
        <w:t>0200 0062 1920 0492 968</w:t>
      </w:r>
      <w:r w:rsidRPr="002C5738">
        <w:rPr>
          <w:rFonts w:ascii="宋体" w:eastAsia="宋体" w:hAnsi="宋体" w:cs="仿宋" w:hint="eastAsia"/>
          <w:sz w:val="24"/>
          <w:szCs w:val="24"/>
        </w:rPr>
        <w:t>。</w:t>
      </w:r>
      <w:r w:rsidRPr="002C5738">
        <w:rPr>
          <w:rFonts w:ascii="宋体" w:eastAsia="宋体" w:hAnsi="宋体" w:cs="仿宋"/>
          <w:sz w:val="24"/>
          <w:szCs w:val="24"/>
        </w:rPr>
        <w:t xml:space="preserve"> </w:t>
      </w:r>
    </w:p>
    <w:p w14:paraId="2E78179C" w14:textId="78EAA258" w:rsidR="00326630" w:rsidRPr="002C5738" w:rsidRDefault="00326630" w:rsidP="00326630">
      <w:pPr>
        <w:pStyle w:val="ListParagraph3"/>
        <w:tabs>
          <w:tab w:val="left" w:pos="846"/>
        </w:tabs>
        <w:spacing w:line="360" w:lineRule="auto"/>
        <w:ind w:firstLineChars="0" w:firstLine="0"/>
        <w:rPr>
          <w:rFonts w:ascii="宋体" w:eastAsia="宋体" w:hAnsi="宋体" w:cs="仿宋"/>
          <w:sz w:val="24"/>
          <w:szCs w:val="24"/>
        </w:rPr>
      </w:pPr>
      <w:r w:rsidRPr="002C5738">
        <w:rPr>
          <w:rFonts w:ascii="宋体" w:eastAsia="宋体" w:hAnsi="宋体" w:cs="仿宋"/>
          <w:sz w:val="24"/>
          <w:szCs w:val="24"/>
        </w:rPr>
        <w:t>3.</w:t>
      </w:r>
      <w:r w:rsidRPr="002C5738">
        <w:rPr>
          <w:rFonts w:ascii="宋体" w:eastAsia="宋体" w:hAnsi="宋体" w:cs="仿宋" w:hint="eastAsia"/>
          <w:sz w:val="24"/>
          <w:szCs w:val="24"/>
        </w:rPr>
        <w:t>发布公告的媒介：本公告在中国政府采购网发布。</w:t>
      </w:r>
    </w:p>
    <w:p w14:paraId="60ACED1F" w14:textId="77777777" w:rsidR="006E341C" w:rsidRPr="002C5738" w:rsidRDefault="004D24D2">
      <w:pPr>
        <w:spacing w:beforeLines="50" w:before="120" w:line="360" w:lineRule="auto"/>
        <w:outlineLvl w:val="1"/>
        <w:rPr>
          <w:rFonts w:ascii="宋体" w:eastAsia="宋体" w:hAnsi="宋体" w:cs="宋体"/>
          <w:spacing w:val="-15"/>
          <w:sz w:val="24"/>
          <w:szCs w:val="24"/>
        </w:rPr>
      </w:pPr>
      <w:bookmarkStart w:id="17" w:name="_Toc154676377"/>
      <w:r w:rsidRPr="002C5738">
        <w:rPr>
          <w:rFonts w:ascii="宋体" w:eastAsia="宋体" w:hAnsi="宋体" w:cs="宋体"/>
          <w:spacing w:val="-15"/>
          <w:sz w:val="24"/>
          <w:szCs w:val="24"/>
        </w:rPr>
        <w:t>七、对本次招标提出询问，请按以下方式联系。</w:t>
      </w:r>
      <w:bookmarkEnd w:id="17"/>
    </w:p>
    <w:p w14:paraId="65119E78" w14:textId="77777777" w:rsidR="006E341C" w:rsidRPr="002C5738" w:rsidRDefault="004D24D2">
      <w:pPr>
        <w:pStyle w:val="afa"/>
        <w:numPr>
          <w:ilvl w:val="6"/>
          <w:numId w:val="7"/>
        </w:numPr>
        <w:tabs>
          <w:tab w:val="left" w:pos="567"/>
        </w:tabs>
        <w:spacing w:line="360" w:lineRule="auto"/>
        <w:ind w:left="709" w:firstLineChars="0"/>
        <w:outlineLvl w:val="1"/>
        <w:rPr>
          <w:rFonts w:ascii="宋体" w:eastAsia="宋体" w:hAnsi="宋体" w:cs="宋体"/>
          <w:spacing w:val="-15"/>
          <w:sz w:val="24"/>
          <w:szCs w:val="24"/>
        </w:rPr>
      </w:pPr>
      <w:bookmarkStart w:id="18" w:name="_Toc154676378"/>
      <w:r w:rsidRPr="002C5738">
        <w:rPr>
          <w:rFonts w:ascii="宋体" w:eastAsia="宋体" w:hAnsi="宋体" w:cs="宋体" w:hint="eastAsia"/>
          <w:spacing w:val="-15"/>
          <w:sz w:val="24"/>
          <w:szCs w:val="24"/>
        </w:rPr>
        <w:t>采购人信息</w:t>
      </w:r>
      <w:bookmarkEnd w:id="18"/>
    </w:p>
    <w:p w14:paraId="6FF9441F" w14:textId="77777777" w:rsidR="006E341C" w:rsidRPr="002C5738" w:rsidRDefault="004D24D2">
      <w:pPr>
        <w:spacing w:line="360" w:lineRule="auto"/>
        <w:ind w:left="567"/>
        <w:rPr>
          <w:rFonts w:ascii="宋体" w:eastAsia="宋体" w:hAnsi="宋体"/>
          <w:sz w:val="24"/>
          <w:szCs w:val="24"/>
        </w:rPr>
      </w:pPr>
      <w:r w:rsidRPr="002C5738">
        <w:rPr>
          <w:rFonts w:ascii="宋体" w:eastAsia="宋体" w:hAnsi="宋体" w:cs="宋体"/>
          <w:spacing w:val="-15"/>
          <w:sz w:val="24"/>
          <w:szCs w:val="24"/>
        </w:rPr>
        <w:t>名</w:t>
      </w:r>
      <w:r w:rsidRPr="002C5738">
        <w:rPr>
          <w:rFonts w:ascii="宋体" w:eastAsia="宋体" w:hAnsi="宋体" w:cs="宋体"/>
          <w:spacing w:val="-14"/>
          <w:sz w:val="24"/>
          <w:szCs w:val="24"/>
        </w:rPr>
        <w:t xml:space="preserve">    称： </w:t>
      </w:r>
      <w:r w:rsidRPr="002C5738">
        <w:rPr>
          <w:rFonts w:ascii="宋体" w:eastAsia="宋体" w:hAnsi="宋体" w:hint="eastAsia"/>
          <w:sz w:val="24"/>
          <w:u w:val="single"/>
        </w:rPr>
        <w:t>中国信息通信研究院</w:t>
      </w:r>
      <w:r w:rsidRPr="002C5738">
        <w:rPr>
          <w:rFonts w:ascii="宋体" w:eastAsia="宋体" w:hAnsi="宋体" w:hint="eastAsia"/>
          <w:sz w:val="24"/>
        </w:rPr>
        <w:t xml:space="preserve"> </w:t>
      </w:r>
    </w:p>
    <w:p w14:paraId="48B753FE" w14:textId="77777777" w:rsidR="006E341C" w:rsidRPr="002C5738" w:rsidRDefault="004D24D2">
      <w:pPr>
        <w:spacing w:line="360" w:lineRule="auto"/>
        <w:ind w:left="567"/>
        <w:rPr>
          <w:rFonts w:ascii="宋体" w:eastAsia="宋体" w:hAnsi="宋体" w:cs="宋体"/>
          <w:spacing w:val="-14"/>
          <w:sz w:val="24"/>
          <w:szCs w:val="24"/>
          <w:u w:val="single"/>
        </w:rPr>
      </w:pPr>
      <w:r w:rsidRPr="002C5738">
        <w:rPr>
          <w:rFonts w:ascii="宋体" w:eastAsia="宋体" w:hAnsi="宋体" w:cs="宋体"/>
          <w:spacing w:val="-14"/>
          <w:sz w:val="24"/>
          <w:szCs w:val="24"/>
        </w:rPr>
        <w:t>地    址：</w:t>
      </w:r>
      <w:r w:rsidRPr="002C5738">
        <w:rPr>
          <w:rFonts w:ascii="宋体" w:eastAsia="宋体" w:hAnsi="宋体" w:cs="宋体" w:hint="eastAsia"/>
          <w:spacing w:val="-14"/>
          <w:sz w:val="24"/>
          <w:szCs w:val="24"/>
        </w:rPr>
        <w:t xml:space="preserve"> </w:t>
      </w:r>
      <w:r w:rsidRPr="002C5738">
        <w:rPr>
          <w:rFonts w:ascii="宋体" w:eastAsia="宋体" w:hAnsi="宋体" w:hint="eastAsia"/>
          <w:sz w:val="24"/>
          <w:u w:val="single"/>
        </w:rPr>
        <w:t>北京市海淀区花园北路52号</w:t>
      </w:r>
      <w:r w:rsidRPr="002C5738">
        <w:rPr>
          <w:rFonts w:ascii="宋体" w:eastAsia="宋体" w:hAnsi="宋体" w:cs="宋体"/>
          <w:spacing w:val="-14"/>
          <w:sz w:val="24"/>
          <w:szCs w:val="24"/>
          <w:u w:val="single"/>
        </w:rPr>
        <w:t xml:space="preserve"> </w:t>
      </w:r>
    </w:p>
    <w:p w14:paraId="3C1E257E" w14:textId="367C921C" w:rsidR="006E341C" w:rsidRPr="002C5738" w:rsidRDefault="004D24D2">
      <w:pPr>
        <w:spacing w:line="360" w:lineRule="auto"/>
        <w:ind w:left="567"/>
        <w:rPr>
          <w:rFonts w:ascii="宋体" w:eastAsia="宋体" w:hAnsi="宋体" w:cs="宋体"/>
          <w:spacing w:val="-24"/>
          <w:sz w:val="24"/>
          <w:szCs w:val="24"/>
        </w:rPr>
      </w:pPr>
      <w:r w:rsidRPr="002C5738">
        <w:rPr>
          <w:rFonts w:ascii="宋体" w:eastAsia="宋体" w:hAnsi="宋体" w:cs="宋体" w:hint="eastAsia"/>
          <w:spacing w:val="-24"/>
          <w:sz w:val="24"/>
          <w:szCs w:val="24"/>
        </w:rPr>
        <w:t>联系人：</w:t>
      </w:r>
      <w:r w:rsidR="00420E3B" w:rsidRPr="002C5738">
        <w:rPr>
          <w:rFonts w:ascii="宋体" w:eastAsia="宋体" w:hAnsi="宋体" w:hint="eastAsia"/>
          <w:spacing w:val="-15"/>
          <w:sz w:val="24"/>
          <w:szCs w:val="24"/>
          <w:u w:val="single"/>
        </w:rPr>
        <w:t>王娜</w:t>
      </w:r>
    </w:p>
    <w:p w14:paraId="6B913407" w14:textId="2112EA03" w:rsidR="006E341C" w:rsidRPr="002C5738" w:rsidRDefault="004D24D2">
      <w:pPr>
        <w:spacing w:line="360" w:lineRule="auto"/>
        <w:ind w:left="567"/>
        <w:rPr>
          <w:rFonts w:ascii="宋体" w:eastAsia="宋体" w:hAnsi="宋体"/>
          <w:sz w:val="24"/>
          <w:szCs w:val="24"/>
        </w:rPr>
      </w:pPr>
      <w:r w:rsidRPr="002C5738">
        <w:rPr>
          <w:rFonts w:ascii="宋体" w:eastAsia="宋体" w:hAnsi="宋体" w:cs="宋体"/>
          <w:spacing w:val="-24"/>
          <w:sz w:val="24"/>
          <w:szCs w:val="24"/>
        </w:rPr>
        <w:t>联</w:t>
      </w:r>
      <w:r w:rsidRPr="002C5738">
        <w:rPr>
          <w:rFonts w:ascii="宋体" w:eastAsia="宋体" w:hAnsi="宋体" w:cs="宋体"/>
          <w:spacing w:val="-15"/>
          <w:sz w:val="24"/>
          <w:szCs w:val="24"/>
        </w:rPr>
        <w:t>系方式：</w:t>
      </w:r>
      <w:r w:rsidRPr="002C5738">
        <w:rPr>
          <w:rFonts w:ascii="宋体" w:eastAsia="宋体" w:hAnsi="宋体" w:cs="宋体" w:hint="eastAsia"/>
          <w:sz w:val="24"/>
          <w:u w:val="single"/>
        </w:rPr>
        <w:t>010-6230</w:t>
      </w:r>
      <w:r w:rsidR="0046682C" w:rsidRPr="002C5738">
        <w:rPr>
          <w:rFonts w:ascii="宋体" w:eastAsia="宋体" w:hAnsi="宋体" w:cs="宋体" w:hint="eastAsia"/>
          <w:sz w:val="24"/>
          <w:u w:val="single"/>
        </w:rPr>
        <w:t>2365</w:t>
      </w:r>
    </w:p>
    <w:p w14:paraId="781E7064" w14:textId="77777777" w:rsidR="006E341C" w:rsidRPr="002C5738" w:rsidRDefault="004D24D2">
      <w:pPr>
        <w:pStyle w:val="afa"/>
        <w:numPr>
          <w:ilvl w:val="6"/>
          <w:numId w:val="7"/>
        </w:numPr>
        <w:tabs>
          <w:tab w:val="left" w:pos="567"/>
        </w:tabs>
        <w:spacing w:beforeLines="50" w:before="120" w:line="360" w:lineRule="auto"/>
        <w:ind w:left="709" w:firstLineChars="0"/>
        <w:outlineLvl w:val="1"/>
        <w:rPr>
          <w:rFonts w:ascii="宋体" w:eastAsia="宋体" w:hAnsi="宋体" w:cs="宋体"/>
          <w:spacing w:val="-15"/>
          <w:sz w:val="24"/>
          <w:szCs w:val="24"/>
        </w:rPr>
      </w:pPr>
      <w:bookmarkStart w:id="19" w:name="_Toc154676379"/>
      <w:r w:rsidRPr="002C5738">
        <w:rPr>
          <w:rFonts w:ascii="宋体" w:eastAsia="宋体" w:hAnsi="宋体" w:cs="宋体"/>
          <w:spacing w:val="-15"/>
          <w:sz w:val="24"/>
          <w:szCs w:val="24"/>
        </w:rPr>
        <w:t>采购代理机构信息</w:t>
      </w:r>
      <w:bookmarkEnd w:id="19"/>
    </w:p>
    <w:p w14:paraId="42CAA69C" w14:textId="77777777" w:rsidR="006E341C" w:rsidRPr="002C5738" w:rsidRDefault="004D24D2">
      <w:pPr>
        <w:spacing w:line="360" w:lineRule="auto"/>
        <w:ind w:left="567"/>
        <w:rPr>
          <w:rFonts w:ascii="宋体" w:eastAsia="宋体" w:hAnsi="宋体" w:cs="宋体"/>
          <w:spacing w:val="-15"/>
          <w:sz w:val="24"/>
          <w:szCs w:val="24"/>
        </w:rPr>
      </w:pPr>
      <w:r w:rsidRPr="002C5738">
        <w:rPr>
          <w:rFonts w:ascii="宋体" w:eastAsia="宋体" w:hAnsi="宋体" w:cs="宋体"/>
          <w:spacing w:val="-15"/>
          <w:sz w:val="24"/>
          <w:szCs w:val="24"/>
        </w:rPr>
        <w:t>名    称：</w:t>
      </w:r>
      <w:r w:rsidRPr="002C5738">
        <w:rPr>
          <w:rFonts w:ascii="宋体" w:eastAsia="宋体" w:hAnsi="宋体" w:cs="宋体" w:hint="eastAsia"/>
          <w:sz w:val="24"/>
          <w:u w:val="single"/>
        </w:rPr>
        <w:t>北京明德致信咨询有限公司</w:t>
      </w:r>
    </w:p>
    <w:p w14:paraId="7366994B" w14:textId="77777777" w:rsidR="006E341C" w:rsidRPr="002C5738" w:rsidRDefault="004D24D2">
      <w:pPr>
        <w:spacing w:line="360" w:lineRule="auto"/>
        <w:ind w:left="567"/>
        <w:rPr>
          <w:rFonts w:ascii="宋体" w:eastAsia="宋体" w:hAnsi="宋体" w:cs="宋体"/>
          <w:sz w:val="24"/>
          <w:u w:val="single"/>
        </w:rPr>
      </w:pPr>
      <w:r w:rsidRPr="002C5738">
        <w:rPr>
          <w:rFonts w:ascii="宋体" w:eastAsia="宋体" w:hAnsi="宋体" w:cs="宋体"/>
          <w:spacing w:val="-15"/>
          <w:sz w:val="24"/>
          <w:szCs w:val="24"/>
        </w:rPr>
        <w:t>地    址：</w:t>
      </w:r>
      <w:r w:rsidRPr="002C5738">
        <w:rPr>
          <w:rFonts w:ascii="宋体" w:eastAsia="宋体" w:hAnsi="宋体" w:cs="宋体" w:hint="eastAsia"/>
          <w:sz w:val="24"/>
          <w:u w:val="single"/>
        </w:rPr>
        <w:t>北京市海淀区学院路30号科大天工大厦B座1709室</w:t>
      </w:r>
    </w:p>
    <w:p w14:paraId="4213BE4B" w14:textId="77777777" w:rsidR="006E341C" w:rsidRPr="002C5738" w:rsidRDefault="004D24D2">
      <w:pPr>
        <w:spacing w:line="360" w:lineRule="auto"/>
        <w:ind w:left="567"/>
        <w:rPr>
          <w:rFonts w:ascii="宋体" w:eastAsia="宋体" w:hAnsi="宋体" w:cs="宋体"/>
          <w:spacing w:val="-15"/>
          <w:sz w:val="24"/>
          <w:szCs w:val="24"/>
        </w:rPr>
      </w:pPr>
      <w:r w:rsidRPr="002C5738">
        <w:rPr>
          <w:rFonts w:ascii="宋体" w:eastAsia="宋体" w:hAnsi="宋体" w:cs="宋体" w:hint="eastAsia"/>
          <w:spacing w:val="-15"/>
          <w:sz w:val="24"/>
          <w:szCs w:val="24"/>
        </w:rPr>
        <w:t>联系人：</w:t>
      </w:r>
      <w:r w:rsidRPr="002C5738">
        <w:rPr>
          <w:rFonts w:ascii="宋体" w:eastAsia="宋体" w:hAnsi="宋体" w:cs="宋体" w:hint="eastAsia"/>
          <w:sz w:val="24"/>
          <w:u w:val="single"/>
        </w:rPr>
        <w:t>刘亚运、孙恺宁、颜华、王爽、吕绍山</w:t>
      </w:r>
    </w:p>
    <w:p w14:paraId="0A781A64" w14:textId="77777777" w:rsidR="006E341C" w:rsidRPr="002C5738" w:rsidRDefault="004D24D2">
      <w:pPr>
        <w:spacing w:line="360" w:lineRule="auto"/>
        <w:ind w:left="567"/>
        <w:rPr>
          <w:rFonts w:ascii="宋体" w:eastAsia="宋体" w:hAnsi="宋体" w:cs="宋体"/>
          <w:spacing w:val="-15"/>
          <w:sz w:val="24"/>
          <w:szCs w:val="24"/>
        </w:rPr>
      </w:pPr>
      <w:r w:rsidRPr="002C5738">
        <w:rPr>
          <w:rFonts w:ascii="宋体" w:eastAsia="宋体" w:hAnsi="宋体" w:cs="宋体"/>
          <w:spacing w:val="-15"/>
          <w:sz w:val="24"/>
          <w:szCs w:val="24"/>
        </w:rPr>
        <w:t>联系方式：</w:t>
      </w:r>
      <w:r w:rsidRPr="002C5738">
        <w:rPr>
          <w:rFonts w:ascii="宋体" w:eastAsia="宋体" w:hAnsi="宋体" w:cs="宋体" w:hint="eastAsia"/>
          <w:sz w:val="24"/>
          <w:u w:val="single"/>
        </w:rPr>
        <w:t>010－61196355,15910847865,bjmdzx@vip.163.com</w:t>
      </w:r>
    </w:p>
    <w:p w14:paraId="3C992B52" w14:textId="77777777" w:rsidR="006E341C" w:rsidRPr="002C5738" w:rsidRDefault="004D24D2">
      <w:pPr>
        <w:pStyle w:val="afa"/>
        <w:numPr>
          <w:ilvl w:val="6"/>
          <w:numId w:val="7"/>
        </w:numPr>
        <w:tabs>
          <w:tab w:val="left" w:pos="567"/>
        </w:tabs>
        <w:spacing w:beforeLines="50" w:before="120" w:line="360" w:lineRule="auto"/>
        <w:ind w:left="709" w:firstLineChars="0"/>
        <w:outlineLvl w:val="1"/>
        <w:rPr>
          <w:rFonts w:ascii="宋体" w:eastAsia="宋体" w:hAnsi="宋体" w:cs="宋体"/>
          <w:spacing w:val="-15"/>
          <w:sz w:val="24"/>
          <w:szCs w:val="24"/>
        </w:rPr>
      </w:pPr>
      <w:bookmarkStart w:id="20" w:name="_Toc154676380"/>
      <w:r w:rsidRPr="002C5738">
        <w:rPr>
          <w:rFonts w:ascii="宋体" w:eastAsia="宋体" w:hAnsi="宋体" w:cs="宋体"/>
          <w:spacing w:val="-15"/>
          <w:sz w:val="24"/>
          <w:szCs w:val="24"/>
        </w:rPr>
        <w:t>项目联系方式</w:t>
      </w:r>
      <w:bookmarkEnd w:id="20"/>
    </w:p>
    <w:p w14:paraId="5B1FBD15" w14:textId="77777777" w:rsidR="006E341C" w:rsidRPr="002C5738" w:rsidRDefault="004D24D2">
      <w:pPr>
        <w:spacing w:line="360" w:lineRule="auto"/>
        <w:ind w:left="567"/>
        <w:rPr>
          <w:rFonts w:ascii="宋体" w:eastAsia="宋体" w:hAnsi="宋体" w:cs="宋体"/>
          <w:spacing w:val="-15"/>
          <w:sz w:val="24"/>
          <w:szCs w:val="24"/>
        </w:rPr>
      </w:pPr>
      <w:r w:rsidRPr="002C5738">
        <w:rPr>
          <w:rFonts w:ascii="宋体" w:eastAsia="宋体" w:hAnsi="宋体" w:cs="宋体"/>
          <w:spacing w:val="-15"/>
          <w:sz w:val="24"/>
          <w:szCs w:val="24"/>
        </w:rPr>
        <w:t>项目联系人：</w:t>
      </w:r>
      <w:r w:rsidRPr="002C5738">
        <w:rPr>
          <w:rFonts w:ascii="宋体" w:eastAsia="宋体" w:hAnsi="宋体" w:cs="宋体" w:hint="eastAsia"/>
          <w:spacing w:val="-15"/>
          <w:sz w:val="24"/>
          <w:szCs w:val="24"/>
          <w:u w:val="single"/>
        </w:rPr>
        <w:t>刘亚运、孙恺宁、颜华、王爽、吕绍山</w:t>
      </w:r>
    </w:p>
    <w:p w14:paraId="6BA5B5BA" w14:textId="77777777" w:rsidR="006E341C" w:rsidRPr="002C5738" w:rsidRDefault="004D24D2">
      <w:pPr>
        <w:spacing w:line="360" w:lineRule="auto"/>
        <w:ind w:left="567"/>
        <w:rPr>
          <w:rFonts w:ascii="宋体" w:eastAsia="宋体" w:hAnsi="宋体" w:cs="宋体"/>
          <w:spacing w:val="-15"/>
          <w:sz w:val="24"/>
          <w:szCs w:val="24"/>
        </w:rPr>
      </w:pPr>
      <w:r w:rsidRPr="002C5738">
        <w:rPr>
          <w:rFonts w:ascii="宋体" w:eastAsia="宋体" w:hAnsi="宋体" w:cs="宋体"/>
          <w:spacing w:val="-15"/>
          <w:sz w:val="24"/>
          <w:szCs w:val="24"/>
        </w:rPr>
        <w:t>电      话：</w:t>
      </w:r>
      <w:r w:rsidRPr="002C5738">
        <w:rPr>
          <w:rFonts w:ascii="宋体" w:eastAsia="宋体" w:hAnsi="宋体" w:cs="宋体"/>
          <w:sz w:val="24"/>
          <w:u w:val="single"/>
        </w:rPr>
        <w:t>010</w:t>
      </w:r>
      <w:r w:rsidRPr="002C5738">
        <w:rPr>
          <w:rFonts w:ascii="宋体" w:eastAsia="宋体" w:hAnsi="宋体" w:cs="宋体" w:hint="eastAsia"/>
          <w:sz w:val="24"/>
          <w:u w:val="single"/>
        </w:rPr>
        <w:t>－61196355</w:t>
      </w:r>
      <w:r w:rsidRPr="002C5738">
        <w:rPr>
          <w:rFonts w:ascii="宋体" w:eastAsia="宋体" w:hAnsi="宋体" w:cs="宋体"/>
          <w:sz w:val="24"/>
          <w:u w:val="single"/>
        </w:rPr>
        <w:t>,15910847865</w:t>
      </w:r>
    </w:p>
    <w:p w14:paraId="4F399E60" w14:textId="77777777" w:rsidR="006E341C" w:rsidRPr="002C5738" w:rsidRDefault="004D24D2">
      <w:pPr>
        <w:pStyle w:val="a8"/>
      </w:pPr>
      <w:r w:rsidRPr="002C5738">
        <w:br w:type="page"/>
      </w:r>
    </w:p>
    <w:p w14:paraId="707DA1D0" w14:textId="77777777" w:rsidR="006E341C" w:rsidRPr="002C5738" w:rsidRDefault="004D24D2">
      <w:pPr>
        <w:pStyle w:val="10"/>
        <w:rPr>
          <w:rFonts w:eastAsia="宋体" w:hAnsi="宋体" w:cs="宋体"/>
        </w:rPr>
      </w:pPr>
      <w:bookmarkStart w:id="21" w:name="_Toc154676381"/>
      <w:r w:rsidRPr="002C5738">
        <w:rPr>
          <w:rFonts w:eastAsia="宋体" w:hAnsi="宋体" w:cs="宋体" w:hint="eastAsia"/>
        </w:rPr>
        <w:lastRenderedPageBreak/>
        <w:t>第二章</w:t>
      </w:r>
      <w:r w:rsidRPr="002C5738">
        <w:rPr>
          <w:rFonts w:eastAsia="宋体" w:hAnsi="宋体" w:cs="宋体"/>
        </w:rPr>
        <w:t xml:space="preserve">   </w:t>
      </w:r>
      <w:r w:rsidRPr="002C5738">
        <w:rPr>
          <w:rFonts w:eastAsia="宋体" w:hAnsi="宋体" w:cs="宋体" w:hint="eastAsia"/>
        </w:rPr>
        <w:t>投标人须知</w:t>
      </w:r>
      <w:bookmarkEnd w:id="21"/>
    </w:p>
    <w:p w14:paraId="1EB599B5" w14:textId="77777777" w:rsidR="006E341C" w:rsidRPr="002C5738" w:rsidRDefault="004D24D2">
      <w:pPr>
        <w:spacing w:line="219" w:lineRule="auto"/>
        <w:jc w:val="center"/>
        <w:rPr>
          <w:rFonts w:ascii="宋体" w:eastAsia="宋体" w:hAnsi="宋体" w:cs="宋体"/>
          <w:b/>
          <w:bCs/>
          <w:spacing w:val="1"/>
          <w:sz w:val="28"/>
          <w:szCs w:val="28"/>
        </w:rPr>
      </w:pPr>
      <w:r w:rsidRPr="002C5738">
        <w:rPr>
          <w:rFonts w:ascii="宋体" w:eastAsia="宋体" w:hAnsi="宋体" w:cs="宋体"/>
          <w:b/>
          <w:bCs/>
          <w:spacing w:val="1"/>
          <w:sz w:val="28"/>
          <w:szCs w:val="28"/>
        </w:rPr>
        <w:t>投标人须知资料表</w:t>
      </w:r>
    </w:p>
    <w:p w14:paraId="37D67305" w14:textId="77777777" w:rsidR="006E341C" w:rsidRPr="002C5738" w:rsidRDefault="004D24D2">
      <w:pPr>
        <w:spacing w:before="240" w:line="373" w:lineRule="auto"/>
        <w:ind w:leftChars="-67" w:left="-141" w:right="-192" w:firstLine="461"/>
        <w:rPr>
          <w:rFonts w:ascii="宋体" w:eastAsia="宋体" w:hAnsi="宋体" w:cs="宋体"/>
          <w:spacing w:val="1"/>
          <w:sz w:val="24"/>
          <w:szCs w:val="24"/>
        </w:rPr>
      </w:pPr>
      <w:r w:rsidRPr="002C5738">
        <w:rPr>
          <w:rFonts w:ascii="宋体" w:eastAsia="宋体" w:hAnsi="宋体" w:cs="宋体"/>
          <w:spacing w:val="1"/>
          <w:sz w:val="24"/>
          <w:szCs w:val="24"/>
        </w:rPr>
        <w:t>本表是对投标人须知的具体补充和修改，如有矛盾，均以本资料表为准。</w:t>
      </w:r>
      <w:r w:rsidRPr="002C5738">
        <w:rPr>
          <w:rFonts w:ascii="宋体" w:eastAsia="宋体" w:hAnsi="宋体" w:cs="宋体" w:hint="eastAsia"/>
          <w:spacing w:val="1"/>
          <w:sz w:val="24"/>
          <w:szCs w:val="24"/>
        </w:rPr>
        <w:t>标记“</w:t>
      </w:r>
      <w:r w:rsidRPr="002C5738">
        <w:rPr>
          <w:rFonts w:ascii="宋体" w:eastAsia="宋体" w:hAnsi="宋体"/>
          <w:spacing w:val="21"/>
          <w:sz w:val="24"/>
          <w:szCs w:val="24"/>
        </w:rPr>
        <w:sym w:font="Wingdings 2" w:char="0052"/>
      </w:r>
      <w:r w:rsidRPr="002C5738">
        <w:rPr>
          <w:rFonts w:ascii="宋体" w:eastAsia="宋体" w:hAnsi="宋体" w:cs="宋体" w:hint="eastAsia"/>
          <w:spacing w:val="1"/>
          <w:sz w:val="24"/>
          <w:szCs w:val="24"/>
        </w:rPr>
        <w:t>”的选项意为适用于本项目，标记“□”的选项意为不适用于本项目。</w:t>
      </w:r>
    </w:p>
    <w:p w14:paraId="39075E7C" w14:textId="77777777" w:rsidR="006E341C" w:rsidRPr="002C5738" w:rsidRDefault="006E341C">
      <w:pPr>
        <w:spacing w:line="43" w:lineRule="auto"/>
        <w:rPr>
          <w:rFonts w:ascii="宋体" w:eastAsia="宋体" w:hAnsi="宋体"/>
          <w:sz w:val="2"/>
        </w:rPr>
      </w:pPr>
    </w:p>
    <w:tbl>
      <w:tblPr>
        <w:tblStyle w:val="TableNormal"/>
        <w:tblpPr w:leftFromText="180" w:rightFromText="180" w:vertAnchor="text" w:tblpXSpec="center" w:tblpY="1"/>
        <w:tblOverlap w:val="never"/>
        <w:tblW w:w="90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1023"/>
        <w:gridCol w:w="7062"/>
      </w:tblGrid>
      <w:tr w:rsidR="006E341C" w:rsidRPr="002C5738" w14:paraId="10056A3B" w14:textId="77777777">
        <w:trPr>
          <w:trHeight w:val="604"/>
        </w:trPr>
        <w:tc>
          <w:tcPr>
            <w:tcW w:w="980" w:type="dxa"/>
            <w:vAlign w:val="center"/>
          </w:tcPr>
          <w:p w14:paraId="6AC08274" w14:textId="77777777" w:rsidR="006E341C" w:rsidRPr="002C5738" w:rsidRDefault="004D24D2">
            <w:pPr>
              <w:spacing w:line="220" w:lineRule="auto"/>
              <w:ind w:left="144"/>
              <w:rPr>
                <w:rFonts w:ascii="宋体" w:eastAsia="宋体" w:hAnsi="宋体" w:cs="宋体"/>
                <w:b/>
                <w:bCs/>
                <w:spacing w:val="-2"/>
                <w:sz w:val="24"/>
                <w:szCs w:val="24"/>
              </w:rPr>
            </w:pPr>
            <w:r w:rsidRPr="002C5738">
              <w:rPr>
                <w:rFonts w:ascii="宋体" w:eastAsia="宋体" w:hAnsi="宋体" w:cs="宋体"/>
                <w:b/>
                <w:bCs/>
                <w:spacing w:val="-2"/>
                <w:sz w:val="24"/>
                <w:szCs w:val="24"/>
              </w:rPr>
              <w:t>条款号</w:t>
            </w:r>
          </w:p>
        </w:tc>
        <w:tc>
          <w:tcPr>
            <w:tcW w:w="1023" w:type="dxa"/>
            <w:vAlign w:val="center"/>
          </w:tcPr>
          <w:p w14:paraId="765979F3" w14:textId="77777777" w:rsidR="006E341C" w:rsidRPr="002C5738" w:rsidRDefault="004D24D2">
            <w:pPr>
              <w:spacing w:line="220" w:lineRule="auto"/>
              <w:jc w:val="center"/>
              <w:rPr>
                <w:rFonts w:ascii="宋体" w:eastAsia="宋体" w:hAnsi="宋体" w:cs="宋体"/>
                <w:b/>
                <w:bCs/>
                <w:spacing w:val="-2"/>
                <w:sz w:val="24"/>
                <w:szCs w:val="24"/>
              </w:rPr>
            </w:pPr>
            <w:r w:rsidRPr="002C5738">
              <w:rPr>
                <w:rFonts w:ascii="宋体" w:eastAsia="宋体" w:hAnsi="宋体" w:cs="宋体"/>
                <w:b/>
                <w:bCs/>
                <w:spacing w:val="-2"/>
                <w:sz w:val="24"/>
                <w:szCs w:val="24"/>
              </w:rPr>
              <w:t>条目</w:t>
            </w:r>
          </w:p>
        </w:tc>
        <w:tc>
          <w:tcPr>
            <w:tcW w:w="7062" w:type="dxa"/>
            <w:vAlign w:val="center"/>
          </w:tcPr>
          <w:p w14:paraId="61A84900" w14:textId="77777777" w:rsidR="006E341C" w:rsidRPr="002C5738" w:rsidRDefault="004D24D2">
            <w:pPr>
              <w:spacing w:line="220" w:lineRule="auto"/>
              <w:ind w:left="3565"/>
              <w:rPr>
                <w:rFonts w:ascii="宋体" w:eastAsia="宋体" w:hAnsi="宋体" w:cs="宋体"/>
                <w:b/>
                <w:bCs/>
                <w:spacing w:val="-2"/>
                <w:sz w:val="24"/>
                <w:szCs w:val="24"/>
              </w:rPr>
            </w:pPr>
            <w:r w:rsidRPr="002C5738">
              <w:rPr>
                <w:rFonts w:ascii="宋体" w:eastAsia="宋体" w:hAnsi="宋体" w:cs="宋体"/>
                <w:b/>
                <w:bCs/>
                <w:spacing w:val="-2"/>
                <w:sz w:val="24"/>
                <w:szCs w:val="24"/>
              </w:rPr>
              <w:t>内容</w:t>
            </w:r>
          </w:p>
        </w:tc>
      </w:tr>
      <w:tr w:rsidR="006E341C" w:rsidRPr="002C5738" w14:paraId="476D12B8" w14:textId="77777777">
        <w:trPr>
          <w:trHeight w:val="604"/>
        </w:trPr>
        <w:tc>
          <w:tcPr>
            <w:tcW w:w="980" w:type="dxa"/>
            <w:vAlign w:val="center"/>
          </w:tcPr>
          <w:p w14:paraId="3AC91C1F" w14:textId="77777777" w:rsidR="006E341C" w:rsidRPr="002C5738" w:rsidRDefault="004D24D2">
            <w:pPr>
              <w:ind w:left="320"/>
              <w:rPr>
                <w:rFonts w:ascii="宋体" w:eastAsia="宋体" w:hAnsi="宋体"/>
                <w:spacing w:val="10"/>
                <w:sz w:val="24"/>
                <w:szCs w:val="24"/>
              </w:rPr>
            </w:pPr>
            <w:r w:rsidRPr="002C5738">
              <w:rPr>
                <w:rFonts w:ascii="宋体" w:eastAsia="宋体" w:hAnsi="宋体"/>
                <w:spacing w:val="10"/>
                <w:sz w:val="24"/>
                <w:szCs w:val="24"/>
              </w:rPr>
              <w:t>1.1</w:t>
            </w:r>
          </w:p>
        </w:tc>
        <w:tc>
          <w:tcPr>
            <w:tcW w:w="1023" w:type="dxa"/>
            <w:vAlign w:val="center"/>
          </w:tcPr>
          <w:p w14:paraId="50489E10" w14:textId="77777777" w:rsidR="006E341C" w:rsidRPr="002C5738" w:rsidRDefault="004D24D2">
            <w:pPr>
              <w:ind w:left="134"/>
              <w:jc w:val="center"/>
              <w:rPr>
                <w:rFonts w:ascii="宋体" w:eastAsia="宋体" w:hAnsi="宋体" w:cs="宋体"/>
                <w:spacing w:val="-2"/>
                <w:sz w:val="24"/>
                <w:szCs w:val="24"/>
              </w:rPr>
            </w:pPr>
            <w:r w:rsidRPr="002C5738">
              <w:rPr>
                <w:rFonts w:ascii="宋体" w:eastAsia="宋体" w:hAnsi="宋体" w:cs="宋体" w:hint="eastAsia"/>
                <w:spacing w:val="-2"/>
                <w:sz w:val="24"/>
                <w:szCs w:val="24"/>
              </w:rPr>
              <w:t>采购人、</w:t>
            </w:r>
          </w:p>
          <w:p w14:paraId="0CE4ACA0" w14:textId="77777777" w:rsidR="006E341C" w:rsidRPr="002C5738" w:rsidRDefault="004D24D2">
            <w:pPr>
              <w:ind w:left="134"/>
              <w:jc w:val="center"/>
              <w:rPr>
                <w:rFonts w:ascii="宋体" w:eastAsia="宋体" w:hAnsi="宋体" w:cs="宋体"/>
                <w:spacing w:val="-2"/>
                <w:sz w:val="24"/>
                <w:szCs w:val="24"/>
              </w:rPr>
            </w:pPr>
            <w:r w:rsidRPr="002C5738">
              <w:rPr>
                <w:rFonts w:ascii="宋体" w:eastAsia="宋体" w:hAnsi="宋体" w:cs="宋体" w:hint="eastAsia"/>
                <w:spacing w:val="-2"/>
                <w:sz w:val="24"/>
                <w:szCs w:val="24"/>
              </w:rPr>
              <w:t>采购代理机构</w:t>
            </w:r>
          </w:p>
        </w:tc>
        <w:tc>
          <w:tcPr>
            <w:tcW w:w="7062" w:type="dxa"/>
            <w:vAlign w:val="center"/>
          </w:tcPr>
          <w:p w14:paraId="3BBF1D50" w14:textId="77777777" w:rsidR="006E341C" w:rsidRPr="002C5738" w:rsidRDefault="004D24D2">
            <w:pPr>
              <w:ind w:leftChars="4" w:left="8" w:firstLineChars="50" w:firstLine="120"/>
              <w:rPr>
                <w:rFonts w:ascii="宋体" w:eastAsia="宋体" w:hAnsi="宋体"/>
                <w:sz w:val="24"/>
              </w:rPr>
            </w:pPr>
            <w:r w:rsidRPr="002C5738">
              <w:rPr>
                <w:rFonts w:ascii="宋体" w:eastAsia="宋体" w:hAnsi="宋体" w:hint="eastAsia"/>
                <w:sz w:val="24"/>
              </w:rPr>
              <w:t>采购人：中国信息通信研究院</w:t>
            </w:r>
          </w:p>
          <w:p w14:paraId="2DD45FD4" w14:textId="77777777" w:rsidR="006E341C" w:rsidRPr="002C5738" w:rsidRDefault="004D24D2">
            <w:pPr>
              <w:ind w:leftChars="4" w:left="8" w:firstLineChars="50" w:firstLine="120"/>
              <w:rPr>
                <w:rFonts w:ascii="宋体" w:eastAsia="宋体" w:hAnsi="宋体"/>
              </w:rPr>
            </w:pPr>
            <w:r w:rsidRPr="002C5738">
              <w:rPr>
                <w:rFonts w:ascii="宋体" w:eastAsia="宋体" w:hAnsi="宋体" w:hint="eastAsia"/>
                <w:sz w:val="24"/>
              </w:rPr>
              <w:t>采购代理机构：北京明德致信咨询有限公司</w:t>
            </w:r>
          </w:p>
        </w:tc>
      </w:tr>
      <w:tr w:rsidR="006E341C" w:rsidRPr="002C5738" w14:paraId="4F021EF5" w14:textId="77777777">
        <w:trPr>
          <w:trHeight w:val="604"/>
        </w:trPr>
        <w:tc>
          <w:tcPr>
            <w:tcW w:w="980" w:type="dxa"/>
            <w:vAlign w:val="center"/>
          </w:tcPr>
          <w:p w14:paraId="3E73FA5B" w14:textId="77777777" w:rsidR="006E341C" w:rsidRPr="002C5738" w:rsidRDefault="004D24D2">
            <w:pPr>
              <w:ind w:left="320"/>
              <w:rPr>
                <w:rFonts w:ascii="宋体" w:eastAsia="宋体" w:hAnsi="宋体"/>
                <w:spacing w:val="10"/>
                <w:sz w:val="24"/>
                <w:szCs w:val="24"/>
              </w:rPr>
            </w:pPr>
            <w:r w:rsidRPr="002C5738">
              <w:rPr>
                <w:rFonts w:ascii="宋体" w:eastAsia="宋体" w:hAnsi="宋体"/>
                <w:spacing w:val="10"/>
                <w:sz w:val="24"/>
                <w:szCs w:val="24"/>
              </w:rPr>
              <w:t>1.2</w:t>
            </w:r>
          </w:p>
        </w:tc>
        <w:tc>
          <w:tcPr>
            <w:tcW w:w="1023" w:type="dxa"/>
            <w:vAlign w:val="center"/>
          </w:tcPr>
          <w:p w14:paraId="025842EA" w14:textId="77777777" w:rsidR="006E341C" w:rsidRPr="002C5738" w:rsidRDefault="004D24D2">
            <w:pPr>
              <w:ind w:left="134"/>
              <w:jc w:val="center"/>
              <w:rPr>
                <w:rFonts w:ascii="宋体" w:eastAsia="宋体" w:hAnsi="宋体" w:cs="宋体"/>
                <w:spacing w:val="-2"/>
                <w:sz w:val="24"/>
                <w:szCs w:val="24"/>
              </w:rPr>
            </w:pPr>
            <w:r w:rsidRPr="002C5738">
              <w:rPr>
                <w:rFonts w:ascii="宋体" w:eastAsia="宋体" w:hAnsi="宋体" w:hint="eastAsia"/>
                <w:sz w:val="24"/>
              </w:rPr>
              <w:t>投标人</w:t>
            </w:r>
          </w:p>
        </w:tc>
        <w:tc>
          <w:tcPr>
            <w:tcW w:w="7062" w:type="dxa"/>
            <w:vAlign w:val="center"/>
          </w:tcPr>
          <w:p w14:paraId="0F0BB3EC" w14:textId="77777777" w:rsidR="006E341C" w:rsidRPr="002C5738" w:rsidRDefault="004D24D2">
            <w:pPr>
              <w:ind w:firstLineChars="50" w:firstLine="120"/>
              <w:rPr>
                <w:rFonts w:ascii="宋体" w:eastAsia="宋体" w:hAnsi="宋体" w:cs="宋体"/>
                <w:spacing w:val="-11"/>
                <w:sz w:val="24"/>
                <w:szCs w:val="24"/>
              </w:rPr>
            </w:pPr>
            <w:r w:rsidRPr="002C5738">
              <w:rPr>
                <w:rFonts w:ascii="宋体" w:eastAsia="宋体" w:hAnsi="宋体" w:hint="eastAsia"/>
                <w:sz w:val="24"/>
              </w:rPr>
              <w:t>详见第一章投标邀请第二条申请人的资格要求</w:t>
            </w:r>
          </w:p>
        </w:tc>
      </w:tr>
      <w:tr w:rsidR="006E341C" w:rsidRPr="002C5738" w14:paraId="7397B23D" w14:textId="77777777">
        <w:trPr>
          <w:trHeight w:val="604"/>
        </w:trPr>
        <w:tc>
          <w:tcPr>
            <w:tcW w:w="980" w:type="dxa"/>
            <w:vAlign w:val="center"/>
          </w:tcPr>
          <w:p w14:paraId="1F6A6CA8" w14:textId="77777777" w:rsidR="006E341C" w:rsidRPr="002C5738" w:rsidRDefault="004D24D2">
            <w:pPr>
              <w:ind w:left="320"/>
              <w:rPr>
                <w:rFonts w:ascii="宋体" w:eastAsia="宋体" w:hAnsi="宋体"/>
                <w:spacing w:val="10"/>
                <w:sz w:val="24"/>
                <w:szCs w:val="24"/>
              </w:rPr>
            </w:pPr>
            <w:r w:rsidRPr="002C5738">
              <w:rPr>
                <w:rFonts w:ascii="宋体" w:eastAsia="宋体" w:hAnsi="宋体" w:hint="eastAsia"/>
                <w:spacing w:val="10"/>
                <w:sz w:val="24"/>
                <w:szCs w:val="24"/>
              </w:rPr>
              <w:t>1.3</w:t>
            </w:r>
          </w:p>
        </w:tc>
        <w:tc>
          <w:tcPr>
            <w:tcW w:w="1023" w:type="dxa"/>
            <w:vAlign w:val="center"/>
          </w:tcPr>
          <w:p w14:paraId="50D71FBA" w14:textId="77777777" w:rsidR="006E341C" w:rsidRPr="002C5738" w:rsidRDefault="004D24D2">
            <w:pPr>
              <w:ind w:left="134"/>
              <w:jc w:val="center"/>
              <w:rPr>
                <w:rFonts w:ascii="宋体" w:eastAsia="宋体" w:hAnsi="宋体" w:cs="宋体"/>
                <w:spacing w:val="-2"/>
                <w:sz w:val="24"/>
                <w:szCs w:val="24"/>
              </w:rPr>
            </w:pPr>
            <w:r w:rsidRPr="002C5738">
              <w:rPr>
                <w:rFonts w:ascii="宋体" w:eastAsia="宋体" w:hAnsi="宋体" w:hint="eastAsia"/>
                <w:sz w:val="24"/>
              </w:rPr>
              <w:t>联合体</w:t>
            </w:r>
          </w:p>
        </w:tc>
        <w:tc>
          <w:tcPr>
            <w:tcW w:w="7062" w:type="dxa"/>
            <w:vAlign w:val="center"/>
          </w:tcPr>
          <w:p w14:paraId="67E91356" w14:textId="77777777" w:rsidR="006E341C" w:rsidRPr="002C5738" w:rsidRDefault="004D24D2">
            <w:pPr>
              <w:spacing w:line="288" w:lineRule="auto"/>
              <w:ind w:firstLineChars="50" w:firstLine="120"/>
              <w:rPr>
                <w:rFonts w:ascii="宋体" w:eastAsia="宋体" w:hAnsi="宋体" w:cs="宋体"/>
                <w:spacing w:val="-11"/>
                <w:sz w:val="24"/>
                <w:szCs w:val="24"/>
              </w:rPr>
            </w:pPr>
            <w:r w:rsidRPr="002C5738">
              <w:rPr>
                <w:rFonts w:ascii="宋体" w:eastAsia="宋体" w:hAnsi="宋体" w:hint="eastAsia"/>
                <w:sz w:val="24"/>
              </w:rPr>
              <w:t>详见第一章投标邀请</w:t>
            </w:r>
          </w:p>
        </w:tc>
      </w:tr>
      <w:tr w:rsidR="006E341C" w:rsidRPr="002C5738" w14:paraId="2F532269" w14:textId="77777777">
        <w:trPr>
          <w:trHeight w:val="604"/>
        </w:trPr>
        <w:tc>
          <w:tcPr>
            <w:tcW w:w="980" w:type="dxa"/>
            <w:vAlign w:val="center"/>
          </w:tcPr>
          <w:p w14:paraId="1D9DD2DC" w14:textId="77777777" w:rsidR="006E341C" w:rsidRPr="002C5738" w:rsidRDefault="004D24D2">
            <w:pPr>
              <w:ind w:left="320"/>
              <w:rPr>
                <w:rFonts w:ascii="宋体" w:eastAsia="宋体" w:hAnsi="宋体"/>
                <w:spacing w:val="10"/>
                <w:sz w:val="24"/>
                <w:szCs w:val="24"/>
              </w:rPr>
            </w:pPr>
            <w:r w:rsidRPr="002C5738">
              <w:rPr>
                <w:rFonts w:ascii="宋体" w:eastAsia="宋体" w:hAnsi="宋体" w:hint="eastAsia"/>
                <w:spacing w:val="10"/>
                <w:sz w:val="24"/>
                <w:szCs w:val="24"/>
              </w:rPr>
              <w:t>1</w:t>
            </w:r>
            <w:r w:rsidRPr="002C5738">
              <w:rPr>
                <w:rFonts w:ascii="宋体" w:eastAsia="宋体" w:hAnsi="宋体"/>
                <w:spacing w:val="10"/>
                <w:sz w:val="24"/>
                <w:szCs w:val="24"/>
              </w:rPr>
              <w:t>.3.1</w:t>
            </w:r>
          </w:p>
        </w:tc>
        <w:tc>
          <w:tcPr>
            <w:tcW w:w="1023" w:type="dxa"/>
            <w:vAlign w:val="center"/>
          </w:tcPr>
          <w:p w14:paraId="4AAF0FC6" w14:textId="77777777" w:rsidR="006E341C" w:rsidRPr="002C5738" w:rsidRDefault="004D24D2">
            <w:pPr>
              <w:ind w:left="134"/>
              <w:jc w:val="center"/>
              <w:rPr>
                <w:rFonts w:ascii="宋体" w:eastAsia="宋体" w:hAnsi="宋体"/>
                <w:sz w:val="24"/>
              </w:rPr>
            </w:pPr>
            <w:r w:rsidRPr="002C5738">
              <w:rPr>
                <w:rFonts w:ascii="宋体" w:eastAsia="宋体" w:hAnsi="宋体" w:hint="eastAsia"/>
                <w:sz w:val="24"/>
              </w:rPr>
              <w:t>如允许联合体投标</w:t>
            </w:r>
          </w:p>
        </w:tc>
        <w:tc>
          <w:tcPr>
            <w:tcW w:w="7062" w:type="dxa"/>
            <w:vAlign w:val="center"/>
          </w:tcPr>
          <w:p w14:paraId="38FCEE34" w14:textId="4EEADE99" w:rsidR="006E341C" w:rsidRPr="002C5738" w:rsidRDefault="004D24D2">
            <w:pPr>
              <w:pStyle w:val="afa"/>
              <w:numPr>
                <w:ilvl w:val="0"/>
                <w:numId w:val="8"/>
              </w:numPr>
              <w:spacing w:line="288" w:lineRule="auto"/>
              <w:ind w:firstLineChars="0"/>
              <w:rPr>
                <w:rFonts w:ascii="宋体" w:eastAsia="宋体" w:hAnsi="宋体"/>
                <w:sz w:val="24"/>
              </w:rPr>
            </w:pPr>
            <w:r w:rsidRPr="002C5738">
              <w:rPr>
                <w:rFonts w:ascii="宋体" w:eastAsia="宋体" w:hAnsi="宋体" w:hint="eastAsia"/>
                <w:sz w:val="24"/>
              </w:rPr>
              <w:t>两个以上的自然人、法人或者其他组织组成一个联合体，以一个投标人的身份投标。</w:t>
            </w:r>
          </w:p>
          <w:p w14:paraId="5A4B2179" w14:textId="77777777" w:rsidR="006E341C" w:rsidRPr="002C5738" w:rsidRDefault="004D24D2">
            <w:pPr>
              <w:pStyle w:val="afa"/>
              <w:numPr>
                <w:ilvl w:val="0"/>
                <w:numId w:val="8"/>
              </w:numPr>
              <w:spacing w:line="288" w:lineRule="auto"/>
              <w:ind w:firstLineChars="0"/>
              <w:rPr>
                <w:rFonts w:ascii="宋体" w:eastAsia="宋体" w:hAnsi="宋体"/>
                <w:sz w:val="24"/>
              </w:rPr>
            </w:pPr>
            <w:r w:rsidRPr="002C5738">
              <w:rPr>
                <w:rFonts w:ascii="宋体" w:eastAsia="宋体" w:hAnsi="宋体" w:hint="eastAsia"/>
                <w:sz w:val="24"/>
              </w:rPr>
              <w:t>如投标人为联合体，须提供《联合协议》，明确各方拟承担的工作和责任，并指定联合体牵头人，授权其代表所有联合体成员负责本项目投标和合同实施阶段的牵头、协调工作。该联合协议应当作为投标文件的组成部分，与投标文件其他内容同时递交。</w:t>
            </w:r>
          </w:p>
          <w:p w14:paraId="0F4FFDF8" w14:textId="77777777" w:rsidR="006E341C" w:rsidRPr="002C5738" w:rsidRDefault="004D24D2">
            <w:pPr>
              <w:pStyle w:val="afa"/>
              <w:numPr>
                <w:ilvl w:val="0"/>
                <w:numId w:val="8"/>
              </w:numPr>
              <w:spacing w:line="288" w:lineRule="auto"/>
              <w:ind w:firstLineChars="0"/>
              <w:rPr>
                <w:rFonts w:ascii="宋体" w:eastAsia="宋体" w:hAnsi="宋体"/>
                <w:sz w:val="24"/>
              </w:rPr>
            </w:pPr>
            <w:r w:rsidRPr="002C5738">
              <w:rPr>
                <w:rFonts w:ascii="宋体" w:eastAsia="宋体" w:hAnsi="宋体" w:hint="eastAsia"/>
                <w:sz w:val="24"/>
              </w:rPr>
              <w:t>联合体各成员单位均应满足招标文件第一章投标邀请“</w:t>
            </w:r>
            <w:r w:rsidRPr="002C5738">
              <w:rPr>
                <w:rFonts w:ascii="宋体" w:eastAsia="宋体" w:hAnsi="宋体" w:cs="宋体"/>
                <w:spacing w:val="-15"/>
                <w:sz w:val="24"/>
                <w:szCs w:val="24"/>
              </w:rPr>
              <w:t>申请人的资格要求</w:t>
            </w:r>
            <w:r w:rsidRPr="002C5738">
              <w:rPr>
                <w:rFonts w:ascii="宋体" w:eastAsia="宋体" w:hAnsi="宋体" w:hint="eastAsia"/>
                <w:sz w:val="24"/>
              </w:rPr>
              <w:t>”的规定，联合体各成员单位均须提供招标文件第三</w:t>
            </w:r>
            <w:proofErr w:type="gramStart"/>
            <w:r w:rsidRPr="002C5738">
              <w:rPr>
                <w:rFonts w:ascii="宋体" w:eastAsia="宋体" w:hAnsi="宋体" w:hint="eastAsia"/>
                <w:sz w:val="24"/>
              </w:rPr>
              <w:t>章资格</w:t>
            </w:r>
            <w:proofErr w:type="gramEnd"/>
            <w:r w:rsidRPr="002C5738">
              <w:rPr>
                <w:rFonts w:ascii="宋体" w:eastAsia="宋体" w:hAnsi="宋体" w:hint="eastAsia"/>
                <w:sz w:val="24"/>
              </w:rPr>
              <w:t>审查-二、资格审查要求表中序号1</w:t>
            </w:r>
            <w:r w:rsidRPr="002C5738">
              <w:rPr>
                <w:rFonts w:ascii="宋体" w:eastAsia="宋体" w:hAnsi="宋体"/>
                <w:sz w:val="24"/>
              </w:rPr>
              <w:t>-1</w:t>
            </w:r>
            <w:r w:rsidRPr="002C5738">
              <w:rPr>
                <w:rFonts w:ascii="宋体" w:eastAsia="宋体" w:hAnsi="宋体" w:hint="eastAsia"/>
                <w:sz w:val="24"/>
              </w:rPr>
              <w:t>、1</w:t>
            </w:r>
            <w:r w:rsidRPr="002C5738">
              <w:rPr>
                <w:rFonts w:ascii="宋体" w:eastAsia="宋体" w:hAnsi="宋体"/>
                <w:sz w:val="24"/>
              </w:rPr>
              <w:t>-2</w:t>
            </w:r>
            <w:r w:rsidRPr="002C5738">
              <w:rPr>
                <w:rFonts w:ascii="宋体" w:eastAsia="宋体" w:hAnsi="宋体" w:hint="eastAsia"/>
                <w:sz w:val="24"/>
              </w:rPr>
              <w:t>所要求的证明文件；联合体各成员单位均应满足序号</w:t>
            </w:r>
            <w:r w:rsidRPr="002C5738">
              <w:rPr>
                <w:rFonts w:ascii="宋体" w:eastAsia="宋体" w:hAnsi="宋体"/>
                <w:sz w:val="24"/>
              </w:rPr>
              <w:t>3-2</w:t>
            </w:r>
            <w:r w:rsidRPr="002C5738">
              <w:rPr>
                <w:rFonts w:ascii="宋体" w:eastAsia="宋体" w:hAnsi="宋体" w:hint="eastAsia"/>
                <w:sz w:val="24"/>
              </w:rPr>
              <w:t>、</w:t>
            </w:r>
            <w:r w:rsidRPr="002C5738">
              <w:rPr>
                <w:rFonts w:ascii="宋体" w:eastAsia="宋体" w:hAnsi="宋体"/>
                <w:sz w:val="24"/>
              </w:rPr>
              <w:t xml:space="preserve">3-3 </w:t>
            </w:r>
            <w:r w:rsidRPr="002C5738">
              <w:rPr>
                <w:rFonts w:ascii="宋体" w:eastAsia="宋体" w:hAnsi="宋体" w:hint="eastAsia"/>
                <w:sz w:val="24"/>
              </w:rPr>
              <w:t>项规定，并提供3</w:t>
            </w:r>
            <w:r w:rsidRPr="002C5738">
              <w:rPr>
                <w:rFonts w:ascii="宋体" w:eastAsia="宋体" w:hAnsi="宋体"/>
                <w:sz w:val="24"/>
              </w:rPr>
              <w:t>-3</w:t>
            </w:r>
            <w:r w:rsidRPr="002C5738">
              <w:rPr>
                <w:rFonts w:ascii="宋体" w:eastAsia="宋体" w:hAnsi="宋体" w:hint="eastAsia"/>
                <w:sz w:val="24"/>
              </w:rPr>
              <w:t>所要求的证明文件。</w:t>
            </w:r>
          </w:p>
          <w:p w14:paraId="0ACED2DC" w14:textId="77777777" w:rsidR="006E341C" w:rsidRPr="002C5738" w:rsidRDefault="004D24D2">
            <w:pPr>
              <w:pStyle w:val="afa"/>
              <w:numPr>
                <w:ilvl w:val="0"/>
                <w:numId w:val="8"/>
              </w:numPr>
              <w:spacing w:line="288" w:lineRule="auto"/>
              <w:ind w:firstLineChars="0"/>
              <w:rPr>
                <w:rFonts w:ascii="宋体" w:eastAsia="宋体" w:hAnsi="宋体"/>
                <w:sz w:val="24"/>
              </w:rPr>
            </w:pPr>
            <w:r w:rsidRPr="002C5738">
              <w:rPr>
                <w:rFonts w:ascii="宋体" w:eastAsia="宋体" w:hAnsi="宋体" w:hint="eastAsia"/>
                <w:sz w:val="24"/>
              </w:rPr>
              <w:t>联合体中有同类资质的供应</w:t>
            </w:r>
            <w:proofErr w:type="gramStart"/>
            <w:r w:rsidRPr="002C5738">
              <w:rPr>
                <w:rFonts w:ascii="宋体" w:eastAsia="宋体" w:hAnsi="宋体" w:hint="eastAsia"/>
                <w:sz w:val="24"/>
              </w:rPr>
              <w:t>商按照</w:t>
            </w:r>
            <w:proofErr w:type="gramEnd"/>
            <w:r w:rsidRPr="002C5738">
              <w:rPr>
                <w:rFonts w:ascii="宋体" w:eastAsia="宋体" w:hAnsi="宋体" w:hint="eastAsia"/>
                <w:sz w:val="24"/>
              </w:rPr>
              <w:t>联合体分工承担相同工作的，应当按照资质等级较低的供应商确定资质等级。</w:t>
            </w:r>
          </w:p>
          <w:p w14:paraId="3B7C0B81" w14:textId="77777777" w:rsidR="006E341C" w:rsidRPr="002C5738" w:rsidRDefault="004D24D2">
            <w:pPr>
              <w:pStyle w:val="afa"/>
              <w:numPr>
                <w:ilvl w:val="0"/>
                <w:numId w:val="8"/>
              </w:numPr>
              <w:spacing w:line="288" w:lineRule="auto"/>
              <w:ind w:firstLineChars="0"/>
              <w:rPr>
                <w:rFonts w:ascii="宋体" w:eastAsia="宋体" w:hAnsi="宋体"/>
                <w:sz w:val="24"/>
              </w:rPr>
            </w:pPr>
            <w:r w:rsidRPr="002C5738">
              <w:rPr>
                <w:rFonts w:ascii="宋体" w:eastAsia="宋体" w:hAnsi="宋体" w:hint="eastAsia"/>
                <w:sz w:val="24"/>
              </w:rPr>
              <w:t>以联合体形</w:t>
            </w:r>
            <w:proofErr w:type="gramStart"/>
            <w:r w:rsidRPr="002C5738">
              <w:rPr>
                <w:rFonts w:ascii="宋体" w:eastAsia="宋体" w:hAnsi="宋体" w:hint="eastAsia"/>
                <w:sz w:val="24"/>
              </w:rPr>
              <w:t>式参加</w:t>
            </w:r>
            <w:proofErr w:type="gramEnd"/>
            <w:r w:rsidRPr="002C5738">
              <w:rPr>
                <w:rFonts w:ascii="宋体" w:eastAsia="宋体" w:hAnsi="宋体" w:hint="eastAsia"/>
                <w:sz w:val="24"/>
              </w:rPr>
              <w:t>政府采购活动的，联合体各方不得再单独参加或者与其</w:t>
            </w:r>
            <w:proofErr w:type="gramStart"/>
            <w:r w:rsidRPr="002C5738">
              <w:rPr>
                <w:rFonts w:ascii="宋体" w:eastAsia="宋体" w:hAnsi="宋体" w:hint="eastAsia"/>
                <w:sz w:val="24"/>
              </w:rPr>
              <w:t>他供应</w:t>
            </w:r>
            <w:proofErr w:type="gramEnd"/>
            <w:r w:rsidRPr="002C5738">
              <w:rPr>
                <w:rFonts w:ascii="宋体" w:eastAsia="宋体" w:hAnsi="宋体" w:hint="eastAsia"/>
                <w:sz w:val="24"/>
              </w:rPr>
              <w:t>商另外组成联合体参加同一合同项下的政府采购活动。</w:t>
            </w:r>
          </w:p>
          <w:p w14:paraId="20D21594" w14:textId="77777777" w:rsidR="006E341C" w:rsidRPr="002C5738" w:rsidRDefault="004D24D2">
            <w:pPr>
              <w:pStyle w:val="afa"/>
              <w:numPr>
                <w:ilvl w:val="0"/>
                <w:numId w:val="8"/>
              </w:numPr>
              <w:spacing w:line="288" w:lineRule="auto"/>
              <w:ind w:firstLineChars="0"/>
              <w:rPr>
                <w:rFonts w:ascii="宋体" w:eastAsia="宋体" w:hAnsi="宋体"/>
                <w:sz w:val="24"/>
              </w:rPr>
            </w:pPr>
            <w:r w:rsidRPr="002C5738">
              <w:rPr>
                <w:rFonts w:ascii="宋体" w:eastAsia="宋体" w:hAnsi="宋体" w:hint="eastAsia"/>
                <w:sz w:val="24"/>
              </w:rPr>
              <w:t>若联合体中任</w:t>
            </w:r>
            <w:proofErr w:type="gramStart"/>
            <w:r w:rsidRPr="002C5738">
              <w:rPr>
                <w:rFonts w:ascii="宋体" w:eastAsia="宋体" w:hAnsi="宋体" w:hint="eastAsia"/>
                <w:sz w:val="24"/>
              </w:rPr>
              <w:t>一</w:t>
            </w:r>
            <w:proofErr w:type="gramEnd"/>
            <w:r w:rsidRPr="002C5738">
              <w:rPr>
                <w:rFonts w:ascii="宋体" w:eastAsia="宋体" w:hAnsi="宋体" w:hint="eastAsia"/>
                <w:sz w:val="24"/>
              </w:rPr>
              <w:t>成员单位中途退出，则该联合体的投标无效。</w:t>
            </w:r>
          </w:p>
          <w:p w14:paraId="36928DB5" w14:textId="77777777" w:rsidR="006E341C" w:rsidRPr="002C5738" w:rsidRDefault="004D24D2">
            <w:pPr>
              <w:pStyle w:val="afa"/>
              <w:numPr>
                <w:ilvl w:val="0"/>
                <w:numId w:val="8"/>
              </w:numPr>
              <w:spacing w:line="288" w:lineRule="auto"/>
              <w:ind w:firstLineChars="0"/>
              <w:rPr>
                <w:rFonts w:ascii="宋体" w:eastAsia="宋体" w:hAnsi="宋体"/>
                <w:sz w:val="24"/>
              </w:rPr>
            </w:pPr>
            <w:r w:rsidRPr="002C5738">
              <w:rPr>
                <w:rFonts w:ascii="宋体" w:eastAsia="宋体" w:hAnsi="宋体" w:hint="eastAsia"/>
                <w:sz w:val="24"/>
              </w:rPr>
              <w:t>联合体中标的，联合体各方应当共同与采购人签订合同，就中标项目向采购人承担连带责任。</w:t>
            </w:r>
          </w:p>
        </w:tc>
      </w:tr>
      <w:tr w:rsidR="006E341C" w:rsidRPr="002C5738" w14:paraId="03E60D18" w14:textId="77777777">
        <w:trPr>
          <w:trHeight w:val="604"/>
        </w:trPr>
        <w:tc>
          <w:tcPr>
            <w:tcW w:w="980" w:type="dxa"/>
            <w:vAlign w:val="center"/>
          </w:tcPr>
          <w:p w14:paraId="235BDED4" w14:textId="77777777" w:rsidR="006E341C" w:rsidRPr="002C5738" w:rsidRDefault="004D24D2">
            <w:pPr>
              <w:ind w:left="320"/>
              <w:jc w:val="both"/>
              <w:rPr>
                <w:rFonts w:ascii="宋体" w:eastAsia="宋体" w:hAnsi="宋体"/>
                <w:spacing w:val="10"/>
                <w:sz w:val="24"/>
                <w:szCs w:val="24"/>
              </w:rPr>
            </w:pPr>
            <w:r w:rsidRPr="002C5738">
              <w:rPr>
                <w:rFonts w:ascii="宋体" w:eastAsia="宋体" w:hAnsi="宋体" w:hint="eastAsia"/>
                <w:spacing w:val="10"/>
                <w:sz w:val="24"/>
                <w:szCs w:val="24"/>
              </w:rPr>
              <w:t>2.1</w:t>
            </w:r>
          </w:p>
        </w:tc>
        <w:tc>
          <w:tcPr>
            <w:tcW w:w="1023" w:type="dxa"/>
            <w:vAlign w:val="center"/>
          </w:tcPr>
          <w:p w14:paraId="168025D6" w14:textId="77777777" w:rsidR="006E341C" w:rsidRPr="002C5738" w:rsidRDefault="004D24D2">
            <w:pPr>
              <w:jc w:val="center"/>
              <w:rPr>
                <w:rFonts w:ascii="宋体" w:eastAsia="宋体" w:hAnsi="宋体"/>
                <w:sz w:val="24"/>
              </w:rPr>
            </w:pPr>
            <w:r w:rsidRPr="002C5738">
              <w:rPr>
                <w:rFonts w:ascii="宋体" w:eastAsia="宋体" w:hAnsi="宋体" w:hint="eastAsia"/>
                <w:sz w:val="24"/>
              </w:rPr>
              <w:t>资金来源</w:t>
            </w:r>
          </w:p>
        </w:tc>
        <w:tc>
          <w:tcPr>
            <w:tcW w:w="7062" w:type="dxa"/>
            <w:vAlign w:val="center"/>
          </w:tcPr>
          <w:p w14:paraId="4D384CC5" w14:textId="77777777" w:rsidR="006E341C" w:rsidRPr="002C5738" w:rsidRDefault="004D24D2">
            <w:pPr>
              <w:ind w:firstLineChars="50" w:firstLine="120"/>
              <w:rPr>
                <w:rFonts w:ascii="宋体" w:eastAsia="宋体" w:hAnsi="宋体"/>
                <w:sz w:val="24"/>
              </w:rPr>
            </w:pPr>
            <w:r w:rsidRPr="002C5738">
              <w:rPr>
                <w:rFonts w:ascii="宋体" w:eastAsia="宋体" w:hAnsi="宋体" w:hint="eastAsia"/>
                <w:sz w:val="24"/>
              </w:rPr>
              <w:t>财政资金</w:t>
            </w:r>
          </w:p>
        </w:tc>
      </w:tr>
      <w:tr w:rsidR="006E341C" w:rsidRPr="002C5738" w14:paraId="062542C3" w14:textId="77777777">
        <w:trPr>
          <w:trHeight w:val="2826"/>
        </w:trPr>
        <w:tc>
          <w:tcPr>
            <w:tcW w:w="980" w:type="dxa"/>
            <w:vAlign w:val="center"/>
          </w:tcPr>
          <w:p w14:paraId="2B90F7EF" w14:textId="77777777" w:rsidR="006E341C" w:rsidRPr="002C5738" w:rsidRDefault="004D24D2">
            <w:pPr>
              <w:spacing w:before="69" w:line="201" w:lineRule="auto"/>
              <w:ind w:left="320"/>
              <w:jc w:val="both"/>
              <w:rPr>
                <w:rFonts w:ascii="宋体" w:eastAsia="宋体" w:hAnsi="宋体"/>
                <w:spacing w:val="10"/>
                <w:sz w:val="24"/>
                <w:szCs w:val="24"/>
              </w:rPr>
            </w:pPr>
            <w:r w:rsidRPr="002C5738">
              <w:rPr>
                <w:rFonts w:ascii="宋体" w:eastAsia="宋体" w:hAnsi="宋体" w:hint="eastAsia"/>
                <w:spacing w:val="10"/>
                <w:sz w:val="24"/>
                <w:szCs w:val="24"/>
              </w:rPr>
              <w:lastRenderedPageBreak/>
              <w:t>2.2</w:t>
            </w:r>
          </w:p>
        </w:tc>
        <w:tc>
          <w:tcPr>
            <w:tcW w:w="1023" w:type="dxa"/>
            <w:vAlign w:val="center"/>
          </w:tcPr>
          <w:p w14:paraId="738457B9" w14:textId="77777777" w:rsidR="006E341C" w:rsidRPr="002C5738" w:rsidRDefault="004D24D2">
            <w:pPr>
              <w:spacing w:before="180" w:line="220" w:lineRule="auto"/>
              <w:jc w:val="center"/>
              <w:rPr>
                <w:rFonts w:ascii="宋体" w:eastAsia="宋体" w:hAnsi="宋体"/>
                <w:sz w:val="24"/>
              </w:rPr>
            </w:pPr>
            <w:r w:rsidRPr="002C5738">
              <w:rPr>
                <w:rFonts w:ascii="宋体" w:eastAsia="宋体" w:hAnsi="宋体" w:hint="eastAsia"/>
                <w:sz w:val="24"/>
              </w:rPr>
              <w:t>预算金额和最高限价</w:t>
            </w:r>
          </w:p>
        </w:tc>
        <w:tc>
          <w:tcPr>
            <w:tcW w:w="7062" w:type="dxa"/>
            <w:vAlign w:val="center"/>
          </w:tcPr>
          <w:p w14:paraId="3726547C" w14:textId="0223C95F" w:rsidR="006E341C" w:rsidRPr="002C5738" w:rsidRDefault="004D24D2">
            <w:pPr>
              <w:spacing w:line="264" w:lineRule="auto"/>
              <w:ind w:firstLineChars="56" w:firstLine="135"/>
              <w:rPr>
                <w:rFonts w:ascii="宋体" w:eastAsia="宋体" w:hAnsi="宋体"/>
                <w:b/>
                <w:bCs/>
                <w:sz w:val="24"/>
              </w:rPr>
            </w:pPr>
            <w:r w:rsidRPr="002C5738">
              <w:rPr>
                <w:rFonts w:ascii="宋体" w:eastAsia="宋体" w:hAnsi="宋体" w:hint="eastAsia"/>
                <w:b/>
                <w:bCs/>
                <w:sz w:val="24"/>
              </w:rPr>
              <w:t>预算金额：</w:t>
            </w:r>
            <w:r w:rsidRPr="002C5738">
              <w:rPr>
                <w:rFonts w:ascii="宋体" w:eastAsia="宋体" w:hAnsi="宋体" w:hint="eastAsia"/>
                <w:b/>
                <w:sz w:val="24"/>
              </w:rPr>
              <w:t>人民币</w:t>
            </w:r>
            <w:r w:rsidR="00C70173" w:rsidRPr="002C5738">
              <w:rPr>
                <w:rFonts w:ascii="宋体" w:eastAsia="宋体" w:hAnsi="宋体" w:hint="eastAsia"/>
                <w:b/>
                <w:sz w:val="24"/>
              </w:rPr>
              <w:t>85</w:t>
            </w:r>
            <w:r w:rsidRPr="002C5738">
              <w:rPr>
                <w:rFonts w:ascii="宋体" w:eastAsia="宋体" w:hAnsi="宋体" w:hint="eastAsia"/>
                <w:b/>
                <w:sz w:val="24"/>
              </w:rPr>
              <w:t>万元</w:t>
            </w:r>
          </w:p>
          <w:p w14:paraId="5483F1B0" w14:textId="69F18FB3" w:rsidR="006E341C" w:rsidRPr="002C5738" w:rsidRDefault="004D24D2">
            <w:pPr>
              <w:spacing w:line="264" w:lineRule="auto"/>
              <w:ind w:firstLineChars="56" w:firstLine="135"/>
              <w:rPr>
                <w:rFonts w:ascii="宋体" w:eastAsia="宋体" w:hAnsi="宋体"/>
                <w:b/>
                <w:sz w:val="24"/>
              </w:rPr>
            </w:pPr>
            <w:r w:rsidRPr="002C5738">
              <w:rPr>
                <w:rFonts w:ascii="宋体" w:eastAsia="宋体" w:hAnsi="宋体" w:hint="eastAsia"/>
                <w:b/>
                <w:sz w:val="24"/>
              </w:rPr>
              <w:t>最高限价（如有）：人民币</w:t>
            </w:r>
            <w:r w:rsidR="00C70173" w:rsidRPr="002C5738">
              <w:rPr>
                <w:rFonts w:ascii="宋体" w:eastAsia="宋体" w:hAnsi="宋体" w:hint="eastAsia"/>
                <w:b/>
                <w:sz w:val="24"/>
              </w:rPr>
              <w:t>85</w:t>
            </w:r>
            <w:r w:rsidRPr="002C5738">
              <w:rPr>
                <w:rFonts w:ascii="宋体" w:eastAsia="宋体" w:hAnsi="宋体" w:hint="eastAsia"/>
                <w:b/>
                <w:sz w:val="24"/>
              </w:rPr>
              <w:t>万元</w:t>
            </w:r>
          </w:p>
          <w:tbl>
            <w:tblPr>
              <w:tblW w:w="6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881"/>
              <w:gridCol w:w="1098"/>
              <w:gridCol w:w="1461"/>
              <w:gridCol w:w="1370"/>
            </w:tblGrid>
            <w:tr w:rsidR="00C807D0" w:rsidRPr="002C5738" w14:paraId="34C856A8" w14:textId="2567A468" w:rsidTr="00C807D0">
              <w:trPr>
                <w:trHeight w:val="559"/>
                <w:jc w:val="center"/>
              </w:trPr>
              <w:tc>
                <w:tcPr>
                  <w:tcW w:w="806" w:type="dxa"/>
                  <w:vAlign w:val="center"/>
                </w:tcPr>
                <w:p w14:paraId="64DBC234" w14:textId="77777777" w:rsidR="00C807D0" w:rsidRPr="002C5738" w:rsidRDefault="00C807D0" w:rsidP="000066F3">
                  <w:pPr>
                    <w:framePr w:hSpace="180" w:wrap="around" w:vAnchor="text" w:hAnchor="text" w:xAlign="center" w:y="1"/>
                    <w:spacing w:line="264" w:lineRule="auto"/>
                    <w:ind w:firstLineChars="56" w:firstLine="118"/>
                    <w:suppressOverlap/>
                    <w:jc w:val="center"/>
                    <w:rPr>
                      <w:rFonts w:ascii="宋体" w:eastAsia="宋体" w:hAnsi="宋体" w:cs="宋体"/>
                      <w:b/>
                      <w:bCs/>
                    </w:rPr>
                  </w:pPr>
                  <w:r w:rsidRPr="002C5738">
                    <w:rPr>
                      <w:rFonts w:ascii="宋体" w:eastAsia="宋体" w:hAnsi="宋体" w:cs="宋体" w:hint="eastAsia"/>
                      <w:b/>
                      <w:bCs/>
                    </w:rPr>
                    <w:t>序号</w:t>
                  </w:r>
                </w:p>
              </w:tc>
              <w:tc>
                <w:tcPr>
                  <w:tcW w:w="1881" w:type="dxa"/>
                  <w:shd w:val="clear" w:color="auto" w:fill="auto"/>
                  <w:vAlign w:val="center"/>
                </w:tcPr>
                <w:p w14:paraId="5DB639DA" w14:textId="77777777" w:rsidR="00C807D0" w:rsidRPr="002C5738" w:rsidRDefault="00C807D0" w:rsidP="000066F3">
                  <w:pPr>
                    <w:framePr w:hSpace="180" w:wrap="around" w:vAnchor="text" w:hAnchor="text" w:xAlign="center" w:y="1"/>
                    <w:spacing w:line="264" w:lineRule="auto"/>
                    <w:ind w:firstLineChars="56" w:firstLine="118"/>
                    <w:suppressOverlap/>
                    <w:jc w:val="center"/>
                    <w:rPr>
                      <w:rFonts w:ascii="宋体" w:eastAsia="宋体" w:hAnsi="宋体" w:cs="宋体"/>
                      <w:b/>
                      <w:bCs/>
                    </w:rPr>
                  </w:pPr>
                  <w:r w:rsidRPr="002C5738">
                    <w:rPr>
                      <w:rFonts w:ascii="宋体" w:eastAsia="宋体" w:hAnsi="宋体" w:cs="宋体" w:hint="eastAsia"/>
                      <w:b/>
                      <w:bCs/>
                    </w:rPr>
                    <w:t>标的名称</w:t>
                  </w:r>
                </w:p>
              </w:tc>
              <w:tc>
                <w:tcPr>
                  <w:tcW w:w="1098" w:type="dxa"/>
                  <w:shd w:val="clear" w:color="auto" w:fill="auto"/>
                  <w:vAlign w:val="center"/>
                </w:tcPr>
                <w:p w14:paraId="32D64ECA" w14:textId="77777777" w:rsidR="00C807D0" w:rsidRPr="002C5738" w:rsidRDefault="00C807D0" w:rsidP="000066F3">
                  <w:pPr>
                    <w:framePr w:hSpace="180" w:wrap="around" w:vAnchor="text" w:hAnchor="text" w:xAlign="center" w:y="1"/>
                    <w:spacing w:line="264" w:lineRule="auto"/>
                    <w:ind w:firstLineChars="56" w:firstLine="118"/>
                    <w:suppressOverlap/>
                    <w:jc w:val="center"/>
                    <w:rPr>
                      <w:rFonts w:ascii="宋体" w:eastAsia="宋体" w:hAnsi="宋体" w:cs="宋体"/>
                      <w:b/>
                      <w:bCs/>
                    </w:rPr>
                  </w:pPr>
                  <w:r w:rsidRPr="002C5738">
                    <w:rPr>
                      <w:rFonts w:ascii="宋体" w:eastAsia="宋体" w:hAnsi="宋体" w:cs="宋体" w:hint="eastAsia"/>
                      <w:b/>
                      <w:bCs/>
                    </w:rPr>
                    <w:t>数量（台/套）</w:t>
                  </w:r>
                </w:p>
              </w:tc>
              <w:tc>
                <w:tcPr>
                  <w:tcW w:w="1461" w:type="dxa"/>
                  <w:shd w:val="clear" w:color="auto" w:fill="auto"/>
                  <w:vAlign w:val="center"/>
                </w:tcPr>
                <w:p w14:paraId="0CA7AC21" w14:textId="77777777" w:rsidR="00C807D0" w:rsidRPr="002C5738" w:rsidRDefault="00C807D0" w:rsidP="000066F3">
                  <w:pPr>
                    <w:framePr w:hSpace="180" w:wrap="around" w:vAnchor="text" w:hAnchor="text" w:xAlign="center" w:y="1"/>
                    <w:spacing w:line="264" w:lineRule="auto"/>
                    <w:ind w:firstLineChars="56" w:firstLine="118"/>
                    <w:suppressOverlap/>
                    <w:jc w:val="center"/>
                    <w:rPr>
                      <w:rFonts w:ascii="宋体" w:eastAsia="宋体" w:hAnsi="宋体" w:cs="宋体"/>
                      <w:b/>
                      <w:bCs/>
                    </w:rPr>
                  </w:pPr>
                  <w:r w:rsidRPr="002C5738">
                    <w:rPr>
                      <w:rFonts w:ascii="宋体" w:eastAsia="宋体" w:hAnsi="宋体" w:cs="宋体" w:hint="eastAsia"/>
                      <w:b/>
                      <w:bCs/>
                    </w:rPr>
                    <w:t>预算单价</w:t>
                  </w:r>
                </w:p>
                <w:p w14:paraId="6299791E" w14:textId="67719D2D" w:rsidR="00C807D0" w:rsidRPr="002C5738" w:rsidRDefault="00C807D0" w:rsidP="000066F3">
                  <w:pPr>
                    <w:framePr w:hSpace="180" w:wrap="around" w:vAnchor="text" w:hAnchor="text" w:xAlign="center" w:y="1"/>
                    <w:spacing w:line="264" w:lineRule="auto"/>
                    <w:ind w:firstLineChars="56" w:firstLine="118"/>
                    <w:suppressOverlap/>
                    <w:jc w:val="center"/>
                    <w:rPr>
                      <w:rFonts w:ascii="宋体" w:eastAsia="宋体" w:hAnsi="宋体" w:cs="宋体"/>
                      <w:b/>
                      <w:bCs/>
                    </w:rPr>
                  </w:pPr>
                  <w:r w:rsidRPr="002C5738">
                    <w:rPr>
                      <w:rFonts w:ascii="宋体" w:eastAsia="宋体" w:hAnsi="宋体" w:cs="宋体" w:hint="eastAsia"/>
                      <w:b/>
                      <w:bCs/>
                    </w:rPr>
                    <w:t>（万元）</w:t>
                  </w:r>
                </w:p>
              </w:tc>
              <w:tc>
                <w:tcPr>
                  <w:tcW w:w="1370" w:type="dxa"/>
                  <w:vAlign w:val="center"/>
                </w:tcPr>
                <w:p w14:paraId="306D2D5A" w14:textId="77777777" w:rsidR="00C807D0" w:rsidRPr="002C5738" w:rsidRDefault="00C807D0" w:rsidP="000066F3">
                  <w:pPr>
                    <w:framePr w:hSpace="180" w:wrap="around" w:vAnchor="text" w:hAnchor="text" w:xAlign="center" w:y="1"/>
                    <w:spacing w:line="264" w:lineRule="auto"/>
                    <w:ind w:firstLineChars="56" w:firstLine="118"/>
                    <w:suppressOverlap/>
                    <w:jc w:val="center"/>
                    <w:rPr>
                      <w:rFonts w:ascii="宋体" w:eastAsia="宋体" w:hAnsi="宋体" w:cs="宋体"/>
                      <w:b/>
                      <w:bCs/>
                    </w:rPr>
                  </w:pPr>
                  <w:r w:rsidRPr="002C5738">
                    <w:rPr>
                      <w:rFonts w:ascii="宋体" w:eastAsia="宋体" w:hAnsi="宋体" w:cs="宋体" w:hint="eastAsia"/>
                      <w:b/>
                      <w:bCs/>
                    </w:rPr>
                    <w:t>单价最高限价</w:t>
                  </w:r>
                </w:p>
                <w:p w14:paraId="141AF1CA" w14:textId="4E23046A" w:rsidR="00C807D0" w:rsidRPr="002C5738" w:rsidRDefault="00C807D0" w:rsidP="000066F3">
                  <w:pPr>
                    <w:framePr w:hSpace="180" w:wrap="around" w:vAnchor="text" w:hAnchor="text" w:xAlign="center" w:y="1"/>
                    <w:spacing w:line="264" w:lineRule="auto"/>
                    <w:ind w:firstLineChars="56" w:firstLine="118"/>
                    <w:suppressOverlap/>
                    <w:jc w:val="center"/>
                    <w:rPr>
                      <w:rFonts w:ascii="宋体" w:eastAsia="宋体" w:hAnsi="宋体" w:cs="宋体"/>
                      <w:b/>
                      <w:bCs/>
                    </w:rPr>
                  </w:pPr>
                  <w:r w:rsidRPr="002C5738">
                    <w:rPr>
                      <w:rFonts w:ascii="宋体" w:eastAsia="宋体" w:hAnsi="宋体" w:cs="宋体" w:hint="eastAsia"/>
                      <w:b/>
                      <w:bCs/>
                    </w:rPr>
                    <w:t>（万元）</w:t>
                  </w:r>
                </w:p>
              </w:tc>
            </w:tr>
            <w:tr w:rsidR="00C807D0" w:rsidRPr="002C5738" w14:paraId="4EE1D2D8" w14:textId="68BA9B36" w:rsidTr="00C807D0">
              <w:trPr>
                <w:trHeight w:val="365"/>
                <w:jc w:val="center"/>
              </w:trPr>
              <w:tc>
                <w:tcPr>
                  <w:tcW w:w="806" w:type="dxa"/>
                  <w:vAlign w:val="center"/>
                </w:tcPr>
                <w:p w14:paraId="04B12DF2" w14:textId="77777777" w:rsidR="00C807D0" w:rsidRPr="002C5738" w:rsidRDefault="00C807D0" w:rsidP="000066F3">
                  <w:pPr>
                    <w:framePr w:hSpace="180" w:wrap="around" w:vAnchor="text" w:hAnchor="text" w:xAlign="center" w:y="1"/>
                    <w:spacing w:line="264" w:lineRule="auto"/>
                    <w:ind w:firstLineChars="56" w:firstLine="118"/>
                    <w:suppressOverlap/>
                    <w:jc w:val="center"/>
                    <w:rPr>
                      <w:rFonts w:ascii="宋体" w:eastAsia="宋体" w:hAnsi="宋体" w:cs="宋体"/>
                      <w:b/>
                      <w:bCs/>
                    </w:rPr>
                  </w:pPr>
                  <w:r w:rsidRPr="002C5738">
                    <w:rPr>
                      <w:rFonts w:ascii="宋体" w:eastAsia="宋体" w:hAnsi="宋体" w:cs="宋体" w:hint="eastAsia"/>
                      <w:b/>
                      <w:bCs/>
                    </w:rPr>
                    <w:t>1</w:t>
                  </w:r>
                </w:p>
              </w:tc>
              <w:tc>
                <w:tcPr>
                  <w:tcW w:w="1881" w:type="dxa"/>
                  <w:shd w:val="clear" w:color="auto" w:fill="auto"/>
                  <w:vAlign w:val="center"/>
                </w:tcPr>
                <w:p w14:paraId="1C3C5843" w14:textId="4B153A5F" w:rsidR="00C807D0" w:rsidRPr="002C5738" w:rsidRDefault="00C807D0" w:rsidP="000066F3">
                  <w:pPr>
                    <w:framePr w:hSpace="180" w:wrap="around" w:vAnchor="text" w:hAnchor="text" w:xAlign="center" w:y="1"/>
                    <w:spacing w:line="264" w:lineRule="auto"/>
                    <w:ind w:firstLineChars="56" w:firstLine="118"/>
                    <w:suppressOverlap/>
                    <w:jc w:val="center"/>
                    <w:rPr>
                      <w:rFonts w:ascii="宋体" w:eastAsia="宋体" w:hAnsi="宋体" w:cs="宋体"/>
                      <w:b/>
                      <w:bCs/>
                    </w:rPr>
                  </w:pPr>
                  <w:r w:rsidRPr="002C5738">
                    <w:rPr>
                      <w:rFonts w:ascii="宋体" w:eastAsia="宋体" w:hAnsi="宋体" w:cs="宋体" w:hint="eastAsia"/>
                      <w:b/>
                      <w:bCs/>
                    </w:rPr>
                    <w:t>通信感知信号采集分析系统</w:t>
                  </w:r>
                </w:p>
              </w:tc>
              <w:tc>
                <w:tcPr>
                  <w:tcW w:w="1098" w:type="dxa"/>
                  <w:shd w:val="clear" w:color="auto" w:fill="auto"/>
                  <w:vAlign w:val="center"/>
                </w:tcPr>
                <w:p w14:paraId="5212B06C" w14:textId="5C5351A7" w:rsidR="00C807D0" w:rsidRPr="002C5738" w:rsidRDefault="00C807D0" w:rsidP="000066F3">
                  <w:pPr>
                    <w:framePr w:hSpace="180" w:wrap="around" w:vAnchor="text" w:hAnchor="text" w:xAlign="center" w:y="1"/>
                    <w:spacing w:line="264" w:lineRule="auto"/>
                    <w:ind w:firstLineChars="56" w:firstLine="118"/>
                    <w:suppressOverlap/>
                    <w:jc w:val="center"/>
                    <w:rPr>
                      <w:rFonts w:ascii="宋体" w:eastAsia="宋体" w:hAnsi="宋体" w:cs="宋体"/>
                      <w:b/>
                      <w:bCs/>
                    </w:rPr>
                  </w:pPr>
                  <w:r w:rsidRPr="002C5738">
                    <w:rPr>
                      <w:rFonts w:ascii="宋体" w:eastAsia="宋体" w:hAnsi="宋体" w:cs="宋体" w:hint="eastAsia"/>
                      <w:b/>
                      <w:bCs/>
                    </w:rPr>
                    <w:t>1</w:t>
                  </w:r>
                </w:p>
              </w:tc>
              <w:tc>
                <w:tcPr>
                  <w:tcW w:w="1461" w:type="dxa"/>
                  <w:shd w:val="clear" w:color="auto" w:fill="auto"/>
                  <w:vAlign w:val="center"/>
                </w:tcPr>
                <w:p w14:paraId="3206EDE9" w14:textId="1E5CF352" w:rsidR="00C807D0" w:rsidRPr="002C5738" w:rsidRDefault="00C807D0" w:rsidP="000066F3">
                  <w:pPr>
                    <w:framePr w:hSpace="180" w:wrap="around" w:vAnchor="text" w:hAnchor="text" w:xAlign="center" w:y="1"/>
                    <w:spacing w:line="264" w:lineRule="auto"/>
                    <w:ind w:firstLineChars="56" w:firstLine="118"/>
                    <w:suppressOverlap/>
                    <w:jc w:val="center"/>
                    <w:rPr>
                      <w:rFonts w:ascii="宋体" w:eastAsia="宋体" w:hAnsi="宋体" w:cs="宋体"/>
                      <w:b/>
                      <w:bCs/>
                    </w:rPr>
                  </w:pPr>
                  <w:r w:rsidRPr="002C5738">
                    <w:rPr>
                      <w:rFonts w:ascii="宋体" w:eastAsia="宋体" w:hAnsi="宋体" w:cs="宋体" w:hint="eastAsia"/>
                      <w:b/>
                      <w:bCs/>
                    </w:rPr>
                    <w:t>85</w:t>
                  </w:r>
                </w:p>
              </w:tc>
              <w:tc>
                <w:tcPr>
                  <w:tcW w:w="1370" w:type="dxa"/>
                  <w:vAlign w:val="center"/>
                </w:tcPr>
                <w:p w14:paraId="59E155BC" w14:textId="0997C8A3" w:rsidR="00C807D0" w:rsidRPr="002C5738" w:rsidRDefault="00C807D0" w:rsidP="000066F3">
                  <w:pPr>
                    <w:framePr w:hSpace="180" w:wrap="around" w:vAnchor="text" w:hAnchor="text" w:xAlign="center" w:y="1"/>
                    <w:spacing w:line="264" w:lineRule="auto"/>
                    <w:ind w:firstLineChars="56" w:firstLine="118"/>
                    <w:suppressOverlap/>
                    <w:jc w:val="center"/>
                    <w:rPr>
                      <w:rFonts w:ascii="宋体" w:eastAsia="宋体" w:hAnsi="宋体" w:cs="宋体"/>
                      <w:b/>
                      <w:bCs/>
                    </w:rPr>
                  </w:pPr>
                  <w:r w:rsidRPr="002C5738">
                    <w:rPr>
                      <w:rFonts w:ascii="宋体" w:eastAsia="宋体" w:hAnsi="宋体" w:cs="宋体" w:hint="eastAsia"/>
                      <w:b/>
                      <w:bCs/>
                    </w:rPr>
                    <w:t>85</w:t>
                  </w:r>
                </w:p>
              </w:tc>
            </w:tr>
          </w:tbl>
          <w:p w14:paraId="48628215" w14:textId="0FE1B5F0" w:rsidR="006E341C" w:rsidRPr="002C5738" w:rsidRDefault="00C00B83">
            <w:pPr>
              <w:pStyle w:val="a8"/>
              <w:tabs>
                <w:tab w:val="clear" w:pos="7680"/>
                <w:tab w:val="left" w:pos="7347"/>
              </w:tabs>
              <w:spacing w:beforeLines="50" w:before="120"/>
              <w:ind w:leftChars="64" w:left="134" w:right="0" w:firstLine="1"/>
              <w:rPr>
                <w:rFonts w:ascii="宋体" w:eastAsia="宋体" w:hAnsi="宋体"/>
                <w:sz w:val="24"/>
              </w:rPr>
            </w:pPr>
            <w:r w:rsidRPr="002C5738">
              <w:rPr>
                <w:rFonts w:ascii="宋体" w:eastAsia="宋体" w:hAnsi="宋体" w:hint="eastAsia"/>
                <w:b/>
                <w:bCs/>
                <w:sz w:val="24"/>
              </w:rPr>
              <w:t>注：投标报价超过</w:t>
            </w:r>
            <w:proofErr w:type="gramStart"/>
            <w:r w:rsidRPr="002C5738">
              <w:rPr>
                <w:rFonts w:ascii="宋体" w:eastAsia="宋体" w:hAnsi="宋体" w:hint="eastAsia"/>
                <w:b/>
                <w:bCs/>
                <w:sz w:val="24"/>
              </w:rPr>
              <w:t>包预算</w:t>
            </w:r>
            <w:proofErr w:type="gramEnd"/>
            <w:r w:rsidRPr="002C5738">
              <w:rPr>
                <w:rFonts w:ascii="宋体" w:eastAsia="宋体" w:hAnsi="宋体" w:hint="eastAsia"/>
                <w:b/>
                <w:bCs/>
                <w:sz w:val="24"/>
              </w:rPr>
              <w:t>金额的或</w:t>
            </w:r>
            <w:proofErr w:type="gramStart"/>
            <w:r w:rsidRPr="002C5738">
              <w:rPr>
                <w:rFonts w:ascii="宋体" w:eastAsia="宋体" w:hAnsi="宋体" w:hint="eastAsia"/>
                <w:b/>
                <w:bCs/>
                <w:sz w:val="24"/>
              </w:rPr>
              <w:t>包最高</w:t>
            </w:r>
            <w:proofErr w:type="gramEnd"/>
            <w:r w:rsidRPr="002C5738">
              <w:rPr>
                <w:rFonts w:ascii="宋体" w:eastAsia="宋体" w:hAnsi="宋体" w:hint="eastAsia"/>
                <w:b/>
                <w:bCs/>
                <w:sz w:val="24"/>
              </w:rPr>
              <w:t>限价（如有）的，或本包内包含多个货物</w:t>
            </w:r>
            <w:r w:rsidRPr="002C5738">
              <w:rPr>
                <w:rFonts w:ascii="宋体" w:eastAsia="宋体" w:hAnsi="宋体"/>
                <w:b/>
                <w:bCs/>
                <w:sz w:val="24"/>
              </w:rPr>
              <w:t>/</w:t>
            </w:r>
            <w:r w:rsidRPr="002C5738">
              <w:rPr>
                <w:rFonts w:ascii="宋体" w:eastAsia="宋体" w:hAnsi="宋体" w:hint="eastAsia"/>
                <w:b/>
                <w:bCs/>
                <w:sz w:val="24"/>
              </w:rPr>
              <w:t>服务的预算单价或单价最高限价（如有）的，报价超过分项货物</w:t>
            </w:r>
            <w:r w:rsidRPr="002C5738">
              <w:rPr>
                <w:rFonts w:ascii="宋体" w:eastAsia="宋体" w:hAnsi="宋体"/>
                <w:b/>
                <w:bCs/>
                <w:sz w:val="24"/>
              </w:rPr>
              <w:t>/</w:t>
            </w:r>
            <w:r w:rsidRPr="002C5738">
              <w:rPr>
                <w:rFonts w:ascii="宋体" w:eastAsia="宋体" w:hAnsi="宋体" w:hint="eastAsia"/>
                <w:b/>
                <w:bCs/>
                <w:sz w:val="24"/>
              </w:rPr>
              <w:t>服务预算单价或单价最高限价（如有）的，投标将被拒绝。</w:t>
            </w:r>
          </w:p>
        </w:tc>
      </w:tr>
      <w:tr w:rsidR="006E341C" w:rsidRPr="002C5738" w14:paraId="1D8C3845" w14:textId="77777777">
        <w:trPr>
          <w:trHeight w:val="938"/>
        </w:trPr>
        <w:tc>
          <w:tcPr>
            <w:tcW w:w="980" w:type="dxa"/>
            <w:vAlign w:val="center"/>
          </w:tcPr>
          <w:p w14:paraId="5E7EF23A" w14:textId="77777777" w:rsidR="006E341C" w:rsidRPr="002C5738" w:rsidRDefault="004D24D2">
            <w:pPr>
              <w:spacing w:before="69" w:line="201" w:lineRule="auto"/>
              <w:ind w:left="320"/>
              <w:rPr>
                <w:rFonts w:ascii="宋体" w:eastAsia="宋体" w:hAnsi="宋体"/>
                <w:sz w:val="24"/>
                <w:szCs w:val="24"/>
              </w:rPr>
            </w:pPr>
            <w:r w:rsidRPr="002C5738">
              <w:rPr>
                <w:rFonts w:ascii="宋体" w:eastAsia="宋体" w:hAnsi="宋体"/>
                <w:spacing w:val="10"/>
                <w:sz w:val="24"/>
                <w:szCs w:val="24"/>
              </w:rPr>
              <w:t>2.</w:t>
            </w:r>
            <w:r w:rsidRPr="002C5738">
              <w:rPr>
                <w:rFonts w:ascii="宋体" w:eastAsia="宋体" w:hAnsi="宋体"/>
                <w:spacing w:val="9"/>
                <w:sz w:val="24"/>
                <w:szCs w:val="24"/>
              </w:rPr>
              <w:t>3</w:t>
            </w:r>
          </w:p>
        </w:tc>
        <w:tc>
          <w:tcPr>
            <w:tcW w:w="1023" w:type="dxa"/>
            <w:vAlign w:val="center"/>
          </w:tcPr>
          <w:p w14:paraId="471F8E89" w14:textId="77777777" w:rsidR="006E341C" w:rsidRPr="002C5738" w:rsidRDefault="004D24D2">
            <w:pPr>
              <w:spacing w:before="78" w:line="220" w:lineRule="auto"/>
              <w:rPr>
                <w:rFonts w:ascii="宋体" w:eastAsia="宋体" w:hAnsi="宋体" w:cs="宋体"/>
                <w:sz w:val="24"/>
                <w:szCs w:val="24"/>
              </w:rPr>
            </w:pPr>
            <w:r w:rsidRPr="002C5738">
              <w:rPr>
                <w:rFonts w:ascii="宋体" w:eastAsia="宋体" w:hAnsi="宋体" w:cs="宋体"/>
                <w:spacing w:val="-4"/>
                <w:sz w:val="24"/>
                <w:szCs w:val="24"/>
              </w:rPr>
              <w:t>项</w:t>
            </w:r>
            <w:r w:rsidRPr="002C5738">
              <w:rPr>
                <w:rFonts w:ascii="宋体" w:eastAsia="宋体" w:hAnsi="宋体" w:cs="宋体"/>
                <w:spacing w:val="-2"/>
                <w:sz w:val="24"/>
                <w:szCs w:val="24"/>
              </w:rPr>
              <w:t>目属性</w:t>
            </w:r>
          </w:p>
        </w:tc>
        <w:tc>
          <w:tcPr>
            <w:tcW w:w="7062" w:type="dxa"/>
            <w:vAlign w:val="center"/>
          </w:tcPr>
          <w:p w14:paraId="20ABF417" w14:textId="77777777" w:rsidR="006E341C" w:rsidRPr="002C5738" w:rsidRDefault="004D24D2">
            <w:pPr>
              <w:spacing w:before="34" w:line="220" w:lineRule="auto"/>
              <w:ind w:left="118"/>
              <w:rPr>
                <w:rFonts w:ascii="宋体" w:eastAsia="宋体" w:hAnsi="宋体" w:cs="宋体"/>
                <w:sz w:val="24"/>
                <w:szCs w:val="24"/>
              </w:rPr>
            </w:pPr>
            <w:r w:rsidRPr="002C5738">
              <w:rPr>
                <w:rFonts w:ascii="宋体" w:eastAsia="宋体" w:hAnsi="宋体" w:cs="宋体"/>
                <w:spacing w:val="-11"/>
                <w:sz w:val="24"/>
                <w:szCs w:val="24"/>
              </w:rPr>
              <w:t>项目属性：</w:t>
            </w:r>
          </w:p>
          <w:p w14:paraId="7FBFD36B" w14:textId="26A09B9F" w:rsidR="006E341C" w:rsidRPr="002C5738" w:rsidRDefault="00420E3B">
            <w:pPr>
              <w:spacing w:before="25" w:line="220" w:lineRule="auto"/>
              <w:ind w:left="126"/>
              <w:rPr>
                <w:rFonts w:ascii="宋体" w:eastAsia="宋体" w:hAnsi="宋体" w:cs="宋体"/>
                <w:sz w:val="24"/>
                <w:szCs w:val="24"/>
              </w:rPr>
            </w:pPr>
            <w:r w:rsidRPr="002C5738">
              <w:rPr>
                <w:rFonts w:ascii="宋体" w:eastAsia="宋体" w:hAnsi="宋体"/>
                <w:spacing w:val="21"/>
                <w:sz w:val="24"/>
                <w:szCs w:val="24"/>
              </w:rPr>
              <w:sym w:font="Wingdings 2" w:char="00A3"/>
            </w:r>
            <w:r w:rsidRPr="002C5738">
              <w:rPr>
                <w:rFonts w:ascii="宋体" w:eastAsia="宋体" w:hAnsi="宋体" w:cs="宋体"/>
                <w:spacing w:val="19"/>
                <w:sz w:val="24"/>
                <w:szCs w:val="24"/>
              </w:rPr>
              <w:t>服务</w:t>
            </w:r>
          </w:p>
          <w:p w14:paraId="7D1EB17E" w14:textId="27FF4220" w:rsidR="006E341C" w:rsidRPr="002C5738" w:rsidRDefault="00420E3B">
            <w:pPr>
              <w:spacing w:before="25" w:line="215" w:lineRule="auto"/>
              <w:ind w:left="126"/>
              <w:rPr>
                <w:rFonts w:ascii="宋体" w:eastAsia="宋体" w:hAnsi="宋体" w:cs="宋体"/>
                <w:sz w:val="24"/>
                <w:szCs w:val="24"/>
              </w:rPr>
            </w:pPr>
            <w:r w:rsidRPr="002C5738">
              <w:rPr>
                <w:rFonts w:ascii="宋体" w:eastAsia="宋体" w:hAnsi="宋体"/>
                <w:spacing w:val="30"/>
                <w:sz w:val="24"/>
                <w:szCs w:val="24"/>
              </w:rPr>
              <w:sym w:font="Wingdings 2" w:char="0052"/>
            </w:r>
            <w:r w:rsidRPr="002C5738">
              <w:rPr>
                <w:rFonts w:ascii="宋体" w:eastAsia="宋体" w:hAnsi="宋体" w:cs="宋体"/>
                <w:spacing w:val="19"/>
                <w:sz w:val="24"/>
                <w:szCs w:val="24"/>
              </w:rPr>
              <w:t>货物</w:t>
            </w:r>
          </w:p>
        </w:tc>
      </w:tr>
      <w:tr w:rsidR="006E341C" w:rsidRPr="002C5738" w14:paraId="7B0414B7" w14:textId="77777777">
        <w:trPr>
          <w:trHeight w:val="938"/>
        </w:trPr>
        <w:tc>
          <w:tcPr>
            <w:tcW w:w="980" w:type="dxa"/>
            <w:vAlign w:val="center"/>
          </w:tcPr>
          <w:p w14:paraId="27576E88" w14:textId="77777777" w:rsidR="006E341C" w:rsidRPr="002C5738" w:rsidRDefault="004D24D2">
            <w:pPr>
              <w:spacing w:before="69" w:line="201" w:lineRule="auto"/>
              <w:ind w:left="320"/>
              <w:rPr>
                <w:rFonts w:ascii="宋体" w:eastAsia="宋体" w:hAnsi="宋体"/>
                <w:sz w:val="24"/>
                <w:szCs w:val="24"/>
              </w:rPr>
            </w:pPr>
            <w:r w:rsidRPr="002C5738">
              <w:rPr>
                <w:rFonts w:ascii="宋体" w:eastAsia="宋体" w:hAnsi="宋体"/>
                <w:spacing w:val="10"/>
                <w:sz w:val="24"/>
                <w:szCs w:val="24"/>
              </w:rPr>
              <w:t>2.</w:t>
            </w:r>
            <w:r w:rsidRPr="002C5738">
              <w:rPr>
                <w:rFonts w:ascii="宋体" w:eastAsia="宋体" w:hAnsi="宋体" w:hint="eastAsia"/>
                <w:spacing w:val="9"/>
                <w:sz w:val="24"/>
                <w:szCs w:val="24"/>
              </w:rPr>
              <w:t>4</w:t>
            </w:r>
          </w:p>
        </w:tc>
        <w:tc>
          <w:tcPr>
            <w:tcW w:w="1023" w:type="dxa"/>
            <w:vAlign w:val="center"/>
          </w:tcPr>
          <w:p w14:paraId="60382B79" w14:textId="77777777" w:rsidR="006E341C" w:rsidRPr="002C5738" w:rsidRDefault="004D24D2">
            <w:pPr>
              <w:spacing w:before="78" w:line="219" w:lineRule="auto"/>
              <w:ind w:left="134"/>
              <w:rPr>
                <w:rFonts w:ascii="宋体" w:eastAsia="宋体" w:hAnsi="宋体" w:cs="宋体"/>
                <w:sz w:val="24"/>
                <w:szCs w:val="24"/>
              </w:rPr>
            </w:pPr>
            <w:r w:rsidRPr="002C5738">
              <w:rPr>
                <w:rFonts w:ascii="宋体" w:eastAsia="宋体" w:hAnsi="宋体" w:cs="宋体"/>
                <w:spacing w:val="-2"/>
                <w:sz w:val="24"/>
                <w:szCs w:val="24"/>
              </w:rPr>
              <w:t>科研</w:t>
            </w:r>
            <w:r w:rsidRPr="002C5738">
              <w:rPr>
                <w:rFonts w:ascii="宋体" w:eastAsia="宋体" w:hAnsi="宋体" w:cs="宋体"/>
                <w:spacing w:val="-1"/>
                <w:sz w:val="24"/>
                <w:szCs w:val="24"/>
              </w:rPr>
              <w:t>仪器设备</w:t>
            </w:r>
          </w:p>
        </w:tc>
        <w:tc>
          <w:tcPr>
            <w:tcW w:w="7062" w:type="dxa"/>
            <w:vAlign w:val="center"/>
          </w:tcPr>
          <w:p w14:paraId="65E8B984" w14:textId="77777777" w:rsidR="006E341C" w:rsidRPr="002C5738" w:rsidRDefault="004D24D2">
            <w:pPr>
              <w:spacing w:before="37" w:line="219" w:lineRule="auto"/>
              <w:ind w:left="118"/>
              <w:rPr>
                <w:rFonts w:ascii="宋体" w:eastAsia="宋体" w:hAnsi="宋体" w:cs="宋体"/>
                <w:sz w:val="24"/>
                <w:szCs w:val="24"/>
              </w:rPr>
            </w:pPr>
            <w:r w:rsidRPr="002C5738">
              <w:rPr>
                <w:rFonts w:ascii="宋体" w:eastAsia="宋体" w:hAnsi="宋体" w:cs="宋体"/>
                <w:spacing w:val="-8"/>
                <w:sz w:val="24"/>
                <w:szCs w:val="24"/>
              </w:rPr>
              <w:t>是</w:t>
            </w:r>
            <w:r w:rsidRPr="002C5738">
              <w:rPr>
                <w:rFonts w:ascii="宋体" w:eastAsia="宋体" w:hAnsi="宋体" w:cs="宋体"/>
                <w:spacing w:val="-4"/>
                <w:sz w:val="24"/>
                <w:szCs w:val="24"/>
              </w:rPr>
              <w:t>否属于科研仪器设备采购项目：</w:t>
            </w:r>
          </w:p>
          <w:p w14:paraId="2C21E0C2" w14:textId="4E2D5BC3" w:rsidR="006E341C" w:rsidRPr="002C5738" w:rsidRDefault="00420E3B">
            <w:pPr>
              <w:spacing w:before="24" w:line="224" w:lineRule="auto"/>
              <w:ind w:left="126"/>
              <w:rPr>
                <w:rFonts w:ascii="宋体" w:eastAsia="宋体" w:hAnsi="宋体" w:cs="宋体"/>
                <w:sz w:val="24"/>
                <w:szCs w:val="24"/>
              </w:rPr>
            </w:pPr>
            <w:r w:rsidRPr="002C5738">
              <w:rPr>
                <w:rFonts w:ascii="宋体" w:eastAsia="宋体" w:hAnsi="宋体"/>
                <w:spacing w:val="30"/>
                <w:sz w:val="24"/>
                <w:szCs w:val="24"/>
              </w:rPr>
              <w:sym w:font="Wingdings 2" w:char="0052"/>
            </w:r>
            <w:r w:rsidRPr="002C5738">
              <w:rPr>
                <w:rFonts w:ascii="宋体" w:eastAsia="宋体" w:hAnsi="宋体" w:cs="宋体"/>
                <w:spacing w:val="29"/>
                <w:sz w:val="24"/>
                <w:szCs w:val="24"/>
              </w:rPr>
              <w:t>是</w:t>
            </w:r>
          </w:p>
          <w:p w14:paraId="2AB84A38" w14:textId="120FB3E3" w:rsidR="006E341C" w:rsidRPr="002C5738" w:rsidRDefault="00420E3B">
            <w:pPr>
              <w:spacing w:before="20" w:line="215" w:lineRule="auto"/>
              <w:ind w:left="126"/>
              <w:rPr>
                <w:rFonts w:ascii="宋体" w:eastAsia="宋体" w:hAnsi="宋体" w:cs="宋体"/>
                <w:sz w:val="24"/>
                <w:szCs w:val="24"/>
              </w:rPr>
            </w:pPr>
            <w:r w:rsidRPr="002C5738">
              <w:rPr>
                <w:rFonts w:ascii="宋体" w:eastAsia="宋体" w:hAnsi="宋体"/>
                <w:spacing w:val="21"/>
                <w:sz w:val="24"/>
                <w:szCs w:val="24"/>
              </w:rPr>
              <w:sym w:font="Wingdings 2" w:char="00A3"/>
            </w:r>
            <w:r w:rsidRPr="002C5738">
              <w:rPr>
                <w:rFonts w:ascii="宋体" w:eastAsia="宋体" w:hAnsi="宋体" w:cs="宋体"/>
                <w:spacing w:val="29"/>
                <w:sz w:val="24"/>
                <w:szCs w:val="24"/>
              </w:rPr>
              <w:t>否</w:t>
            </w:r>
          </w:p>
        </w:tc>
      </w:tr>
      <w:tr w:rsidR="006E341C" w:rsidRPr="002C5738" w14:paraId="2D055C93" w14:textId="77777777">
        <w:trPr>
          <w:trHeight w:val="939"/>
        </w:trPr>
        <w:tc>
          <w:tcPr>
            <w:tcW w:w="980" w:type="dxa"/>
            <w:vAlign w:val="center"/>
          </w:tcPr>
          <w:p w14:paraId="669BB088" w14:textId="77777777" w:rsidR="006E341C" w:rsidRPr="002C5738" w:rsidRDefault="004D24D2">
            <w:pPr>
              <w:spacing w:before="69" w:line="201" w:lineRule="auto"/>
              <w:ind w:left="320"/>
              <w:rPr>
                <w:rFonts w:ascii="宋体" w:eastAsia="宋体" w:hAnsi="宋体"/>
                <w:sz w:val="24"/>
                <w:szCs w:val="24"/>
              </w:rPr>
            </w:pPr>
            <w:r w:rsidRPr="002C5738">
              <w:rPr>
                <w:rFonts w:ascii="宋体" w:eastAsia="宋体" w:hAnsi="宋体"/>
                <w:spacing w:val="10"/>
                <w:sz w:val="24"/>
                <w:szCs w:val="24"/>
              </w:rPr>
              <w:t>2.</w:t>
            </w:r>
            <w:r w:rsidRPr="002C5738">
              <w:rPr>
                <w:rFonts w:ascii="宋体" w:eastAsia="宋体" w:hAnsi="宋体" w:hint="eastAsia"/>
                <w:spacing w:val="9"/>
                <w:sz w:val="24"/>
                <w:szCs w:val="24"/>
              </w:rPr>
              <w:t>5</w:t>
            </w:r>
          </w:p>
        </w:tc>
        <w:tc>
          <w:tcPr>
            <w:tcW w:w="1023" w:type="dxa"/>
            <w:vAlign w:val="center"/>
          </w:tcPr>
          <w:p w14:paraId="7DD03B94" w14:textId="77777777" w:rsidR="006E341C" w:rsidRPr="002C5738" w:rsidRDefault="004D24D2">
            <w:pPr>
              <w:spacing w:before="78" w:line="219" w:lineRule="auto"/>
              <w:rPr>
                <w:rFonts w:ascii="宋体" w:eastAsia="宋体" w:hAnsi="宋体" w:cs="宋体"/>
                <w:sz w:val="24"/>
                <w:szCs w:val="24"/>
              </w:rPr>
            </w:pPr>
            <w:r w:rsidRPr="002C5738">
              <w:rPr>
                <w:rFonts w:ascii="宋体" w:eastAsia="宋体" w:hAnsi="宋体" w:cs="宋体"/>
                <w:spacing w:val="-4"/>
                <w:sz w:val="24"/>
                <w:szCs w:val="24"/>
              </w:rPr>
              <w:t>核</w:t>
            </w:r>
            <w:r w:rsidRPr="002C5738">
              <w:rPr>
                <w:rFonts w:ascii="宋体" w:eastAsia="宋体" w:hAnsi="宋体" w:cs="宋体"/>
                <w:spacing w:val="-2"/>
                <w:sz w:val="24"/>
                <w:szCs w:val="24"/>
              </w:rPr>
              <w:t>心产品</w:t>
            </w:r>
          </w:p>
        </w:tc>
        <w:tc>
          <w:tcPr>
            <w:tcW w:w="7062" w:type="dxa"/>
            <w:vAlign w:val="center"/>
          </w:tcPr>
          <w:p w14:paraId="388A855E" w14:textId="2ADE5D80" w:rsidR="006E341C" w:rsidRPr="002C5738" w:rsidRDefault="00420E3B">
            <w:pPr>
              <w:spacing w:before="37" w:line="219" w:lineRule="auto"/>
              <w:ind w:left="126"/>
              <w:rPr>
                <w:rFonts w:ascii="宋体" w:eastAsia="宋体" w:hAnsi="宋体" w:cs="宋体"/>
                <w:sz w:val="24"/>
                <w:szCs w:val="24"/>
              </w:rPr>
            </w:pPr>
            <w:r w:rsidRPr="002C5738">
              <w:rPr>
                <w:rFonts w:ascii="宋体" w:eastAsia="宋体" w:hAnsi="宋体"/>
                <w:spacing w:val="-8"/>
                <w:sz w:val="24"/>
                <w:szCs w:val="24"/>
              </w:rPr>
              <w:sym w:font="Wingdings 2" w:char="00A3"/>
            </w:r>
            <w:r w:rsidRPr="002C5738">
              <w:rPr>
                <w:rFonts w:ascii="宋体" w:eastAsia="宋体" w:hAnsi="宋体" w:cs="宋体"/>
                <w:spacing w:val="1"/>
                <w:sz w:val="24"/>
                <w:szCs w:val="24"/>
              </w:rPr>
              <w:t>关于核</w:t>
            </w:r>
            <w:r w:rsidRPr="002C5738">
              <w:rPr>
                <w:rFonts w:ascii="宋体" w:eastAsia="宋体" w:hAnsi="宋体" w:cs="宋体"/>
                <w:sz w:val="24"/>
                <w:szCs w:val="24"/>
              </w:rPr>
              <w:t>心产品本项目不适用。</w:t>
            </w:r>
          </w:p>
          <w:p w14:paraId="352B3081" w14:textId="46B32DE9" w:rsidR="006E341C" w:rsidRPr="002C5738" w:rsidRDefault="00420E3B">
            <w:pPr>
              <w:spacing w:before="27" w:line="217" w:lineRule="auto"/>
              <w:ind w:left="126"/>
              <w:rPr>
                <w:rFonts w:ascii="宋体" w:eastAsia="宋体" w:hAnsi="宋体" w:cs="宋体"/>
                <w:sz w:val="24"/>
                <w:szCs w:val="24"/>
              </w:rPr>
            </w:pPr>
            <w:r w:rsidRPr="002C5738">
              <w:rPr>
                <w:rFonts w:ascii="宋体" w:eastAsia="宋体" w:hAnsi="宋体"/>
                <w:spacing w:val="30"/>
                <w:sz w:val="24"/>
                <w:szCs w:val="24"/>
              </w:rPr>
              <w:sym w:font="Wingdings 2" w:char="0052"/>
            </w:r>
            <w:r w:rsidRPr="002C5738">
              <w:rPr>
                <w:rFonts w:ascii="宋体" w:eastAsia="宋体" w:hAnsi="宋体" w:cs="宋体"/>
                <w:sz w:val="24"/>
                <w:szCs w:val="24"/>
              </w:rPr>
              <w:t>本项目为单一产品采购项目。</w:t>
            </w:r>
          </w:p>
          <w:p w14:paraId="54F09808" w14:textId="77777777" w:rsidR="006E341C" w:rsidRPr="002C5738" w:rsidRDefault="004D24D2">
            <w:pPr>
              <w:spacing w:before="27" w:line="215" w:lineRule="auto"/>
              <w:ind w:left="126"/>
              <w:rPr>
                <w:rFonts w:ascii="宋体" w:eastAsia="宋体" w:hAnsi="宋体" w:cs="宋体"/>
                <w:sz w:val="24"/>
                <w:szCs w:val="24"/>
              </w:rPr>
            </w:pPr>
            <w:r w:rsidRPr="002C5738">
              <w:rPr>
                <w:rFonts w:ascii="宋体" w:eastAsia="宋体" w:hAnsi="宋体"/>
                <w:spacing w:val="-8"/>
                <w:sz w:val="24"/>
                <w:szCs w:val="24"/>
              </w:rPr>
              <w:sym w:font="Wingdings 2" w:char="00A3"/>
            </w:r>
            <w:r w:rsidRPr="002C5738">
              <w:rPr>
                <w:rFonts w:ascii="宋体" w:eastAsia="宋体" w:hAnsi="宋体" w:cs="宋体"/>
                <w:spacing w:val="-8"/>
                <w:sz w:val="24"/>
                <w:szCs w:val="24"/>
              </w:rPr>
              <w:t>本项目</w:t>
            </w:r>
            <w:r w:rsidRPr="002C5738">
              <w:rPr>
                <w:rFonts w:ascii="宋体" w:eastAsia="宋体" w:hAnsi="宋体"/>
                <w:spacing w:val="-8"/>
                <w:sz w:val="24"/>
                <w:szCs w:val="24"/>
              </w:rPr>
              <w:t>_</w:t>
            </w:r>
            <w:r w:rsidRPr="002C5738">
              <w:rPr>
                <w:rFonts w:ascii="宋体" w:eastAsia="宋体" w:hAnsi="宋体"/>
                <w:spacing w:val="-7"/>
                <w:sz w:val="24"/>
                <w:szCs w:val="24"/>
              </w:rPr>
              <w:t>_</w:t>
            </w:r>
            <w:r w:rsidRPr="002C5738">
              <w:rPr>
                <w:rFonts w:ascii="宋体" w:eastAsia="宋体" w:hAnsi="宋体" w:cs="宋体"/>
                <w:spacing w:val="-4"/>
                <w:sz w:val="24"/>
                <w:szCs w:val="24"/>
              </w:rPr>
              <w:t>包为非单一产品采购项目，核心产品为：</w:t>
            </w:r>
            <w:r w:rsidRPr="002C5738">
              <w:rPr>
                <w:rFonts w:ascii="宋体" w:eastAsia="宋体" w:hAnsi="宋体"/>
                <w:spacing w:val="-4"/>
                <w:sz w:val="24"/>
                <w:szCs w:val="24"/>
              </w:rPr>
              <w:t>____</w:t>
            </w:r>
            <w:r w:rsidRPr="002C5738">
              <w:rPr>
                <w:rFonts w:ascii="宋体" w:eastAsia="宋体" w:hAnsi="宋体" w:cs="宋体"/>
                <w:spacing w:val="-4"/>
                <w:sz w:val="24"/>
                <w:szCs w:val="24"/>
              </w:rPr>
              <w:t>。</w:t>
            </w:r>
          </w:p>
        </w:tc>
      </w:tr>
      <w:tr w:rsidR="006E341C" w:rsidRPr="002C5738" w14:paraId="1B75CEF9" w14:textId="77777777">
        <w:trPr>
          <w:trHeight w:val="651"/>
        </w:trPr>
        <w:tc>
          <w:tcPr>
            <w:tcW w:w="980" w:type="dxa"/>
            <w:vAlign w:val="center"/>
          </w:tcPr>
          <w:p w14:paraId="41BD3BEF" w14:textId="77777777" w:rsidR="006E341C" w:rsidRPr="002C5738" w:rsidRDefault="004D24D2">
            <w:pPr>
              <w:spacing w:before="69" w:line="201" w:lineRule="auto"/>
              <w:ind w:left="320"/>
              <w:rPr>
                <w:rFonts w:ascii="宋体" w:eastAsia="宋体" w:hAnsi="宋体"/>
                <w:spacing w:val="10"/>
                <w:sz w:val="24"/>
                <w:szCs w:val="24"/>
              </w:rPr>
            </w:pPr>
            <w:r w:rsidRPr="002C5738">
              <w:rPr>
                <w:rFonts w:ascii="宋体" w:eastAsia="宋体" w:hAnsi="宋体" w:hint="eastAsia"/>
                <w:spacing w:val="10"/>
                <w:sz w:val="24"/>
                <w:szCs w:val="24"/>
              </w:rPr>
              <w:t>2</w:t>
            </w:r>
            <w:r w:rsidRPr="002C5738">
              <w:rPr>
                <w:rFonts w:ascii="宋体" w:eastAsia="宋体" w:hAnsi="宋体"/>
                <w:spacing w:val="10"/>
                <w:sz w:val="24"/>
                <w:szCs w:val="24"/>
              </w:rPr>
              <w:t>.6</w:t>
            </w:r>
          </w:p>
        </w:tc>
        <w:tc>
          <w:tcPr>
            <w:tcW w:w="1023" w:type="dxa"/>
            <w:vAlign w:val="center"/>
          </w:tcPr>
          <w:p w14:paraId="13B11313" w14:textId="77777777" w:rsidR="006E341C" w:rsidRPr="002C5738" w:rsidRDefault="004D24D2">
            <w:pPr>
              <w:spacing w:before="78" w:line="219" w:lineRule="auto"/>
              <w:rPr>
                <w:rFonts w:ascii="宋体" w:eastAsia="宋体" w:hAnsi="宋体" w:cs="宋体"/>
                <w:spacing w:val="-4"/>
                <w:sz w:val="24"/>
                <w:szCs w:val="24"/>
              </w:rPr>
            </w:pPr>
            <w:r w:rsidRPr="002C5738">
              <w:rPr>
                <w:rFonts w:asciiTheme="minorEastAsia" w:eastAsiaTheme="minorEastAsia" w:hAnsiTheme="minorEastAsia" w:hint="eastAsia"/>
                <w:sz w:val="24"/>
              </w:rPr>
              <w:t>进口产品</w:t>
            </w:r>
          </w:p>
        </w:tc>
        <w:tc>
          <w:tcPr>
            <w:tcW w:w="7062" w:type="dxa"/>
            <w:vAlign w:val="center"/>
          </w:tcPr>
          <w:p w14:paraId="0B356BD0" w14:textId="77777777" w:rsidR="006E341C" w:rsidRPr="002C5738" w:rsidRDefault="004D24D2">
            <w:pPr>
              <w:spacing w:before="37" w:line="219" w:lineRule="auto"/>
              <w:ind w:left="126"/>
              <w:rPr>
                <w:rFonts w:ascii="宋体" w:eastAsia="宋体" w:hAnsi="宋体"/>
                <w:spacing w:val="1"/>
                <w:sz w:val="24"/>
                <w:szCs w:val="24"/>
              </w:rPr>
            </w:pPr>
            <w:r w:rsidRPr="002C5738">
              <w:rPr>
                <w:rFonts w:asciiTheme="minorEastAsia" w:eastAsiaTheme="minorEastAsia" w:hAnsiTheme="minorEastAsia" w:hint="eastAsia"/>
                <w:sz w:val="24"/>
              </w:rPr>
              <w:t>是否允许采购进口产品：</w:t>
            </w:r>
            <w:r w:rsidRPr="002C5738">
              <w:rPr>
                <w:rFonts w:asciiTheme="minorEastAsia" w:eastAsiaTheme="minorEastAsia" w:hAnsiTheme="minorEastAsia" w:hint="eastAsia"/>
                <w:sz w:val="24"/>
              </w:rPr>
              <w:sym w:font="Wingdings 2" w:char="00A3"/>
            </w:r>
            <w:r w:rsidRPr="002C5738">
              <w:rPr>
                <w:rFonts w:asciiTheme="minorEastAsia" w:eastAsiaTheme="minorEastAsia" w:hAnsiTheme="minorEastAsia" w:hint="eastAsia"/>
                <w:sz w:val="24"/>
              </w:rPr>
              <w:t xml:space="preserve">是   </w:t>
            </w:r>
            <w:r w:rsidRPr="002C5738">
              <w:rPr>
                <w:rFonts w:ascii="宋体" w:eastAsia="宋体" w:hAnsi="宋体"/>
                <w:spacing w:val="30"/>
                <w:sz w:val="24"/>
                <w:szCs w:val="24"/>
              </w:rPr>
              <w:sym w:font="Wingdings 2" w:char="0052"/>
            </w:r>
            <w:r w:rsidRPr="002C5738">
              <w:rPr>
                <w:rFonts w:asciiTheme="minorEastAsia" w:eastAsiaTheme="minorEastAsia" w:hAnsiTheme="minorEastAsia" w:hint="eastAsia"/>
                <w:sz w:val="24"/>
              </w:rPr>
              <w:t>否</w:t>
            </w:r>
          </w:p>
        </w:tc>
      </w:tr>
      <w:tr w:rsidR="006E341C" w:rsidRPr="002C5738" w14:paraId="603E5A21" w14:textId="77777777">
        <w:trPr>
          <w:trHeight w:val="939"/>
        </w:trPr>
        <w:tc>
          <w:tcPr>
            <w:tcW w:w="980" w:type="dxa"/>
            <w:vMerge w:val="restart"/>
            <w:vAlign w:val="center"/>
          </w:tcPr>
          <w:p w14:paraId="1191FA15" w14:textId="77777777" w:rsidR="006E341C" w:rsidRPr="002C5738" w:rsidRDefault="004D24D2">
            <w:pPr>
              <w:spacing w:before="69" w:line="201" w:lineRule="auto"/>
              <w:ind w:left="321"/>
              <w:rPr>
                <w:rFonts w:ascii="宋体" w:eastAsia="宋体" w:hAnsi="宋体"/>
                <w:sz w:val="24"/>
                <w:szCs w:val="24"/>
              </w:rPr>
            </w:pPr>
            <w:r w:rsidRPr="002C5738">
              <w:rPr>
                <w:rFonts w:ascii="宋体" w:eastAsia="宋体" w:hAnsi="宋体"/>
                <w:spacing w:val="10"/>
                <w:sz w:val="24"/>
                <w:szCs w:val="24"/>
              </w:rPr>
              <w:t>3</w:t>
            </w:r>
            <w:r w:rsidRPr="002C5738">
              <w:rPr>
                <w:rFonts w:ascii="宋体" w:eastAsia="宋体" w:hAnsi="宋体"/>
                <w:spacing w:val="9"/>
                <w:sz w:val="24"/>
                <w:szCs w:val="24"/>
              </w:rPr>
              <w:t>.1</w:t>
            </w:r>
          </w:p>
        </w:tc>
        <w:tc>
          <w:tcPr>
            <w:tcW w:w="1023" w:type="dxa"/>
            <w:vAlign w:val="center"/>
          </w:tcPr>
          <w:p w14:paraId="2833A004" w14:textId="77777777" w:rsidR="006E341C" w:rsidRPr="002C5738" w:rsidRDefault="004D24D2">
            <w:pPr>
              <w:spacing w:before="78" w:line="220" w:lineRule="auto"/>
              <w:rPr>
                <w:rFonts w:ascii="宋体" w:eastAsia="宋体" w:hAnsi="宋体" w:cs="宋体"/>
                <w:sz w:val="24"/>
                <w:szCs w:val="24"/>
              </w:rPr>
            </w:pPr>
            <w:r w:rsidRPr="002C5738">
              <w:rPr>
                <w:rFonts w:ascii="宋体" w:eastAsia="宋体" w:hAnsi="宋体" w:cs="宋体"/>
                <w:spacing w:val="-3"/>
                <w:sz w:val="24"/>
                <w:szCs w:val="24"/>
              </w:rPr>
              <w:t>现</w:t>
            </w:r>
            <w:r w:rsidRPr="002C5738">
              <w:rPr>
                <w:rFonts w:ascii="宋体" w:eastAsia="宋体" w:hAnsi="宋体" w:cs="宋体"/>
                <w:spacing w:val="-2"/>
                <w:sz w:val="24"/>
                <w:szCs w:val="24"/>
              </w:rPr>
              <w:t>场考察</w:t>
            </w:r>
          </w:p>
        </w:tc>
        <w:tc>
          <w:tcPr>
            <w:tcW w:w="7062" w:type="dxa"/>
            <w:vAlign w:val="center"/>
          </w:tcPr>
          <w:p w14:paraId="5F8E8F9E" w14:textId="77777777" w:rsidR="006E341C" w:rsidRPr="002C5738" w:rsidRDefault="004D24D2">
            <w:pPr>
              <w:spacing w:before="36" w:line="223" w:lineRule="auto"/>
              <w:ind w:left="126"/>
              <w:rPr>
                <w:rFonts w:ascii="宋体" w:eastAsia="宋体" w:hAnsi="宋体" w:cs="宋体"/>
                <w:sz w:val="24"/>
                <w:szCs w:val="24"/>
              </w:rPr>
            </w:pPr>
            <w:r w:rsidRPr="002C5738">
              <w:rPr>
                <w:rFonts w:ascii="宋体" w:eastAsia="宋体" w:hAnsi="宋体"/>
                <w:spacing w:val="30"/>
                <w:sz w:val="24"/>
                <w:szCs w:val="24"/>
              </w:rPr>
              <w:sym w:font="Wingdings 2" w:char="0052"/>
            </w:r>
            <w:r w:rsidRPr="002C5738">
              <w:rPr>
                <w:rFonts w:ascii="宋体" w:eastAsia="宋体" w:hAnsi="宋体" w:cs="宋体"/>
                <w:spacing w:val="14"/>
                <w:sz w:val="24"/>
                <w:szCs w:val="24"/>
              </w:rPr>
              <w:t>不组织</w:t>
            </w:r>
          </w:p>
          <w:p w14:paraId="7B289C40" w14:textId="77777777" w:rsidR="006E341C" w:rsidRPr="002C5738" w:rsidRDefault="004D24D2">
            <w:pPr>
              <w:spacing w:before="22" w:line="227" w:lineRule="auto"/>
              <w:ind w:left="114" w:firstLine="12"/>
              <w:rPr>
                <w:rFonts w:ascii="宋体" w:eastAsia="宋体" w:hAnsi="宋体" w:cs="宋体"/>
                <w:sz w:val="24"/>
                <w:szCs w:val="24"/>
              </w:rPr>
            </w:pPr>
            <w:r w:rsidRPr="002C5738">
              <w:rPr>
                <w:rFonts w:ascii="宋体" w:eastAsia="宋体" w:hAnsi="宋体"/>
                <w:spacing w:val="-18"/>
                <w:sz w:val="24"/>
                <w:szCs w:val="24"/>
              </w:rPr>
              <w:sym w:font="Wingdings 2" w:char="00A3"/>
            </w:r>
            <w:r w:rsidRPr="002C5738">
              <w:rPr>
                <w:rFonts w:ascii="宋体" w:eastAsia="宋体" w:hAnsi="宋体"/>
                <w:spacing w:val="-18"/>
                <w:sz w:val="24"/>
                <w:szCs w:val="24"/>
              </w:rPr>
              <w:t xml:space="preserve"> </w:t>
            </w:r>
            <w:r w:rsidRPr="002C5738">
              <w:rPr>
                <w:rFonts w:ascii="宋体" w:eastAsia="宋体" w:hAnsi="宋体" w:cs="宋体"/>
                <w:spacing w:val="-11"/>
                <w:sz w:val="24"/>
                <w:szCs w:val="24"/>
              </w:rPr>
              <w:t>组</w:t>
            </w:r>
            <w:r w:rsidRPr="002C5738">
              <w:rPr>
                <w:rFonts w:ascii="宋体" w:eastAsia="宋体" w:hAnsi="宋体" w:cs="宋体"/>
                <w:spacing w:val="-9"/>
                <w:sz w:val="24"/>
                <w:szCs w:val="24"/>
              </w:rPr>
              <w:t xml:space="preserve">织，考察时间： </w:t>
            </w:r>
            <w:r w:rsidRPr="002C5738">
              <w:rPr>
                <w:rFonts w:ascii="宋体" w:eastAsia="宋体" w:hAnsi="宋体"/>
                <w:spacing w:val="-9"/>
                <w:sz w:val="24"/>
                <w:szCs w:val="24"/>
              </w:rPr>
              <w:t>__</w:t>
            </w:r>
            <w:r w:rsidRPr="002C5738">
              <w:rPr>
                <w:rFonts w:ascii="宋体" w:eastAsia="宋体" w:hAnsi="宋体" w:cs="宋体"/>
                <w:spacing w:val="-9"/>
                <w:sz w:val="24"/>
                <w:szCs w:val="24"/>
              </w:rPr>
              <w:t>年</w:t>
            </w:r>
            <w:r w:rsidRPr="002C5738">
              <w:rPr>
                <w:rFonts w:ascii="宋体" w:eastAsia="宋体" w:hAnsi="宋体"/>
                <w:spacing w:val="-9"/>
                <w:sz w:val="24"/>
                <w:szCs w:val="24"/>
              </w:rPr>
              <w:t>_</w:t>
            </w:r>
            <w:r w:rsidRPr="002C5738">
              <w:rPr>
                <w:rFonts w:ascii="宋体" w:eastAsia="宋体" w:hAnsi="宋体" w:cs="宋体"/>
                <w:spacing w:val="-9"/>
                <w:sz w:val="24"/>
                <w:szCs w:val="24"/>
              </w:rPr>
              <w:t>月</w:t>
            </w:r>
            <w:r w:rsidRPr="002C5738">
              <w:rPr>
                <w:rFonts w:ascii="宋体" w:eastAsia="宋体" w:hAnsi="宋体"/>
                <w:spacing w:val="-9"/>
                <w:sz w:val="24"/>
                <w:szCs w:val="24"/>
              </w:rPr>
              <w:t xml:space="preserve">_ </w:t>
            </w:r>
            <w:r w:rsidRPr="002C5738">
              <w:rPr>
                <w:rFonts w:ascii="宋体" w:eastAsia="宋体" w:hAnsi="宋体" w:cs="宋体"/>
                <w:spacing w:val="-9"/>
                <w:sz w:val="24"/>
                <w:szCs w:val="24"/>
              </w:rPr>
              <w:t>日</w:t>
            </w:r>
            <w:r w:rsidRPr="002C5738">
              <w:rPr>
                <w:rFonts w:ascii="宋体" w:eastAsia="宋体" w:hAnsi="宋体"/>
                <w:spacing w:val="-9"/>
                <w:sz w:val="24"/>
                <w:szCs w:val="24"/>
              </w:rPr>
              <w:t>_</w:t>
            </w:r>
            <w:r w:rsidRPr="002C5738">
              <w:rPr>
                <w:rFonts w:ascii="宋体" w:eastAsia="宋体" w:hAnsi="宋体" w:cs="宋体"/>
                <w:spacing w:val="-9"/>
                <w:sz w:val="24"/>
                <w:szCs w:val="24"/>
              </w:rPr>
              <w:t>点</w:t>
            </w:r>
            <w:r w:rsidRPr="002C5738">
              <w:rPr>
                <w:rFonts w:ascii="宋体" w:eastAsia="宋体" w:hAnsi="宋体"/>
                <w:spacing w:val="-9"/>
                <w:sz w:val="24"/>
                <w:szCs w:val="24"/>
              </w:rPr>
              <w:t xml:space="preserve">_ </w:t>
            </w:r>
            <w:r w:rsidRPr="002C5738">
              <w:rPr>
                <w:rFonts w:ascii="宋体" w:eastAsia="宋体" w:hAnsi="宋体" w:cs="宋体"/>
                <w:spacing w:val="-9"/>
                <w:sz w:val="24"/>
                <w:szCs w:val="24"/>
              </w:rPr>
              <w:t>分</w:t>
            </w:r>
            <w:r w:rsidRPr="002C5738">
              <w:rPr>
                <w:rFonts w:ascii="宋体" w:eastAsia="宋体" w:hAnsi="宋体" w:cs="宋体"/>
                <w:sz w:val="24"/>
                <w:szCs w:val="24"/>
              </w:rPr>
              <w:t xml:space="preserve"> </w:t>
            </w:r>
          </w:p>
          <w:p w14:paraId="5FFF4D1E" w14:textId="77777777" w:rsidR="006E341C" w:rsidRPr="002C5738" w:rsidRDefault="004D24D2">
            <w:pPr>
              <w:spacing w:before="22" w:line="227" w:lineRule="auto"/>
              <w:ind w:left="114" w:firstLine="12"/>
              <w:rPr>
                <w:rFonts w:ascii="宋体" w:eastAsia="宋体" w:hAnsi="宋体" w:cs="宋体"/>
                <w:sz w:val="24"/>
                <w:szCs w:val="24"/>
              </w:rPr>
            </w:pPr>
            <w:r w:rsidRPr="002C5738">
              <w:rPr>
                <w:rFonts w:ascii="宋体" w:eastAsia="宋体" w:hAnsi="宋体" w:cs="宋体"/>
                <w:spacing w:val="-22"/>
                <w:sz w:val="24"/>
                <w:szCs w:val="24"/>
              </w:rPr>
              <w:t>考</w:t>
            </w:r>
            <w:r w:rsidRPr="002C5738">
              <w:rPr>
                <w:rFonts w:ascii="宋体" w:eastAsia="宋体" w:hAnsi="宋体" w:cs="宋体"/>
                <w:spacing w:val="-15"/>
                <w:sz w:val="24"/>
                <w:szCs w:val="24"/>
              </w:rPr>
              <w:t xml:space="preserve">察地点： </w:t>
            </w:r>
            <w:r w:rsidRPr="002C5738">
              <w:rPr>
                <w:rFonts w:ascii="宋体" w:eastAsia="宋体" w:hAnsi="宋体"/>
                <w:spacing w:val="-15"/>
                <w:sz w:val="24"/>
                <w:szCs w:val="24"/>
              </w:rPr>
              <w:t>____________</w:t>
            </w:r>
            <w:r w:rsidRPr="002C5738">
              <w:rPr>
                <w:rFonts w:ascii="宋体" w:eastAsia="宋体" w:hAnsi="宋体" w:cs="宋体"/>
                <w:spacing w:val="-15"/>
                <w:sz w:val="24"/>
                <w:szCs w:val="24"/>
              </w:rPr>
              <w:t>。</w:t>
            </w:r>
          </w:p>
        </w:tc>
      </w:tr>
      <w:tr w:rsidR="006E341C" w:rsidRPr="002C5738" w14:paraId="7347B27F" w14:textId="77777777">
        <w:trPr>
          <w:trHeight w:val="937"/>
        </w:trPr>
        <w:tc>
          <w:tcPr>
            <w:tcW w:w="980" w:type="dxa"/>
            <w:vMerge/>
            <w:vAlign w:val="center"/>
          </w:tcPr>
          <w:p w14:paraId="531482D9" w14:textId="77777777" w:rsidR="006E341C" w:rsidRPr="002C5738" w:rsidRDefault="006E341C">
            <w:pPr>
              <w:rPr>
                <w:rFonts w:ascii="宋体" w:eastAsia="宋体" w:hAnsi="宋体"/>
              </w:rPr>
            </w:pPr>
          </w:p>
        </w:tc>
        <w:tc>
          <w:tcPr>
            <w:tcW w:w="1023" w:type="dxa"/>
            <w:vAlign w:val="center"/>
          </w:tcPr>
          <w:p w14:paraId="54EC9706" w14:textId="77777777" w:rsidR="006E341C" w:rsidRPr="002C5738" w:rsidRDefault="004D24D2">
            <w:pPr>
              <w:spacing w:before="78" w:line="216" w:lineRule="auto"/>
              <w:ind w:left="135"/>
              <w:rPr>
                <w:rFonts w:ascii="宋体" w:eastAsia="宋体" w:hAnsi="宋体" w:cs="宋体"/>
                <w:sz w:val="24"/>
                <w:szCs w:val="24"/>
              </w:rPr>
            </w:pPr>
            <w:r w:rsidRPr="002C5738">
              <w:rPr>
                <w:rFonts w:ascii="宋体" w:eastAsia="宋体" w:hAnsi="宋体" w:cs="宋体"/>
                <w:spacing w:val="-2"/>
                <w:sz w:val="24"/>
                <w:szCs w:val="24"/>
              </w:rPr>
              <w:t>开标前</w:t>
            </w:r>
            <w:r w:rsidRPr="002C5738">
              <w:rPr>
                <w:rFonts w:ascii="宋体" w:eastAsia="宋体" w:hAnsi="宋体" w:cs="宋体"/>
                <w:spacing w:val="-1"/>
                <w:sz w:val="24"/>
                <w:szCs w:val="24"/>
              </w:rPr>
              <w:t>答疑会</w:t>
            </w:r>
          </w:p>
        </w:tc>
        <w:tc>
          <w:tcPr>
            <w:tcW w:w="7062" w:type="dxa"/>
            <w:vAlign w:val="center"/>
          </w:tcPr>
          <w:p w14:paraId="136A9301" w14:textId="77777777" w:rsidR="006E341C" w:rsidRPr="002C5738" w:rsidRDefault="004D24D2">
            <w:pPr>
              <w:spacing w:before="35" w:line="222" w:lineRule="auto"/>
              <w:ind w:left="126"/>
              <w:rPr>
                <w:rFonts w:ascii="宋体" w:eastAsia="宋体" w:hAnsi="宋体" w:cs="宋体"/>
                <w:sz w:val="24"/>
                <w:szCs w:val="24"/>
              </w:rPr>
            </w:pPr>
            <w:r w:rsidRPr="002C5738">
              <w:rPr>
                <w:rFonts w:ascii="宋体" w:eastAsia="宋体" w:hAnsi="宋体"/>
                <w:spacing w:val="30"/>
                <w:sz w:val="24"/>
                <w:szCs w:val="24"/>
              </w:rPr>
              <w:sym w:font="Wingdings 2" w:char="0052"/>
            </w:r>
            <w:r w:rsidRPr="002C5738">
              <w:rPr>
                <w:rFonts w:ascii="宋体" w:eastAsia="宋体" w:hAnsi="宋体" w:cs="宋体"/>
                <w:spacing w:val="14"/>
                <w:sz w:val="24"/>
                <w:szCs w:val="24"/>
              </w:rPr>
              <w:t>不召开</w:t>
            </w:r>
          </w:p>
          <w:p w14:paraId="7A964E53" w14:textId="77777777" w:rsidR="006E341C" w:rsidRPr="002C5738" w:rsidRDefault="004D24D2">
            <w:pPr>
              <w:spacing w:before="22" w:line="227" w:lineRule="auto"/>
              <w:ind w:left="123" w:right="24" w:firstLine="3"/>
              <w:rPr>
                <w:rFonts w:ascii="宋体" w:eastAsia="宋体" w:hAnsi="宋体" w:cs="宋体"/>
                <w:sz w:val="24"/>
                <w:szCs w:val="24"/>
              </w:rPr>
            </w:pPr>
            <w:r w:rsidRPr="002C5738">
              <w:rPr>
                <w:rFonts w:ascii="宋体" w:eastAsia="宋体" w:hAnsi="宋体"/>
                <w:spacing w:val="-18"/>
                <w:sz w:val="24"/>
                <w:szCs w:val="24"/>
              </w:rPr>
              <w:sym w:font="Wingdings 2" w:char="00A3"/>
            </w:r>
            <w:r w:rsidRPr="002C5738">
              <w:rPr>
                <w:rFonts w:ascii="宋体" w:eastAsia="宋体" w:hAnsi="宋体" w:cs="宋体"/>
                <w:spacing w:val="-11"/>
                <w:sz w:val="24"/>
                <w:szCs w:val="24"/>
              </w:rPr>
              <w:t>召</w:t>
            </w:r>
            <w:r w:rsidRPr="002C5738">
              <w:rPr>
                <w:rFonts w:ascii="宋体" w:eastAsia="宋体" w:hAnsi="宋体" w:cs="宋体"/>
                <w:spacing w:val="-9"/>
                <w:sz w:val="24"/>
                <w:szCs w:val="24"/>
              </w:rPr>
              <w:t xml:space="preserve">开，召开时间： </w:t>
            </w:r>
            <w:r w:rsidRPr="002C5738">
              <w:rPr>
                <w:rFonts w:ascii="宋体" w:eastAsia="宋体" w:hAnsi="宋体"/>
                <w:spacing w:val="-9"/>
                <w:sz w:val="24"/>
                <w:szCs w:val="24"/>
              </w:rPr>
              <w:t>__</w:t>
            </w:r>
            <w:r w:rsidRPr="002C5738">
              <w:rPr>
                <w:rFonts w:ascii="宋体" w:eastAsia="宋体" w:hAnsi="宋体" w:cs="宋体"/>
                <w:spacing w:val="-9"/>
                <w:sz w:val="24"/>
                <w:szCs w:val="24"/>
              </w:rPr>
              <w:t>年</w:t>
            </w:r>
            <w:r w:rsidRPr="002C5738">
              <w:rPr>
                <w:rFonts w:ascii="宋体" w:eastAsia="宋体" w:hAnsi="宋体"/>
                <w:spacing w:val="-9"/>
                <w:sz w:val="24"/>
                <w:szCs w:val="24"/>
              </w:rPr>
              <w:t>_</w:t>
            </w:r>
            <w:r w:rsidRPr="002C5738">
              <w:rPr>
                <w:rFonts w:ascii="宋体" w:eastAsia="宋体" w:hAnsi="宋体" w:cs="宋体"/>
                <w:spacing w:val="-9"/>
                <w:sz w:val="24"/>
                <w:szCs w:val="24"/>
              </w:rPr>
              <w:t>月</w:t>
            </w:r>
            <w:r w:rsidRPr="002C5738">
              <w:rPr>
                <w:rFonts w:ascii="宋体" w:eastAsia="宋体" w:hAnsi="宋体"/>
                <w:spacing w:val="-9"/>
                <w:sz w:val="24"/>
                <w:szCs w:val="24"/>
              </w:rPr>
              <w:t xml:space="preserve">_ </w:t>
            </w:r>
            <w:r w:rsidRPr="002C5738">
              <w:rPr>
                <w:rFonts w:ascii="宋体" w:eastAsia="宋体" w:hAnsi="宋体" w:cs="宋体"/>
                <w:spacing w:val="-9"/>
                <w:sz w:val="24"/>
                <w:szCs w:val="24"/>
              </w:rPr>
              <w:t>日</w:t>
            </w:r>
            <w:r w:rsidRPr="002C5738">
              <w:rPr>
                <w:rFonts w:ascii="宋体" w:eastAsia="宋体" w:hAnsi="宋体"/>
                <w:spacing w:val="-9"/>
                <w:sz w:val="24"/>
                <w:szCs w:val="24"/>
              </w:rPr>
              <w:t>_</w:t>
            </w:r>
            <w:r w:rsidRPr="002C5738">
              <w:rPr>
                <w:rFonts w:ascii="宋体" w:eastAsia="宋体" w:hAnsi="宋体" w:cs="宋体"/>
                <w:spacing w:val="-9"/>
                <w:sz w:val="24"/>
                <w:szCs w:val="24"/>
              </w:rPr>
              <w:t>点</w:t>
            </w:r>
            <w:r w:rsidRPr="002C5738">
              <w:rPr>
                <w:rFonts w:ascii="宋体" w:eastAsia="宋体" w:hAnsi="宋体"/>
                <w:spacing w:val="-9"/>
                <w:sz w:val="24"/>
                <w:szCs w:val="24"/>
              </w:rPr>
              <w:t>_</w:t>
            </w:r>
            <w:r w:rsidRPr="002C5738">
              <w:rPr>
                <w:rFonts w:ascii="宋体" w:eastAsia="宋体" w:hAnsi="宋体" w:cs="宋体"/>
                <w:spacing w:val="-9"/>
                <w:sz w:val="24"/>
                <w:szCs w:val="24"/>
              </w:rPr>
              <w:t>分</w:t>
            </w:r>
            <w:r w:rsidRPr="002C5738">
              <w:rPr>
                <w:rFonts w:ascii="宋体" w:eastAsia="宋体" w:hAnsi="宋体" w:cs="宋体"/>
                <w:sz w:val="24"/>
                <w:szCs w:val="24"/>
              </w:rPr>
              <w:t xml:space="preserve"> </w:t>
            </w:r>
            <w:r w:rsidRPr="002C5738">
              <w:rPr>
                <w:rFonts w:ascii="宋体" w:eastAsia="宋体" w:hAnsi="宋体" w:cs="宋体"/>
                <w:spacing w:val="-16"/>
                <w:sz w:val="24"/>
                <w:szCs w:val="24"/>
              </w:rPr>
              <w:t xml:space="preserve">召开地点： </w:t>
            </w:r>
            <w:r w:rsidRPr="002C5738">
              <w:rPr>
                <w:rFonts w:ascii="宋体" w:eastAsia="宋体" w:hAnsi="宋体"/>
                <w:spacing w:val="-16"/>
                <w:sz w:val="24"/>
                <w:szCs w:val="24"/>
              </w:rPr>
              <w:t>_________</w:t>
            </w:r>
            <w:r w:rsidRPr="002C5738">
              <w:rPr>
                <w:rFonts w:ascii="宋体" w:eastAsia="宋体" w:hAnsi="宋体" w:cs="宋体"/>
                <w:spacing w:val="-13"/>
                <w:sz w:val="24"/>
                <w:szCs w:val="24"/>
              </w:rPr>
              <w:t>。</w:t>
            </w:r>
          </w:p>
        </w:tc>
      </w:tr>
      <w:tr w:rsidR="006E341C" w:rsidRPr="002C5738" w14:paraId="1E29EC9D" w14:textId="77777777">
        <w:trPr>
          <w:trHeight w:val="3427"/>
        </w:trPr>
        <w:tc>
          <w:tcPr>
            <w:tcW w:w="980" w:type="dxa"/>
            <w:vAlign w:val="center"/>
          </w:tcPr>
          <w:p w14:paraId="2097A527" w14:textId="77777777" w:rsidR="006E341C" w:rsidRPr="002C5738" w:rsidRDefault="004D24D2">
            <w:pPr>
              <w:spacing w:before="69" w:line="199" w:lineRule="auto"/>
              <w:ind w:left="315"/>
              <w:rPr>
                <w:rFonts w:ascii="宋体" w:eastAsia="宋体" w:hAnsi="宋体"/>
                <w:sz w:val="24"/>
                <w:szCs w:val="24"/>
              </w:rPr>
            </w:pPr>
            <w:r w:rsidRPr="002C5738">
              <w:rPr>
                <w:rFonts w:ascii="宋体" w:eastAsia="宋体" w:hAnsi="宋体"/>
                <w:spacing w:val="13"/>
                <w:sz w:val="24"/>
                <w:szCs w:val="24"/>
              </w:rPr>
              <w:t>4</w:t>
            </w:r>
            <w:r w:rsidRPr="002C5738">
              <w:rPr>
                <w:rFonts w:ascii="宋体" w:eastAsia="宋体" w:hAnsi="宋体"/>
                <w:spacing w:val="11"/>
                <w:sz w:val="24"/>
                <w:szCs w:val="24"/>
              </w:rPr>
              <w:t>.1</w:t>
            </w:r>
          </w:p>
        </w:tc>
        <w:tc>
          <w:tcPr>
            <w:tcW w:w="1023" w:type="dxa"/>
            <w:vAlign w:val="center"/>
          </w:tcPr>
          <w:p w14:paraId="74A79C1C" w14:textId="77777777" w:rsidR="006E341C" w:rsidRPr="002C5738" w:rsidRDefault="004D24D2">
            <w:pPr>
              <w:spacing w:before="78" w:line="220" w:lineRule="auto"/>
              <w:rPr>
                <w:rFonts w:ascii="宋体" w:eastAsia="宋体" w:hAnsi="宋体" w:cs="宋体"/>
                <w:sz w:val="24"/>
                <w:szCs w:val="24"/>
              </w:rPr>
            </w:pPr>
            <w:r w:rsidRPr="002C5738">
              <w:rPr>
                <w:rFonts w:ascii="宋体" w:eastAsia="宋体" w:hAnsi="宋体" w:cs="宋体"/>
                <w:spacing w:val="-3"/>
                <w:sz w:val="24"/>
                <w:szCs w:val="24"/>
              </w:rPr>
              <w:t>样</w:t>
            </w:r>
            <w:r w:rsidRPr="002C5738">
              <w:rPr>
                <w:rFonts w:ascii="宋体" w:eastAsia="宋体" w:hAnsi="宋体" w:cs="宋体"/>
                <w:spacing w:val="-2"/>
                <w:sz w:val="24"/>
                <w:szCs w:val="24"/>
              </w:rPr>
              <w:t>品</w:t>
            </w:r>
          </w:p>
        </w:tc>
        <w:tc>
          <w:tcPr>
            <w:tcW w:w="7062" w:type="dxa"/>
            <w:vAlign w:val="center"/>
          </w:tcPr>
          <w:p w14:paraId="5D1CE14C" w14:textId="77777777" w:rsidR="006E341C" w:rsidRPr="002C5738" w:rsidRDefault="004D24D2">
            <w:pPr>
              <w:spacing w:before="39" w:line="220" w:lineRule="auto"/>
              <w:ind w:left="117"/>
              <w:rPr>
                <w:rFonts w:ascii="宋体" w:eastAsia="宋体" w:hAnsi="宋体" w:cs="宋体"/>
                <w:sz w:val="24"/>
                <w:szCs w:val="24"/>
              </w:rPr>
            </w:pPr>
            <w:r w:rsidRPr="002C5738">
              <w:rPr>
                <w:rFonts w:ascii="宋体" w:eastAsia="宋体" w:hAnsi="宋体" w:cs="宋体"/>
                <w:spacing w:val="-10"/>
                <w:sz w:val="24"/>
                <w:szCs w:val="24"/>
              </w:rPr>
              <w:t>投</w:t>
            </w:r>
            <w:r w:rsidRPr="002C5738">
              <w:rPr>
                <w:rFonts w:ascii="宋体" w:eastAsia="宋体" w:hAnsi="宋体" w:cs="宋体"/>
                <w:spacing w:val="-8"/>
                <w:sz w:val="24"/>
                <w:szCs w:val="24"/>
              </w:rPr>
              <w:t>标样品递交：</w:t>
            </w:r>
          </w:p>
          <w:p w14:paraId="37FBF5A7" w14:textId="77777777" w:rsidR="006E341C" w:rsidRPr="002C5738" w:rsidRDefault="004D24D2">
            <w:pPr>
              <w:spacing w:before="23" w:line="221" w:lineRule="auto"/>
              <w:ind w:left="126"/>
              <w:rPr>
                <w:rFonts w:ascii="宋体" w:eastAsia="宋体" w:hAnsi="宋体" w:cs="宋体"/>
                <w:sz w:val="24"/>
                <w:szCs w:val="24"/>
              </w:rPr>
            </w:pPr>
            <w:r w:rsidRPr="002C5738">
              <w:rPr>
                <w:rFonts w:ascii="宋体" w:eastAsia="宋体" w:hAnsi="宋体"/>
                <w:spacing w:val="30"/>
                <w:sz w:val="24"/>
                <w:szCs w:val="24"/>
              </w:rPr>
              <w:sym w:font="Wingdings 2" w:char="0052"/>
            </w:r>
            <w:r w:rsidRPr="002C5738">
              <w:rPr>
                <w:rFonts w:ascii="宋体" w:eastAsia="宋体" w:hAnsi="宋体" w:cs="宋体"/>
                <w:spacing w:val="14"/>
                <w:sz w:val="24"/>
                <w:szCs w:val="24"/>
              </w:rPr>
              <w:t>不需要</w:t>
            </w:r>
          </w:p>
          <w:p w14:paraId="580BE7BA" w14:textId="77777777" w:rsidR="006E341C" w:rsidRPr="002C5738" w:rsidRDefault="004D24D2">
            <w:pPr>
              <w:spacing w:before="24" w:line="218" w:lineRule="auto"/>
              <w:ind w:left="126"/>
              <w:rPr>
                <w:rFonts w:ascii="宋体" w:eastAsia="宋体" w:hAnsi="宋体" w:cs="宋体"/>
                <w:sz w:val="24"/>
                <w:szCs w:val="24"/>
              </w:rPr>
            </w:pPr>
            <w:r w:rsidRPr="002C5738">
              <w:rPr>
                <w:rFonts w:ascii="宋体" w:eastAsia="宋体" w:hAnsi="宋体"/>
                <w:spacing w:val="1"/>
                <w:sz w:val="24"/>
                <w:szCs w:val="24"/>
              </w:rPr>
              <w:sym w:font="Wingdings 2" w:char="00A3"/>
            </w:r>
            <w:r w:rsidRPr="002C5738">
              <w:rPr>
                <w:rFonts w:ascii="宋体" w:eastAsia="宋体" w:hAnsi="宋体" w:cs="宋体"/>
                <w:spacing w:val="1"/>
                <w:sz w:val="24"/>
                <w:szCs w:val="24"/>
              </w:rPr>
              <w:t>需要，具体要求如</w:t>
            </w:r>
            <w:r w:rsidRPr="002C5738">
              <w:rPr>
                <w:rFonts w:ascii="宋体" w:eastAsia="宋体" w:hAnsi="宋体" w:cs="宋体"/>
                <w:sz w:val="24"/>
                <w:szCs w:val="24"/>
              </w:rPr>
              <w:t>下：</w:t>
            </w:r>
          </w:p>
          <w:p w14:paraId="5BC59F2A" w14:textId="77777777" w:rsidR="006E341C" w:rsidRPr="002C5738" w:rsidRDefault="004D24D2">
            <w:pPr>
              <w:spacing w:before="26" w:line="219" w:lineRule="auto"/>
              <w:ind w:left="120"/>
              <w:rPr>
                <w:rFonts w:ascii="宋体" w:eastAsia="宋体" w:hAnsi="宋体" w:cs="宋体"/>
                <w:sz w:val="24"/>
                <w:szCs w:val="24"/>
              </w:rPr>
            </w:pPr>
            <w:r w:rsidRPr="002C5738">
              <w:rPr>
                <w:rFonts w:ascii="宋体" w:eastAsia="宋体" w:hAnsi="宋体" w:cs="宋体"/>
                <w:sz w:val="24"/>
                <w:szCs w:val="24"/>
              </w:rPr>
              <w:t>(</w:t>
            </w:r>
            <w:r w:rsidRPr="002C5738">
              <w:rPr>
                <w:rFonts w:ascii="宋体" w:eastAsia="宋体" w:hAnsi="宋体"/>
                <w:sz w:val="24"/>
                <w:szCs w:val="24"/>
              </w:rPr>
              <w:t>1</w:t>
            </w:r>
            <w:r w:rsidRPr="002C5738">
              <w:rPr>
                <w:rFonts w:ascii="宋体" w:eastAsia="宋体" w:hAnsi="宋体" w:cs="宋体"/>
                <w:sz w:val="24"/>
                <w:szCs w:val="24"/>
              </w:rPr>
              <w:t xml:space="preserve">)样品制作的标准和要求： </w:t>
            </w:r>
            <w:r w:rsidRPr="002C5738">
              <w:rPr>
                <w:rFonts w:ascii="宋体" w:eastAsia="宋体" w:hAnsi="宋体"/>
                <w:sz w:val="24"/>
                <w:szCs w:val="24"/>
              </w:rPr>
              <w:t>_________</w:t>
            </w:r>
            <w:r w:rsidRPr="002C5738">
              <w:rPr>
                <w:rFonts w:ascii="宋体" w:eastAsia="宋体" w:hAnsi="宋体" w:cs="宋体"/>
                <w:sz w:val="24"/>
                <w:szCs w:val="24"/>
              </w:rPr>
              <w:t>；</w:t>
            </w:r>
          </w:p>
          <w:p w14:paraId="4777EADE" w14:textId="77777777" w:rsidR="006E341C" w:rsidRPr="002C5738" w:rsidRDefault="004D24D2">
            <w:pPr>
              <w:spacing w:before="26" w:line="219" w:lineRule="auto"/>
              <w:ind w:left="120"/>
              <w:rPr>
                <w:rFonts w:ascii="宋体" w:eastAsia="宋体" w:hAnsi="宋体" w:cs="宋体"/>
                <w:sz w:val="24"/>
                <w:szCs w:val="24"/>
              </w:rPr>
            </w:pPr>
            <w:r w:rsidRPr="002C5738">
              <w:rPr>
                <w:rFonts w:ascii="宋体" w:eastAsia="宋体" w:hAnsi="宋体" w:cs="宋体"/>
                <w:spacing w:val="10"/>
                <w:sz w:val="24"/>
                <w:szCs w:val="24"/>
              </w:rPr>
              <w:t>(</w:t>
            </w:r>
            <w:r w:rsidRPr="002C5738">
              <w:rPr>
                <w:rFonts w:ascii="宋体" w:eastAsia="宋体" w:hAnsi="宋体"/>
                <w:spacing w:val="10"/>
                <w:sz w:val="24"/>
                <w:szCs w:val="24"/>
              </w:rPr>
              <w:t>2</w:t>
            </w:r>
            <w:r w:rsidRPr="002C5738">
              <w:rPr>
                <w:rFonts w:ascii="宋体" w:eastAsia="宋体" w:hAnsi="宋体" w:cs="宋体"/>
                <w:spacing w:val="10"/>
                <w:sz w:val="24"/>
                <w:szCs w:val="24"/>
              </w:rPr>
              <w:t>)是否需要随样品提交相关检测报告</w:t>
            </w:r>
            <w:r w:rsidRPr="002C5738">
              <w:rPr>
                <w:rFonts w:ascii="宋体" w:eastAsia="宋体" w:hAnsi="宋体" w:cs="宋体"/>
                <w:spacing w:val="6"/>
                <w:sz w:val="24"/>
                <w:szCs w:val="24"/>
              </w:rPr>
              <w:t>：</w:t>
            </w:r>
          </w:p>
          <w:p w14:paraId="5E7A33F8" w14:textId="77777777" w:rsidR="006E341C" w:rsidRPr="002C5738" w:rsidRDefault="004D24D2">
            <w:pPr>
              <w:spacing w:before="28" w:line="221" w:lineRule="auto"/>
              <w:ind w:left="552"/>
              <w:rPr>
                <w:rFonts w:ascii="宋体" w:eastAsia="宋体" w:hAnsi="宋体" w:cs="宋体"/>
                <w:sz w:val="24"/>
                <w:szCs w:val="24"/>
              </w:rPr>
            </w:pPr>
            <w:r w:rsidRPr="002C5738">
              <w:rPr>
                <w:rFonts w:ascii="宋体" w:eastAsia="宋体" w:hAnsi="宋体"/>
                <w:spacing w:val="17"/>
                <w:sz w:val="24"/>
                <w:szCs w:val="24"/>
              </w:rPr>
              <w:sym w:font="Wingdings 2" w:char="00A3"/>
            </w:r>
            <w:r w:rsidRPr="002C5738">
              <w:rPr>
                <w:rFonts w:ascii="宋体" w:eastAsia="宋体" w:hAnsi="宋体" w:cs="宋体"/>
                <w:spacing w:val="14"/>
                <w:sz w:val="24"/>
                <w:szCs w:val="24"/>
              </w:rPr>
              <w:t>不需要</w:t>
            </w:r>
          </w:p>
          <w:p w14:paraId="11288B76" w14:textId="77777777" w:rsidR="006E341C" w:rsidRPr="002C5738" w:rsidRDefault="004D24D2">
            <w:pPr>
              <w:spacing w:before="25" w:line="221" w:lineRule="auto"/>
              <w:ind w:left="552"/>
              <w:rPr>
                <w:rFonts w:ascii="宋体" w:eastAsia="宋体" w:hAnsi="宋体" w:cs="宋体"/>
                <w:sz w:val="24"/>
                <w:szCs w:val="24"/>
              </w:rPr>
            </w:pPr>
            <w:r w:rsidRPr="002C5738">
              <w:rPr>
                <w:rFonts w:ascii="宋体" w:eastAsia="宋体" w:hAnsi="宋体"/>
                <w:spacing w:val="21"/>
                <w:sz w:val="24"/>
                <w:szCs w:val="24"/>
              </w:rPr>
              <w:sym w:font="Wingdings 2" w:char="00A3"/>
            </w:r>
            <w:r w:rsidRPr="002C5738">
              <w:rPr>
                <w:rFonts w:ascii="宋体" w:eastAsia="宋体" w:hAnsi="宋体" w:cs="宋体"/>
                <w:spacing w:val="19"/>
                <w:sz w:val="24"/>
                <w:szCs w:val="24"/>
              </w:rPr>
              <w:t>需要</w:t>
            </w:r>
          </w:p>
          <w:p w14:paraId="5B7AE397" w14:textId="77777777" w:rsidR="006E341C" w:rsidRPr="002C5738" w:rsidRDefault="004D24D2">
            <w:pPr>
              <w:spacing w:before="22" w:line="219" w:lineRule="auto"/>
              <w:ind w:left="120"/>
              <w:rPr>
                <w:rFonts w:ascii="宋体" w:eastAsia="宋体" w:hAnsi="宋体" w:cs="宋体"/>
                <w:sz w:val="24"/>
                <w:szCs w:val="24"/>
              </w:rPr>
            </w:pPr>
            <w:r w:rsidRPr="002C5738">
              <w:rPr>
                <w:rFonts w:ascii="宋体" w:eastAsia="宋体" w:hAnsi="宋体" w:cs="宋体"/>
                <w:sz w:val="24"/>
                <w:szCs w:val="24"/>
              </w:rPr>
              <w:t>(</w:t>
            </w:r>
            <w:r w:rsidRPr="002C5738">
              <w:rPr>
                <w:rFonts w:ascii="宋体" w:eastAsia="宋体" w:hAnsi="宋体"/>
                <w:sz w:val="24"/>
                <w:szCs w:val="24"/>
              </w:rPr>
              <w:t>3</w:t>
            </w:r>
            <w:r w:rsidRPr="002C5738">
              <w:rPr>
                <w:rFonts w:ascii="宋体" w:eastAsia="宋体" w:hAnsi="宋体" w:cs="宋体"/>
                <w:sz w:val="24"/>
                <w:szCs w:val="24"/>
              </w:rPr>
              <w:t xml:space="preserve">)样品递交要求： </w:t>
            </w:r>
            <w:r w:rsidRPr="002C5738">
              <w:rPr>
                <w:rFonts w:ascii="宋体" w:eastAsia="宋体" w:hAnsi="宋体"/>
                <w:sz w:val="24"/>
                <w:szCs w:val="24"/>
              </w:rPr>
              <w:t>_________</w:t>
            </w:r>
            <w:r w:rsidRPr="002C5738">
              <w:rPr>
                <w:rFonts w:ascii="宋体" w:eastAsia="宋体" w:hAnsi="宋体" w:cs="宋体"/>
                <w:sz w:val="24"/>
                <w:szCs w:val="24"/>
              </w:rPr>
              <w:t>；</w:t>
            </w:r>
          </w:p>
          <w:p w14:paraId="1479FAC4" w14:textId="77777777" w:rsidR="006E341C" w:rsidRPr="002C5738" w:rsidRDefault="004D24D2">
            <w:pPr>
              <w:spacing w:before="27" w:line="219" w:lineRule="auto"/>
              <w:ind w:left="120"/>
              <w:rPr>
                <w:rFonts w:ascii="宋体" w:eastAsia="宋体" w:hAnsi="宋体" w:cs="宋体"/>
                <w:sz w:val="24"/>
                <w:szCs w:val="24"/>
              </w:rPr>
            </w:pPr>
            <w:r w:rsidRPr="002C5738">
              <w:rPr>
                <w:rFonts w:ascii="宋体" w:eastAsia="宋体" w:hAnsi="宋体" w:cs="宋体"/>
                <w:sz w:val="24"/>
                <w:szCs w:val="24"/>
              </w:rPr>
              <w:t>(</w:t>
            </w:r>
            <w:r w:rsidRPr="002C5738">
              <w:rPr>
                <w:rFonts w:ascii="宋体" w:eastAsia="宋体" w:hAnsi="宋体"/>
                <w:sz w:val="24"/>
                <w:szCs w:val="24"/>
              </w:rPr>
              <w:t>4</w:t>
            </w:r>
            <w:r w:rsidRPr="002C5738">
              <w:rPr>
                <w:rFonts w:ascii="宋体" w:eastAsia="宋体" w:hAnsi="宋体" w:cs="宋体"/>
                <w:sz w:val="24"/>
                <w:szCs w:val="24"/>
              </w:rPr>
              <w:t xml:space="preserve">)未中标人样品退还： </w:t>
            </w:r>
            <w:r w:rsidRPr="002C5738">
              <w:rPr>
                <w:rFonts w:ascii="宋体" w:eastAsia="宋体" w:hAnsi="宋体"/>
                <w:sz w:val="24"/>
                <w:szCs w:val="24"/>
              </w:rPr>
              <w:t>_________</w:t>
            </w:r>
            <w:r w:rsidRPr="002C5738">
              <w:rPr>
                <w:rFonts w:ascii="宋体" w:eastAsia="宋体" w:hAnsi="宋体" w:cs="宋体"/>
                <w:sz w:val="24"/>
                <w:szCs w:val="24"/>
              </w:rPr>
              <w:t>；</w:t>
            </w:r>
          </w:p>
          <w:p w14:paraId="2695DBB0" w14:textId="77777777" w:rsidR="006E341C" w:rsidRPr="002C5738" w:rsidRDefault="004D24D2">
            <w:pPr>
              <w:spacing w:before="28" w:line="217" w:lineRule="auto"/>
              <w:ind w:left="120"/>
              <w:rPr>
                <w:rFonts w:ascii="宋体" w:eastAsia="宋体" w:hAnsi="宋体" w:cs="宋体"/>
                <w:sz w:val="24"/>
                <w:szCs w:val="24"/>
              </w:rPr>
            </w:pPr>
            <w:r w:rsidRPr="002C5738">
              <w:rPr>
                <w:rFonts w:ascii="宋体" w:eastAsia="宋体" w:hAnsi="宋体" w:cs="宋体"/>
                <w:sz w:val="24"/>
                <w:szCs w:val="24"/>
              </w:rPr>
              <w:t>(</w:t>
            </w:r>
            <w:r w:rsidRPr="002C5738">
              <w:rPr>
                <w:rFonts w:ascii="宋体" w:eastAsia="宋体" w:hAnsi="宋体"/>
                <w:sz w:val="24"/>
                <w:szCs w:val="24"/>
              </w:rPr>
              <w:t>5</w:t>
            </w:r>
            <w:r w:rsidRPr="002C5738">
              <w:rPr>
                <w:rFonts w:ascii="宋体" w:eastAsia="宋体" w:hAnsi="宋体" w:cs="宋体"/>
                <w:sz w:val="24"/>
                <w:szCs w:val="24"/>
              </w:rPr>
              <w:t xml:space="preserve">)中标人样品保管、封存及退还： </w:t>
            </w:r>
            <w:r w:rsidRPr="002C5738">
              <w:rPr>
                <w:rFonts w:ascii="宋体" w:eastAsia="宋体" w:hAnsi="宋体"/>
                <w:sz w:val="24"/>
                <w:szCs w:val="24"/>
              </w:rPr>
              <w:t>_________</w:t>
            </w:r>
            <w:r w:rsidRPr="002C5738">
              <w:rPr>
                <w:rFonts w:ascii="宋体" w:eastAsia="宋体" w:hAnsi="宋体" w:cs="宋体"/>
                <w:sz w:val="24"/>
                <w:szCs w:val="24"/>
              </w:rPr>
              <w:t>；</w:t>
            </w:r>
          </w:p>
          <w:p w14:paraId="5E19C866" w14:textId="77777777" w:rsidR="006E341C" w:rsidRPr="002C5738" w:rsidRDefault="004D24D2">
            <w:pPr>
              <w:spacing w:before="27" w:line="213" w:lineRule="auto"/>
              <w:ind w:left="120"/>
              <w:rPr>
                <w:rFonts w:ascii="宋体" w:eastAsia="宋体" w:hAnsi="宋体" w:cs="宋体"/>
                <w:sz w:val="24"/>
                <w:szCs w:val="24"/>
              </w:rPr>
            </w:pPr>
            <w:r w:rsidRPr="002C5738">
              <w:rPr>
                <w:rFonts w:ascii="宋体" w:eastAsia="宋体" w:hAnsi="宋体" w:cs="宋体"/>
                <w:spacing w:val="11"/>
                <w:sz w:val="24"/>
                <w:szCs w:val="24"/>
              </w:rPr>
              <w:t>(</w:t>
            </w:r>
            <w:r w:rsidRPr="002C5738">
              <w:rPr>
                <w:rFonts w:ascii="宋体" w:eastAsia="宋体" w:hAnsi="宋体"/>
                <w:spacing w:val="11"/>
                <w:sz w:val="24"/>
                <w:szCs w:val="24"/>
              </w:rPr>
              <w:t>6</w:t>
            </w:r>
            <w:r w:rsidRPr="002C5738">
              <w:rPr>
                <w:rFonts w:ascii="宋体" w:eastAsia="宋体" w:hAnsi="宋体" w:cs="宋体"/>
                <w:spacing w:val="11"/>
                <w:sz w:val="24"/>
                <w:szCs w:val="24"/>
              </w:rPr>
              <w:t>)其他要求(如有)：</w:t>
            </w:r>
            <w:r w:rsidRPr="002C5738">
              <w:rPr>
                <w:rFonts w:ascii="宋体" w:eastAsia="宋体" w:hAnsi="宋体"/>
                <w:spacing w:val="11"/>
                <w:sz w:val="24"/>
                <w:szCs w:val="24"/>
              </w:rPr>
              <w:t>_________</w:t>
            </w:r>
            <w:r w:rsidRPr="002C5738">
              <w:rPr>
                <w:rFonts w:ascii="宋体" w:eastAsia="宋体" w:hAnsi="宋体" w:cs="宋体"/>
                <w:spacing w:val="9"/>
                <w:sz w:val="24"/>
                <w:szCs w:val="24"/>
              </w:rPr>
              <w:t>。</w:t>
            </w:r>
          </w:p>
        </w:tc>
      </w:tr>
      <w:tr w:rsidR="006E341C" w:rsidRPr="002C5738" w14:paraId="7E27AFC7" w14:textId="77777777">
        <w:trPr>
          <w:trHeight w:val="1569"/>
        </w:trPr>
        <w:tc>
          <w:tcPr>
            <w:tcW w:w="980" w:type="dxa"/>
            <w:vAlign w:val="center"/>
          </w:tcPr>
          <w:p w14:paraId="49670AAB" w14:textId="77777777" w:rsidR="006E341C" w:rsidRPr="002C5738" w:rsidRDefault="004D24D2">
            <w:pPr>
              <w:spacing w:before="69" w:line="199" w:lineRule="auto"/>
              <w:jc w:val="center"/>
              <w:rPr>
                <w:rFonts w:ascii="宋体" w:eastAsia="宋体" w:hAnsi="宋体"/>
                <w:spacing w:val="13"/>
                <w:sz w:val="24"/>
                <w:szCs w:val="24"/>
              </w:rPr>
            </w:pPr>
            <w:r w:rsidRPr="002C5738">
              <w:rPr>
                <w:rFonts w:ascii="宋体" w:eastAsia="宋体" w:hAnsi="宋体" w:cs="仿宋"/>
                <w:sz w:val="24"/>
                <w:szCs w:val="24"/>
              </w:rPr>
              <w:lastRenderedPageBreak/>
              <w:t>5.2.5</w:t>
            </w:r>
          </w:p>
        </w:tc>
        <w:tc>
          <w:tcPr>
            <w:tcW w:w="1023" w:type="dxa"/>
            <w:vAlign w:val="center"/>
          </w:tcPr>
          <w:p w14:paraId="11110E7A" w14:textId="77777777" w:rsidR="006E341C" w:rsidRPr="002C5738" w:rsidRDefault="004D24D2">
            <w:pPr>
              <w:spacing w:before="78" w:line="220" w:lineRule="auto"/>
              <w:jc w:val="center"/>
              <w:rPr>
                <w:rFonts w:ascii="宋体" w:eastAsia="宋体" w:hAnsi="宋体" w:cs="宋体"/>
                <w:spacing w:val="-3"/>
                <w:sz w:val="24"/>
                <w:szCs w:val="24"/>
              </w:rPr>
            </w:pPr>
            <w:r w:rsidRPr="002C5738">
              <w:rPr>
                <w:rFonts w:ascii="宋体" w:eastAsia="宋体" w:hAnsi="宋体" w:cs="仿宋" w:hint="eastAsia"/>
                <w:sz w:val="24"/>
              </w:rPr>
              <w:t>标的所属行业</w:t>
            </w:r>
          </w:p>
        </w:tc>
        <w:tc>
          <w:tcPr>
            <w:tcW w:w="7062" w:type="dxa"/>
            <w:vAlign w:val="center"/>
          </w:tcPr>
          <w:p w14:paraId="56651551" w14:textId="77777777" w:rsidR="006E341C" w:rsidRPr="002C5738" w:rsidRDefault="004D24D2">
            <w:pPr>
              <w:spacing w:line="288" w:lineRule="auto"/>
              <w:rPr>
                <w:rFonts w:ascii="宋体" w:eastAsia="宋体" w:hAnsi="宋体" w:cs="仿宋"/>
                <w:sz w:val="24"/>
              </w:rPr>
            </w:pPr>
            <w:r w:rsidRPr="002C5738">
              <w:rPr>
                <w:rFonts w:ascii="宋体" w:eastAsia="宋体" w:hAnsi="宋体" w:cs="仿宋" w:hint="eastAsia"/>
                <w:sz w:val="24"/>
              </w:rPr>
              <w:t>本项目采购标的对应的中小企业划分标准所属行业：</w:t>
            </w:r>
          </w:p>
          <w:tbl>
            <w:tblPr>
              <w:tblW w:w="6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7"/>
              <w:gridCol w:w="3337"/>
            </w:tblGrid>
            <w:tr w:rsidR="006E341C" w:rsidRPr="002C5738" w14:paraId="5234AE1D" w14:textId="77777777">
              <w:trPr>
                <w:trHeight w:val="426"/>
                <w:jc w:val="center"/>
              </w:trPr>
              <w:tc>
                <w:tcPr>
                  <w:tcW w:w="3277" w:type="dxa"/>
                  <w:tcBorders>
                    <w:top w:val="single" w:sz="4" w:space="0" w:color="auto"/>
                    <w:left w:val="single" w:sz="4" w:space="0" w:color="auto"/>
                    <w:bottom w:val="single" w:sz="4" w:space="0" w:color="auto"/>
                    <w:right w:val="single" w:sz="4" w:space="0" w:color="auto"/>
                  </w:tcBorders>
                  <w:vAlign w:val="center"/>
                </w:tcPr>
                <w:p w14:paraId="7EEFAAB3" w14:textId="77777777" w:rsidR="006E341C" w:rsidRPr="002C5738" w:rsidRDefault="004D24D2" w:rsidP="000066F3">
                  <w:pPr>
                    <w:framePr w:hSpace="180" w:wrap="around" w:vAnchor="text" w:hAnchor="text" w:xAlign="center" w:y="1"/>
                    <w:suppressOverlap/>
                    <w:jc w:val="center"/>
                    <w:rPr>
                      <w:rFonts w:ascii="宋体" w:eastAsia="宋体" w:hAnsi="宋体" w:cs="仿宋"/>
                      <w:bCs/>
                      <w:sz w:val="24"/>
                    </w:rPr>
                  </w:pPr>
                  <w:r w:rsidRPr="002C5738">
                    <w:rPr>
                      <w:rFonts w:ascii="宋体" w:eastAsia="宋体" w:hAnsi="宋体" w:cs="仿宋" w:hint="eastAsia"/>
                      <w:bCs/>
                      <w:sz w:val="24"/>
                    </w:rPr>
                    <w:t>标的名称</w:t>
                  </w:r>
                </w:p>
              </w:tc>
              <w:tc>
                <w:tcPr>
                  <w:tcW w:w="3337" w:type="dxa"/>
                  <w:tcBorders>
                    <w:top w:val="single" w:sz="4" w:space="0" w:color="auto"/>
                    <w:left w:val="single" w:sz="4" w:space="0" w:color="auto"/>
                    <w:bottom w:val="single" w:sz="4" w:space="0" w:color="auto"/>
                    <w:right w:val="single" w:sz="4" w:space="0" w:color="auto"/>
                  </w:tcBorders>
                  <w:vAlign w:val="center"/>
                </w:tcPr>
                <w:p w14:paraId="4B7492E8" w14:textId="77777777" w:rsidR="006E341C" w:rsidRPr="002C5738" w:rsidRDefault="004D24D2" w:rsidP="000066F3">
                  <w:pPr>
                    <w:framePr w:hSpace="180" w:wrap="around" w:vAnchor="text" w:hAnchor="text" w:xAlign="center" w:y="1"/>
                    <w:suppressOverlap/>
                    <w:jc w:val="center"/>
                    <w:rPr>
                      <w:rFonts w:ascii="宋体" w:eastAsia="宋体" w:hAnsi="宋体" w:cs="仿宋"/>
                      <w:sz w:val="24"/>
                    </w:rPr>
                  </w:pPr>
                  <w:r w:rsidRPr="002C5738">
                    <w:rPr>
                      <w:rFonts w:ascii="宋体" w:eastAsia="宋体" w:hAnsi="宋体" w:cs="仿宋" w:hint="eastAsia"/>
                      <w:sz w:val="24"/>
                    </w:rPr>
                    <w:t>中小企业划分标准所属行业</w:t>
                  </w:r>
                </w:p>
              </w:tc>
            </w:tr>
            <w:tr w:rsidR="006E341C" w:rsidRPr="002C5738" w14:paraId="21F2CC6E" w14:textId="77777777">
              <w:trPr>
                <w:trHeight w:val="426"/>
                <w:jc w:val="center"/>
              </w:trPr>
              <w:tc>
                <w:tcPr>
                  <w:tcW w:w="3277" w:type="dxa"/>
                  <w:tcBorders>
                    <w:top w:val="single" w:sz="4" w:space="0" w:color="auto"/>
                    <w:left w:val="single" w:sz="4" w:space="0" w:color="auto"/>
                    <w:bottom w:val="single" w:sz="4" w:space="0" w:color="auto"/>
                    <w:right w:val="single" w:sz="4" w:space="0" w:color="auto"/>
                  </w:tcBorders>
                  <w:vAlign w:val="center"/>
                </w:tcPr>
                <w:p w14:paraId="4A087496" w14:textId="3AB34CFB" w:rsidR="006E341C" w:rsidRPr="002C5738" w:rsidRDefault="00C70173" w:rsidP="000066F3">
                  <w:pPr>
                    <w:framePr w:hSpace="180" w:wrap="around" w:vAnchor="text" w:hAnchor="text" w:xAlign="center" w:y="1"/>
                    <w:suppressOverlap/>
                    <w:jc w:val="center"/>
                    <w:rPr>
                      <w:rFonts w:ascii="宋体" w:eastAsia="宋体" w:hAnsi="宋体" w:cs="仿宋"/>
                      <w:bCs/>
                      <w:sz w:val="24"/>
                    </w:rPr>
                  </w:pPr>
                  <w:r w:rsidRPr="002C5738">
                    <w:rPr>
                      <w:rFonts w:ascii="宋体" w:eastAsia="宋体" w:hAnsi="宋体" w:cs="仿宋" w:hint="eastAsia"/>
                      <w:bCs/>
                      <w:sz w:val="24"/>
                    </w:rPr>
                    <w:t>通信感知信号采集分析系统</w:t>
                  </w:r>
                </w:p>
              </w:tc>
              <w:tc>
                <w:tcPr>
                  <w:tcW w:w="3337" w:type="dxa"/>
                  <w:tcBorders>
                    <w:top w:val="single" w:sz="4" w:space="0" w:color="auto"/>
                    <w:left w:val="single" w:sz="4" w:space="0" w:color="auto"/>
                    <w:bottom w:val="single" w:sz="4" w:space="0" w:color="auto"/>
                    <w:right w:val="single" w:sz="4" w:space="0" w:color="auto"/>
                  </w:tcBorders>
                  <w:vAlign w:val="center"/>
                </w:tcPr>
                <w:p w14:paraId="416D8778" w14:textId="14A21143" w:rsidR="006E341C" w:rsidRPr="002C5738" w:rsidRDefault="00420E3B" w:rsidP="000066F3">
                  <w:pPr>
                    <w:framePr w:hSpace="180" w:wrap="around" w:vAnchor="text" w:hAnchor="text" w:xAlign="center" w:y="1"/>
                    <w:suppressOverlap/>
                    <w:jc w:val="center"/>
                    <w:rPr>
                      <w:rFonts w:ascii="宋体" w:eastAsia="宋体" w:hAnsi="宋体" w:cs="仿宋"/>
                      <w:sz w:val="24"/>
                    </w:rPr>
                  </w:pPr>
                  <w:r w:rsidRPr="002C5738">
                    <w:rPr>
                      <w:rFonts w:ascii="宋体" w:eastAsia="宋体" w:hAnsi="宋体" w:cs="仿宋" w:hint="eastAsia"/>
                      <w:sz w:val="24"/>
                    </w:rPr>
                    <w:t>工业</w:t>
                  </w:r>
                </w:p>
              </w:tc>
            </w:tr>
          </w:tbl>
          <w:p w14:paraId="7A995686" w14:textId="77777777" w:rsidR="006E341C" w:rsidRPr="002C5738" w:rsidRDefault="004D24D2">
            <w:pPr>
              <w:spacing w:line="288" w:lineRule="auto"/>
              <w:rPr>
                <w:rFonts w:ascii="宋体" w:hAnsi="宋体"/>
                <w:sz w:val="24"/>
              </w:rPr>
            </w:pPr>
            <w:r w:rsidRPr="002C5738">
              <w:rPr>
                <w:rFonts w:ascii="宋体" w:hAnsi="宋体" w:hint="eastAsia"/>
                <w:sz w:val="24"/>
              </w:rPr>
              <w:t>所属行业划型标准：</w:t>
            </w:r>
          </w:p>
          <w:p w14:paraId="67994638" w14:textId="36248D14" w:rsidR="006E341C" w:rsidRPr="002C5738" w:rsidRDefault="00420E3B" w:rsidP="006D3FBF">
            <w:pPr>
              <w:spacing w:before="39" w:line="220" w:lineRule="auto"/>
              <w:ind w:firstLineChars="200" w:firstLine="480"/>
              <w:rPr>
                <w:rFonts w:ascii="宋体" w:eastAsia="宋体" w:hAnsi="宋体" w:cs="宋体"/>
                <w:spacing w:val="-10"/>
                <w:sz w:val="24"/>
                <w:szCs w:val="24"/>
              </w:rPr>
            </w:pPr>
            <w:r w:rsidRPr="002C5738">
              <w:rPr>
                <w:rFonts w:ascii="宋体" w:eastAsia="宋体" w:hAnsi="宋体" w:hint="eastAsia"/>
                <w:kern w:val="2"/>
                <w:sz w:val="24"/>
                <w:szCs w:val="24"/>
              </w:rPr>
              <w:t>工业。从业人员</w:t>
            </w:r>
            <w:r w:rsidRPr="002C5738">
              <w:rPr>
                <w:rFonts w:ascii="宋体" w:eastAsia="宋体" w:hAnsi="宋体"/>
                <w:kern w:val="2"/>
                <w:sz w:val="24"/>
                <w:szCs w:val="24"/>
              </w:rPr>
              <w:t>1000</w:t>
            </w:r>
            <w:r w:rsidRPr="002C5738">
              <w:rPr>
                <w:rFonts w:ascii="宋体" w:eastAsia="宋体" w:hAnsi="宋体" w:hint="eastAsia"/>
                <w:kern w:val="2"/>
                <w:sz w:val="24"/>
                <w:szCs w:val="24"/>
              </w:rPr>
              <w:t>人以下或营业收入</w:t>
            </w:r>
            <w:r w:rsidRPr="002C5738">
              <w:rPr>
                <w:rFonts w:ascii="宋体" w:eastAsia="宋体" w:hAnsi="宋体"/>
                <w:kern w:val="2"/>
                <w:sz w:val="24"/>
                <w:szCs w:val="24"/>
              </w:rPr>
              <w:t>40000</w:t>
            </w:r>
            <w:r w:rsidRPr="002C5738">
              <w:rPr>
                <w:rFonts w:ascii="宋体" w:eastAsia="宋体" w:hAnsi="宋体" w:hint="eastAsia"/>
                <w:kern w:val="2"/>
                <w:sz w:val="24"/>
                <w:szCs w:val="24"/>
              </w:rPr>
              <w:t>万元以下的为中小微型企业。其中，从业人员</w:t>
            </w:r>
            <w:r w:rsidRPr="002C5738">
              <w:rPr>
                <w:rFonts w:ascii="宋体" w:eastAsia="宋体" w:hAnsi="宋体"/>
                <w:kern w:val="2"/>
                <w:sz w:val="24"/>
                <w:szCs w:val="24"/>
              </w:rPr>
              <w:t>300</w:t>
            </w:r>
            <w:r w:rsidRPr="002C5738">
              <w:rPr>
                <w:rFonts w:ascii="宋体" w:eastAsia="宋体" w:hAnsi="宋体" w:hint="eastAsia"/>
                <w:kern w:val="2"/>
                <w:sz w:val="24"/>
                <w:szCs w:val="24"/>
              </w:rPr>
              <w:t>人及以上，且营业收入</w:t>
            </w:r>
            <w:r w:rsidRPr="002C5738">
              <w:rPr>
                <w:rFonts w:ascii="宋体" w:eastAsia="宋体" w:hAnsi="宋体"/>
                <w:kern w:val="2"/>
                <w:sz w:val="24"/>
                <w:szCs w:val="24"/>
              </w:rPr>
              <w:t>2000</w:t>
            </w:r>
            <w:r w:rsidRPr="002C5738">
              <w:rPr>
                <w:rFonts w:ascii="宋体" w:eastAsia="宋体" w:hAnsi="宋体" w:hint="eastAsia"/>
                <w:kern w:val="2"/>
                <w:sz w:val="24"/>
                <w:szCs w:val="24"/>
              </w:rPr>
              <w:t>万元及以上的为中型企业</w:t>
            </w:r>
            <w:r w:rsidRPr="002C5738">
              <w:rPr>
                <w:rFonts w:ascii="宋体" w:eastAsia="宋体" w:hAnsi="宋体"/>
                <w:kern w:val="2"/>
                <w:sz w:val="24"/>
                <w:szCs w:val="24"/>
              </w:rPr>
              <w:t>;</w:t>
            </w:r>
            <w:r w:rsidRPr="002C5738">
              <w:rPr>
                <w:rFonts w:ascii="宋体" w:eastAsia="宋体" w:hAnsi="宋体" w:hint="eastAsia"/>
                <w:kern w:val="2"/>
                <w:sz w:val="24"/>
                <w:szCs w:val="24"/>
              </w:rPr>
              <w:t>从业人员</w:t>
            </w:r>
            <w:r w:rsidRPr="002C5738">
              <w:rPr>
                <w:rFonts w:ascii="宋体" w:eastAsia="宋体" w:hAnsi="宋体"/>
                <w:kern w:val="2"/>
                <w:sz w:val="24"/>
                <w:szCs w:val="24"/>
              </w:rPr>
              <w:t>20</w:t>
            </w:r>
            <w:r w:rsidRPr="002C5738">
              <w:rPr>
                <w:rFonts w:ascii="宋体" w:eastAsia="宋体" w:hAnsi="宋体" w:hint="eastAsia"/>
                <w:kern w:val="2"/>
                <w:sz w:val="24"/>
                <w:szCs w:val="24"/>
              </w:rPr>
              <w:t>人及以上，且营业收入</w:t>
            </w:r>
            <w:r w:rsidRPr="002C5738">
              <w:rPr>
                <w:rFonts w:ascii="宋体" w:eastAsia="宋体" w:hAnsi="宋体"/>
                <w:kern w:val="2"/>
                <w:sz w:val="24"/>
                <w:szCs w:val="24"/>
              </w:rPr>
              <w:t>300</w:t>
            </w:r>
            <w:r w:rsidRPr="002C5738">
              <w:rPr>
                <w:rFonts w:ascii="宋体" w:eastAsia="宋体" w:hAnsi="宋体" w:hint="eastAsia"/>
                <w:kern w:val="2"/>
                <w:sz w:val="24"/>
                <w:szCs w:val="24"/>
              </w:rPr>
              <w:t>万元及以上的为小型企业</w:t>
            </w:r>
            <w:r w:rsidRPr="002C5738">
              <w:rPr>
                <w:rFonts w:ascii="宋体" w:eastAsia="宋体" w:hAnsi="宋体"/>
                <w:kern w:val="2"/>
                <w:sz w:val="24"/>
                <w:szCs w:val="24"/>
              </w:rPr>
              <w:t>;</w:t>
            </w:r>
            <w:r w:rsidRPr="002C5738">
              <w:rPr>
                <w:rFonts w:ascii="宋体" w:eastAsia="宋体" w:hAnsi="宋体" w:hint="eastAsia"/>
                <w:kern w:val="2"/>
                <w:sz w:val="24"/>
                <w:szCs w:val="24"/>
              </w:rPr>
              <w:t>从业人员</w:t>
            </w:r>
            <w:r w:rsidRPr="002C5738">
              <w:rPr>
                <w:rFonts w:ascii="宋体" w:eastAsia="宋体" w:hAnsi="宋体"/>
                <w:kern w:val="2"/>
                <w:sz w:val="24"/>
                <w:szCs w:val="24"/>
              </w:rPr>
              <w:t>20</w:t>
            </w:r>
            <w:r w:rsidRPr="002C5738">
              <w:rPr>
                <w:rFonts w:ascii="宋体" w:eastAsia="宋体" w:hAnsi="宋体" w:hint="eastAsia"/>
                <w:kern w:val="2"/>
                <w:sz w:val="24"/>
                <w:szCs w:val="24"/>
              </w:rPr>
              <w:t>人以下或营业收入</w:t>
            </w:r>
            <w:r w:rsidRPr="002C5738">
              <w:rPr>
                <w:rFonts w:ascii="宋体" w:eastAsia="宋体" w:hAnsi="宋体"/>
                <w:kern w:val="2"/>
                <w:sz w:val="24"/>
                <w:szCs w:val="24"/>
              </w:rPr>
              <w:t>300</w:t>
            </w:r>
            <w:r w:rsidRPr="002C5738">
              <w:rPr>
                <w:rFonts w:ascii="宋体" w:eastAsia="宋体" w:hAnsi="宋体" w:hint="eastAsia"/>
                <w:kern w:val="2"/>
                <w:sz w:val="24"/>
                <w:szCs w:val="24"/>
              </w:rPr>
              <w:t>万元以下的为微型企业。</w:t>
            </w:r>
          </w:p>
        </w:tc>
      </w:tr>
      <w:tr w:rsidR="006E341C" w:rsidRPr="002C5738" w14:paraId="75211072" w14:textId="77777777">
        <w:trPr>
          <w:trHeight w:val="1569"/>
        </w:trPr>
        <w:tc>
          <w:tcPr>
            <w:tcW w:w="980" w:type="dxa"/>
            <w:vAlign w:val="center"/>
          </w:tcPr>
          <w:p w14:paraId="538F528A" w14:textId="77777777" w:rsidR="006E341C" w:rsidRPr="002C5738" w:rsidRDefault="004D24D2">
            <w:pPr>
              <w:spacing w:before="69" w:line="199" w:lineRule="auto"/>
              <w:jc w:val="center"/>
              <w:rPr>
                <w:rFonts w:ascii="宋体" w:eastAsia="宋体" w:hAnsi="宋体" w:cs="仿宋"/>
                <w:sz w:val="24"/>
                <w:szCs w:val="24"/>
              </w:rPr>
            </w:pPr>
            <w:r w:rsidRPr="002C5738">
              <w:rPr>
                <w:rFonts w:ascii="宋体" w:eastAsia="宋体" w:hAnsi="宋体" w:cs="仿宋" w:hint="eastAsia"/>
                <w:sz w:val="24"/>
                <w:szCs w:val="24"/>
              </w:rPr>
              <w:t>5.7</w:t>
            </w:r>
          </w:p>
        </w:tc>
        <w:tc>
          <w:tcPr>
            <w:tcW w:w="1023" w:type="dxa"/>
            <w:vAlign w:val="center"/>
          </w:tcPr>
          <w:p w14:paraId="3C5E4BAE" w14:textId="77777777" w:rsidR="006E341C" w:rsidRPr="002C5738" w:rsidRDefault="004D24D2">
            <w:pPr>
              <w:spacing w:before="78" w:line="220" w:lineRule="auto"/>
              <w:jc w:val="center"/>
              <w:rPr>
                <w:rFonts w:ascii="宋体" w:eastAsia="宋体" w:hAnsi="宋体" w:cs="仿宋"/>
                <w:sz w:val="24"/>
              </w:rPr>
            </w:pPr>
            <w:r w:rsidRPr="002C5738">
              <w:rPr>
                <w:rFonts w:ascii="宋体" w:eastAsia="宋体" w:hAnsi="宋体" w:cs="仿宋" w:hint="eastAsia"/>
                <w:sz w:val="24"/>
              </w:rPr>
              <w:t>*其它要求</w:t>
            </w:r>
          </w:p>
        </w:tc>
        <w:tc>
          <w:tcPr>
            <w:tcW w:w="7062" w:type="dxa"/>
            <w:vAlign w:val="center"/>
          </w:tcPr>
          <w:p w14:paraId="088A19FF" w14:textId="77777777" w:rsidR="006E341C" w:rsidRPr="002C5738" w:rsidRDefault="004D24D2">
            <w:pPr>
              <w:spacing w:line="300" w:lineRule="auto"/>
              <w:rPr>
                <w:rFonts w:ascii="宋体" w:hAnsi="宋体"/>
                <w:sz w:val="24"/>
                <w:szCs w:val="24"/>
              </w:rPr>
            </w:pPr>
            <w:r w:rsidRPr="002C5738">
              <w:rPr>
                <w:rFonts w:ascii="宋体" w:hAnsi="宋体" w:hint="eastAsia"/>
                <w:sz w:val="24"/>
                <w:szCs w:val="24"/>
              </w:rPr>
              <w:t>投标产品资质要求：</w:t>
            </w:r>
          </w:p>
          <w:p w14:paraId="3513FF90" w14:textId="77777777" w:rsidR="006E341C" w:rsidRPr="002C5738" w:rsidRDefault="004D24D2">
            <w:pPr>
              <w:spacing w:line="300" w:lineRule="auto"/>
              <w:rPr>
                <w:rFonts w:ascii="宋体" w:hAnsi="宋体"/>
                <w:sz w:val="24"/>
                <w:szCs w:val="24"/>
              </w:rPr>
            </w:pPr>
            <w:r w:rsidRPr="002C5738">
              <w:rPr>
                <w:rFonts w:ascii="宋体" w:hAnsi="宋体" w:hint="eastAsia"/>
                <w:sz w:val="24"/>
                <w:szCs w:val="24"/>
              </w:rPr>
              <w:t>1)</w:t>
            </w:r>
            <w:r w:rsidRPr="002C5738">
              <w:rPr>
                <w:rFonts w:ascii="宋体" w:hAnsi="宋体" w:hint="eastAsia"/>
                <w:sz w:val="24"/>
                <w:szCs w:val="24"/>
              </w:rPr>
              <w:t>本采购项目中如涉及台式计算机，应严格执行财政部、工业和</w:t>
            </w:r>
            <w:proofErr w:type="gramStart"/>
            <w:r w:rsidRPr="002C5738">
              <w:rPr>
                <w:rFonts w:ascii="宋体" w:hAnsi="宋体" w:hint="eastAsia"/>
                <w:sz w:val="24"/>
                <w:szCs w:val="24"/>
              </w:rPr>
              <w:t>信息化部财库</w:t>
            </w:r>
            <w:proofErr w:type="gramEnd"/>
            <w:r w:rsidRPr="002C5738">
              <w:rPr>
                <w:rFonts w:ascii="宋体" w:hAnsi="宋体" w:hint="eastAsia"/>
                <w:sz w:val="24"/>
                <w:szCs w:val="24"/>
              </w:rPr>
              <w:t>〔</w:t>
            </w:r>
            <w:r w:rsidRPr="002C5738">
              <w:rPr>
                <w:rFonts w:ascii="宋体" w:hAnsi="宋体" w:hint="eastAsia"/>
                <w:sz w:val="24"/>
                <w:szCs w:val="24"/>
              </w:rPr>
              <w:t>2023</w:t>
            </w:r>
            <w:r w:rsidRPr="002C5738">
              <w:rPr>
                <w:rFonts w:ascii="宋体" w:hAnsi="宋体" w:hint="eastAsia"/>
                <w:sz w:val="24"/>
                <w:szCs w:val="24"/>
              </w:rPr>
              <w:t>〕</w:t>
            </w:r>
            <w:r w:rsidRPr="002C5738">
              <w:rPr>
                <w:rFonts w:ascii="宋体" w:hAnsi="宋体" w:hint="eastAsia"/>
                <w:sz w:val="24"/>
                <w:szCs w:val="24"/>
              </w:rPr>
              <w:t>29</w:t>
            </w:r>
            <w:r w:rsidRPr="002C5738">
              <w:rPr>
                <w:rFonts w:ascii="宋体" w:hAnsi="宋体" w:hint="eastAsia"/>
                <w:sz w:val="24"/>
                <w:szCs w:val="24"/>
              </w:rPr>
              <w:t>号《关于印发</w:t>
            </w:r>
            <w:r w:rsidRPr="002C5738">
              <w:rPr>
                <w:rFonts w:ascii="宋体" w:hAnsi="宋体" w:hint="eastAsia"/>
                <w:sz w:val="24"/>
                <w:szCs w:val="24"/>
              </w:rPr>
              <w:t>&lt;</w:t>
            </w:r>
            <w:r w:rsidRPr="002C5738">
              <w:rPr>
                <w:rFonts w:ascii="宋体" w:hAnsi="宋体" w:hint="eastAsia"/>
                <w:sz w:val="24"/>
                <w:szCs w:val="24"/>
              </w:rPr>
              <w:t>台式计算机政府采购需求标准（</w:t>
            </w:r>
            <w:r w:rsidRPr="002C5738">
              <w:rPr>
                <w:rFonts w:ascii="宋体" w:hAnsi="宋体" w:hint="eastAsia"/>
                <w:sz w:val="24"/>
                <w:szCs w:val="24"/>
              </w:rPr>
              <w:t>2023</w:t>
            </w:r>
            <w:r w:rsidRPr="002C5738">
              <w:rPr>
                <w:rFonts w:ascii="宋体" w:hAnsi="宋体" w:hint="eastAsia"/>
                <w:sz w:val="24"/>
                <w:szCs w:val="24"/>
              </w:rPr>
              <w:t>年版）</w:t>
            </w:r>
            <w:r w:rsidRPr="002C5738">
              <w:rPr>
                <w:rFonts w:ascii="宋体" w:hAnsi="宋体" w:hint="eastAsia"/>
                <w:sz w:val="24"/>
                <w:szCs w:val="24"/>
              </w:rPr>
              <w:t>&gt;</w:t>
            </w:r>
            <w:r w:rsidRPr="002C5738">
              <w:rPr>
                <w:rFonts w:ascii="宋体" w:hAnsi="宋体" w:hint="eastAsia"/>
                <w:sz w:val="24"/>
                <w:szCs w:val="24"/>
              </w:rPr>
              <w:t>的通知》文件要求。</w:t>
            </w:r>
          </w:p>
          <w:p w14:paraId="5B400C6E" w14:textId="77777777" w:rsidR="006E341C" w:rsidRPr="002C5738" w:rsidRDefault="004D24D2">
            <w:pPr>
              <w:spacing w:line="300" w:lineRule="auto"/>
              <w:rPr>
                <w:rFonts w:ascii="宋体" w:hAnsi="宋体"/>
                <w:sz w:val="24"/>
                <w:szCs w:val="24"/>
              </w:rPr>
            </w:pPr>
            <w:r w:rsidRPr="002C5738">
              <w:rPr>
                <w:rFonts w:ascii="宋体" w:hAnsi="宋体" w:hint="eastAsia"/>
                <w:sz w:val="24"/>
                <w:szCs w:val="24"/>
              </w:rPr>
              <w:t>2)</w:t>
            </w:r>
            <w:r w:rsidRPr="002C5738">
              <w:rPr>
                <w:rFonts w:ascii="宋体" w:hAnsi="宋体" w:hint="eastAsia"/>
                <w:sz w:val="24"/>
                <w:szCs w:val="24"/>
              </w:rPr>
              <w:t>本采购项目中如涉及便携式计算机，应严格执行财政部、工业和</w:t>
            </w:r>
            <w:proofErr w:type="gramStart"/>
            <w:r w:rsidRPr="002C5738">
              <w:rPr>
                <w:rFonts w:ascii="宋体" w:hAnsi="宋体" w:hint="eastAsia"/>
                <w:sz w:val="24"/>
                <w:szCs w:val="24"/>
              </w:rPr>
              <w:t>信息化部财库</w:t>
            </w:r>
            <w:proofErr w:type="gramEnd"/>
            <w:r w:rsidRPr="002C5738">
              <w:rPr>
                <w:rFonts w:ascii="宋体" w:hAnsi="宋体" w:hint="eastAsia"/>
                <w:sz w:val="24"/>
                <w:szCs w:val="24"/>
              </w:rPr>
              <w:t>〔</w:t>
            </w:r>
            <w:r w:rsidRPr="002C5738">
              <w:rPr>
                <w:rFonts w:ascii="宋体" w:hAnsi="宋体" w:hint="eastAsia"/>
                <w:sz w:val="24"/>
                <w:szCs w:val="24"/>
              </w:rPr>
              <w:t>2023</w:t>
            </w:r>
            <w:r w:rsidRPr="002C5738">
              <w:rPr>
                <w:rFonts w:ascii="宋体" w:hAnsi="宋体" w:hint="eastAsia"/>
                <w:sz w:val="24"/>
                <w:szCs w:val="24"/>
              </w:rPr>
              <w:t>〕</w:t>
            </w:r>
            <w:r w:rsidRPr="002C5738">
              <w:rPr>
                <w:rFonts w:ascii="宋体" w:hAnsi="宋体" w:hint="eastAsia"/>
                <w:sz w:val="24"/>
                <w:szCs w:val="24"/>
              </w:rPr>
              <w:t>30</w:t>
            </w:r>
            <w:r w:rsidRPr="002C5738">
              <w:rPr>
                <w:rFonts w:ascii="宋体" w:hAnsi="宋体" w:hint="eastAsia"/>
                <w:sz w:val="24"/>
                <w:szCs w:val="24"/>
              </w:rPr>
              <w:t>号《关于印发</w:t>
            </w:r>
            <w:r w:rsidRPr="002C5738">
              <w:rPr>
                <w:rFonts w:ascii="宋体" w:hAnsi="宋体" w:hint="eastAsia"/>
                <w:sz w:val="24"/>
                <w:szCs w:val="24"/>
              </w:rPr>
              <w:t>&lt;</w:t>
            </w:r>
            <w:r w:rsidRPr="002C5738">
              <w:rPr>
                <w:rFonts w:ascii="宋体" w:hAnsi="宋体" w:hint="eastAsia"/>
                <w:sz w:val="24"/>
                <w:szCs w:val="24"/>
              </w:rPr>
              <w:t>便携式计算机政府采购需求标准（</w:t>
            </w:r>
            <w:r w:rsidRPr="002C5738">
              <w:rPr>
                <w:rFonts w:ascii="宋体" w:hAnsi="宋体" w:hint="eastAsia"/>
                <w:sz w:val="24"/>
                <w:szCs w:val="24"/>
              </w:rPr>
              <w:t>2023</w:t>
            </w:r>
            <w:r w:rsidRPr="002C5738">
              <w:rPr>
                <w:rFonts w:ascii="宋体" w:hAnsi="宋体" w:hint="eastAsia"/>
                <w:sz w:val="24"/>
                <w:szCs w:val="24"/>
              </w:rPr>
              <w:t>年版）</w:t>
            </w:r>
            <w:r w:rsidRPr="002C5738">
              <w:rPr>
                <w:rFonts w:ascii="宋体" w:hAnsi="宋体" w:hint="eastAsia"/>
                <w:sz w:val="24"/>
                <w:szCs w:val="24"/>
              </w:rPr>
              <w:t>&gt;</w:t>
            </w:r>
            <w:r w:rsidRPr="002C5738">
              <w:rPr>
                <w:rFonts w:ascii="宋体" w:hAnsi="宋体" w:hint="eastAsia"/>
                <w:sz w:val="24"/>
                <w:szCs w:val="24"/>
              </w:rPr>
              <w:t>的通知》文件要求。</w:t>
            </w:r>
          </w:p>
          <w:p w14:paraId="4329BEFD" w14:textId="77777777" w:rsidR="006E341C" w:rsidRPr="002C5738" w:rsidRDefault="004D24D2">
            <w:pPr>
              <w:spacing w:line="300" w:lineRule="auto"/>
              <w:rPr>
                <w:rFonts w:ascii="宋体" w:hAnsi="宋体"/>
                <w:sz w:val="24"/>
                <w:szCs w:val="24"/>
              </w:rPr>
            </w:pPr>
            <w:r w:rsidRPr="002C5738">
              <w:rPr>
                <w:rFonts w:ascii="宋体" w:hAnsi="宋体" w:hint="eastAsia"/>
                <w:sz w:val="24"/>
                <w:szCs w:val="24"/>
              </w:rPr>
              <w:t>3)</w:t>
            </w:r>
            <w:r w:rsidRPr="002C5738">
              <w:rPr>
                <w:rFonts w:ascii="宋体" w:hAnsi="宋体" w:hint="eastAsia"/>
                <w:sz w:val="24"/>
                <w:szCs w:val="24"/>
              </w:rPr>
              <w:t>本采购项目中如涉及</w:t>
            </w:r>
            <w:proofErr w:type="gramStart"/>
            <w:r w:rsidRPr="002C5738">
              <w:rPr>
                <w:rFonts w:ascii="宋体" w:hAnsi="宋体" w:hint="eastAsia"/>
                <w:sz w:val="24"/>
                <w:szCs w:val="24"/>
              </w:rPr>
              <w:t>一</w:t>
            </w:r>
            <w:proofErr w:type="gramEnd"/>
            <w:r w:rsidRPr="002C5738">
              <w:rPr>
                <w:rFonts w:ascii="宋体" w:hAnsi="宋体" w:hint="eastAsia"/>
                <w:sz w:val="24"/>
                <w:szCs w:val="24"/>
              </w:rPr>
              <w:t>体式计算机，应严格执行财政部、工业和</w:t>
            </w:r>
            <w:proofErr w:type="gramStart"/>
            <w:r w:rsidRPr="002C5738">
              <w:rPr>
                <w:rFonts w:ascii="宋体" w:hAnsi="宋体" w:hint="eastAsia"/>
                <w:sz w:val="24"/>
                <w:szCs w:val="24"/>
              </w:rPr>
              <w:t>信息化部财库</w:t>
            </w:r>
            <w:proofErr w:type="gramEnd"/>
            <w:r w:rsidRPr="002C5738">
              <w:rPr>
                <w:rFonts w:ascii="宋体" w:hAnsi="宋体" w:hint="eastAsia"/>
                <w:sz w:val="24"/>
                <w:szCs w:val="24"/>
              </w:rPr>
              <w:t>〔</w:t>
            </w:r>
            <w:r w:rsidRPr="002C5738">
              <w:rPr>
                <w:rFonts w:ascii="宋体" w:hAnsi="宋体" w:hint="eastAsia"/>
                <w:sz w:val="24"/>
                <w:szCs w:val="24"/>
              </w:rPr>
              <w:t>2023</w:t>
            </w:r>
            <w:r w:rsidRPr="002C5738">
              <w:rPr>
                <w:rFonts w:ascii="宋体" w:hAnsi="宋体" w:hint="eastAsia"/>
                <w:sz w:val="24"/>
                <w:szCs w:val="24"/>
              </w:rPr>
              <w:t>〕</w:t>
            </w:r>
            <w:r w:rsidRPr="002C5738">
              <w:rPr>
                <w:rFonts w:ascii="宋体" w:hAnsi="宋体" w:hint="eastAsia"/>
                <w:sz w:val="24"/>
                <w:szCs w:val="24"/>
              </w:rPr>
              <w:t>31</w:t>
            </w:r>
            <w:r w:rsidRPr="002C5738">
              <w:rPr>
                <w:rFonts w:ascii="宋体" w:hAnsi="宋体" w:hint="eastAsia"/>
                <w:sz w:val="24"/>
                <w:szCs w:val="24"/>
              </w:rPr>
              <w:t>号《关于印发</w:t>
            </w:r>
            <w:r w:rsidRPr="002C5738">
              <w:rPr>
                <w:rFonts w:ascii="宋体" w:hAnsi="宋体" w:hint="eastAsia"/>
                <w:sz w:val="24"/>
                <w:szCs w:val="24"/>
              </w:rPr>
              <w:t>&lt;</w:t>
            </w:r>
            <w:r w:rsidRPr="002C5738">
              <w:rPr>
                <w:rFonts w:ascii="宋体" w:hAnsi="宋体" w:hint="eastAsia"/>
                <w:sz w:val="24"/>
                <w:szCs w:val="24"/>
              </w:rPr>
              <w:t>一体式计算机政府采购需求标准（</w:t>
            </w:r>
            <w:r w:rsidRPr="002C5738">
              <w:rPr>
                <w:rFonts w:ascii="宋体" w:hAnsi="宋体" w:hint="eastAsia"/>
                <w:sz w:val="24"/>
                <w:szCs w:val="24"/>
              </w:rPr>
              <w:t>2023</w:t>
            </w:r>
            <w:r w:rsidRPr="002C5738">
              <w:rPr>
                <w:rFonts w:ascii="宋体" w:hAnsi="宋体" w:hint="eastAsia"/>
                <w:sz w:val="24"/>
                <w:szCs w:val="24"/>
              </w:rPr>
              <w:t>年版）</w:t>
            </w:r>
            <w:r w:rsidRPr="002C5738">
              <w:rPr>
                <w:rFonts w:ascii="宋体" w:hAnsi="宋体" w:hint="eastAsia"/>
                <w:sz w:val="24"/>
                <w:szCs w:val="24"/>
              </w:rPr>
              <w:t>&gt;</w:t>
            </w:r>
            <w:r w:rsidRPr="002C5738">
              <w:rPr>
                <w:rFonts w:ascii="宋体" w:hAnsi="宋体" w:hint="eastAsia"/>
                <w:sz w:val="24"/>
                <w:szCs w:val="24"/>
              </w:rPr>
              <w:t>的通知》文件要求。</w:t>
            </w:r>
          </w:p>
          <w:p w14:paraId="3390C062" w14:textId="77777777" w:rsidR="006E341C" w:rsidRPr="002C5738" w:rsidRDefault="004D24D2">
            <w:pPr>
              <w:spacing w:line="300" w:lineRule="auto"/>
              <w:rPr>
                <w:rFonts w:ascii="宋体" w:hAnsi="宋体"/>
                <w:sz w:val="24"/>
                <w:szCs w:val="24"/>
              </w:rPr>
            </w:pPr>
            <w:r w:rsidRPr="002C5738">
              <w:rPr>
                <w:rFonts w:ascii="宋体" w:hAnsi="宋体" w:hint="eastAsia"/>
                <w:sz w:val="24"/>
                <w:szCs w:val="24"/>
              </w:rPr>
              <w:t>4)</w:t>
            </w:r>
            <w:r w:rsidRPr="002C5738">
              <w:rPr>
                <w:rFonts w:ascii="宋体" w:hAnsi="宋体" w:hint="eastAsia"/>
                <w:sz w:val="24"/>
                <w:szCs w:val="24"/>
              </w:rPr>
              <w:t>本采购项目中如涉及工作站，应严格执行财政部、工业和</w:t>
            </w:r>
            <w:proofErr w:type="gramStart"/>
            <w:r w:rsidRPr="002C5738">
              <w:rPr>
                <w:rFonts w:ascii="宋体" w:hAnsi="宋体" w:hint="eastAsia"/>
                <w:sz w:val="24"/>
                <w:szCs w:val="24"/>
              </w:rPr>
              <w:t>信息化部财库</w:t>
            </w:r>
            <w:proofErr w:type="gramEnd"/>
            <w:r w:rsidRPr="002C5738">
              <w:rPr>
                <w:rFonts w:ascii="宋体" w:hAnsi="宋体" w:hint="eastAsia"/>
                <w:sz w:val="24"/>
                <w:szCs w:val="24"/>
              </w:rPr>
              <w:t>〔</w:t>
            </w:r>
            <w:r w:rsidRPr="002C5738">
              <w:rPr>
                <w:rFonts w:ascii="宋体" w:hAnsi="宋体" w:hint="eastAsia"/>
                <w:sz w:val="24"/>
                <w:szCs w:val="24"/>
              </w:rPr>
              <w:t>2023</w:t>
            </w:r>
            <w:r w:rsidRPr="002C5738">
              <w:rPr>
                <w:rFonts w:ascii="宋体" w:hAnsi="宋体" w:hint="eastAsia"/>
                <w:sz w:val="24"/>
                <w:szCs w:val="24"/>
              </w:rPr>
              <w:t>〕</w:t>
            </w:r>
            <w:r w:rsidRPr="002C5738">
              <w:rPr>
                <w:rFonts w:ascii="宋体" w:hAnsi="宋体" w:hint="eastAsia"/>
                <w:sz w:val="24"/>
                <w:szCs w:val="24"/>
              </w:rPr>
              <w:t>32</w:t>
            </w:r>
            <w:r w:rsidRPr="002C5738">
              <w:rPr>
                <w:rFonts w:ascii="宋体" w:hAnsi="宋体" w:hint="eastAsia"/>
                <w:sz w:val="24"/>
                <w:szCs w:val="24"/>
              </w:rPr>
              <w:t>号《关于印发</w:t>
            </w:r>
            <w:r w:rsidRPr="002C5738">
              <w:rPr>
                <w:rFonts w:ascii="宋体" w:hAnsi="宋体" w:hint="eastAsia"/>
                <w:sz w:val="24"/>
                <w:szCs w:val="24"/>
              </w:rPr>
              <w:t>&lt;</w:t>
            </w:r>
            <w:r w:rsidRPr="002C5738">
              <w:rPr>
                <w:rFonts w:ascii="宋体" w:hAnsi="宋体" w:hint="eastAsia"/>
                <w:sz w:val="24"/>
                <w:szCs w:val="24"/>
              </w:rPr>
              <w:t>工作站政府采购需求标准（</w:t>
            </w:r>
            <w:r w:rsidRPr="002C5738">
              <w:rPr>
                <w:rFonts w:ascii="宋体" w:hAnsi="宋体" w:hint="eastAsia"/>
                <w:sz w:val="24"/>
                <w:szCs w:val="24"/>
              </w:rPr>
              <w:t>2023</w:t>
            </w:r>
            <w:r w:rsidRPr="002C5738">
              <w:rPr>
                <w:rFonts w:ascii="宋体" w:hAnsi="宋体" w:hint="eastAsia"/>
                <w:sz w:val="24"/>
                <w:szCs w:val="24"/>
              </w:rPr>
              <w:t>年版）</w:t>
            </w:r>
            <w:r w:rsidRPr="002C5738">
              <w:rPr>
                <w:rFonts w:ascii="宋体" w:hAnsi="宋体" w:hint="eastAsia"/>
                <w:sz w:val="24"/>
                <w:szCs w:val="24"/>
              </w:rPr>
              <w:t>&gt;</w:t>
            </w:r>
            <w:r w:rsidRPr="002C5738">
              <w:rPr>
                <w:rFonts w:ascii="宋体" w:hAnsi="宋体" w:hint="eastAsia"/>
                <w:sz w:val="24"/>
                <w:szCs w:val="24"/>
              </w:rPr>
              <w:t>的通知》文件要求。</w:t>
            </w:r>
          </w:p>
          <w:p w14:paraId="53314C96" w14:textId="77777777" w:rsidR="006E341C" w:rsidRPr="002C5738" w:rsidRDefault="004D24D2">
            <w:pPr>
              <w:spacing w:line="300" w:lineRule="auto"/>
              <w:rPr>
                <w:rFonts w:ascii="宋体" w:hAnsi="宋体"/>
                <w:sz w:val="24"/>
                <w:szCs w:val="24"/>
              </w:rPr>
            </w:pPr>
            <w:r w:rsidRPr="002C5738">
              <w:rPr>
                <w:rFonts w:ascii="宋体" w:hAnsi="宋体" w:hint="eastAsia"/>
                <w:sz w:val="24"/>
                <w:szCs w:val="24"/>
              </w:rPr>
              <w:t>5)</w:t>
            </w:r>
            <w:r w:rsidRPr="002C5738">
              <w:rPr>
                <w:rFonts w:ascii="宋体" w:hAnsi="宋体" w:hint="eastAsia"/>
                <w:sz w:val="24"/>
                <w:szCs w:val="24"/>
              </w:rPr>
              <w:t>本采购项目中如涉及通用服务器，应严格执行财政部、工业和</w:t>
            </w:r>
            <w:proofErr w:type="gramStart"/>
            <w:r w:rsidRPr="002C5738">
              <w:rPr>
                <w:rFonts w:ascii="宋体" w:hAnsi="宋体" w:hint="eastAsia"/>
                <w:sz w:val="24"/>
                <w:szCs w:val="24"/>
              </w:rPr>
              <w:t>信息化部财库</w:t>
            </w:r>
            <w:proofErr w:type="gramEnd"/>
            <w:r w:rsidRPr="002C5738">
              <w:rPr>
                <w:rFonts w:ascii="宋体" w:hAnsi="宋体" w:hint="eastAsia"/>
                <w:sz w:val="24"/>
                <w:szCs w:val="24"/>
              </w:rPr>
              <w:t>〔</w:t>
            </w:r>
            <w:r w:rsidRPr="002C5738">
              <w:rPr>
                <w:rFonts w:ascii="宋体" w:hAnsi="宋体" w:hint="eastAsia"/>
                <w:sz w:val="24"/>
                <w:szCs w:val="24"/>
              </w:rPr>
              <w:t>2023</w:t>
            </w:r>
            <w:r w:rsidRPr="002C5738">
              <w:rPr>
                <w:rFonts w:ascii="宋体" w:hAnsi="宋体" w:hint="eastAsia"/>
                <w:sz w:val="24"/>
                <w:szCs w:val="24"/>
              </w:rPr>
              <w:t>〕</w:t>
            </w:r>
            <w:r w:rsidRPr="002C5738">
              <w:rPr>
                <w:rFonts w:ascii="宋体" w:hAnsi="宋体" w:hint="eastAsia"/>
                <w:sz w:val="24"/>
                <w:szCs w:val="24"/>
              </w:rPr>
              <w:t>33</w:t>
            </w:r>
            <w:r w:rsidRPr="002C5738">
              <w:rPr>
                <w:rFonts w:ascii="宋体" w:hAnsi="宋体" w:hint="eastAsia"/>
                <w:sz w:val="24"/>
                <w:szCs w:val="24"/>
              </w:rPr>
              <w:t>号《关于印发</w:t>
            </w:r>
            <w:r w:rsidRPr="002C5738">
              <w:rPr>
                <w:rFonts w:ascii="宋体" w:hAnsi="宋体" w:hint="eastAsia"/>
                <w:sz w:val="24"/>
                <w:szCs w:val="24"/>
              </w:rPr>
              <w:t>&lt;</w:t>
            </w:r>
            <w:r w:rsidRPr="002C5738">
              <w:rPr>
                <w:rFonts w:ascii="宋体" w:hAnsi="宋体" w:hint="eastAsia"/>
                <w:sz w:val="24"/>
                <w:szCs w:val="24"/>
              </w:rPr>
              <w:t>通用服务器政府采购需求标准（</w:t>
            </w:r>
            <w:r w:rsidRPr="002C5738">
              <w:rPr>
                <w:rFonts w:ascii="宋体" w:hAnsi="宋体" w:hint="eastAsia"/>
                <w:sz w:val="24"/>
                <w:szCs w:val="24"/>
              </w:rPr>
              <w:t>2023</w:t>
            </w:r>
            <w:r w:rsidRPr="002C5738">
              <w:rPr>
                <w:rFonts w:ascii="宋体" w:hAnsi="宋体" w:hint="eastAsia"/>
                <w:sz w:val="24"/>
                <w:szCs w:val="24"/>
              </w:rPr>
              <w:t>年版）</w:t>
            </w:r>
            <w:r w:rsidRPr="002C5738">
              <w:rPr>
                <w:rFonts w:ascii="宋体" w:hAnsi="宋体" w:hint="eastAsia"/>
                <w:sz w:val="24"/>
                <w:szCs w:val="24"/>
              </w:rPr>
              <w:t>&gt;</w:t>
            </w:r>
            <w:r w:rsidRPr="002C5738">
              <w:rPr>
                <w:rFonts w:ascii="宋体" w:hAnsi="宋体" w:hint="eastAsia"/>
                <w:sz w:val="24"/>
                <w:szCs w:val="24"/>
              </w:rPr>
              <w:t>的通知》文件要求。</w:t>
            </w:r>
          </w:p>
          <w:p w14:paraId="2554004B" w14:textId="77777777" w:rsidR="006E341C" w:rsidRPr="002C5738" w:rsidRDefault="004D24D2">
            <w:pPr>
              <w:spacing w:line="300" w:lineRule="auto"/>
              <w:rPr>
                <w:rFonts w:ascii="宋体" w:hAnsi="宋体"/>
                <w:sz w:val="24"/>
                <w:szCs w:val="24"/>
              </w:rPr>
            </w:pPr>
            <w:r w:rsidRPr="002C5738">
              <w:rPr>
                <w:rFonts w:ascii="宋体" w:hAnsi="宋体" w:hint="eastAsia"/>
                <w:sz w:val="24"/>
                <w:szCs w:val="24"/>
              </w:rPr>
              <w:t>6)</w:t>
            </w:r>
            <w:r w:rsidRPr="002C5738">
              <w:rPr>
                <w:rFonts w:ascii="宋体" w:hAnsi="宋体" w:hint="eastAsia"/>
                <w:sz w:val="24"/>
                <w:szCs w:val="24"/>
              </w:rPr>
              <w:t>本采购项目中如涉及操作系统，应严格执行财政部、工业和</w:t>
            </w:r>
            <w:proofErr w:type="gramStart"/>
            <w:r w:rsidRPr="002C5738">
              <w:rPr>
                <w:rFonts w:ascii="宋体" w:hAnsi="宋体" w:hint="eastAsia"/>
                <w:sz w:val="24"/>
                <w:szCs w:val="24"/>
              </w:rPr>
              <w:t>信息化部财库</w:t>
            </w:r>
            <w:proofErr w:type="gramEnd"/>
            <w:r w:rsidRPr="002C5738">
              <w:rPr>
                <w:rFonts w:ascii="宋体" w:hAnsi="宋体" w:hint="eastAsia"/>
                <w:sz w:val="24"/>
                <w:szCs w:val="24"/>
              </w:rPr>
              <w:t>〔</w:t>
            </w:r>
            <w:r w:rsidRPr="002C5738">
              <w:rPr>
                <w:rFonts w:ascii="宋体" w:hAnsi="宋体" w:hint="eastAsia"/>
                <w:sz w:val="24"/>
                <w:szCs w:val="24"/>
              </w:rPr>
              <w:t>2023</w:t>
            </w:r>
            <w:r w:rsidRPr="002C5738">
              <w:rPr>
                <w:rFonts w:ascii="宋体" w:hAnsi="宋体" w:hint="eastAsia"/>
                <w:sz w:val="24"/>
                <w:szCs w:val="24"/>
              </w:rPr>
              <w:t>〕</w:t>
            </w:r>
            <w:r w:rsidRPr="002C5738">
              <w:rPr>
                <w:rFonts w:ascii="宋体" w:hAnsi="宋体" w:hint="eastAsia"/>
                <w:sz w:val="24"/>
                <w:szCs w:val="24"/>
              </w:rPr>
              <w:t>34</w:t>
            </w:r>
            <w:r w:rsidRPr="002C5738">
              <w:rPr>
                <w:rFonts w:ascii="宋体" w:hAnsi="宋体" w:hint="eastAsia"/>
                <w:sz w:val="24"/>
                <w:szCs w:val="24"/>
              </w:rPr>
              <w:t>号《关于印发</w:t>
            </w:r>
            <w:r w:rsidRPr="002C5738">
              <w:rPr>
                <w:rFonts w:ascii="宋体" w:hAnsi="宋体" w:hint="eastAsia"/>
                <w:sz w:val="24"/>
                <w:szCs w:val="24"/>
              </w:rPr>
              <w:t>&lt;</w:t>
            </w:r>
            <w:r w:rsidRPr="002C5738">
              <w:rPr>
                <w:rFonts w:ascii="宋体" w:hAnsi="宋体" w:hint="eastAsia"/>
                <w:sz w:val="24"/>
                <w:szCs w:val="24"/>
              </w:rPr>
              <w:t>操作系统政府采购需求标准（</w:t>
            </w:r>
            <w:r w:rsidRPr="002C5738">
              <w:rPr>
                <w:rFonts w:ascii="宋体" w:hAnsi="宋体" w:hint="eastAsia"/>
                <w:sz w:val="24"/>
                <w:szCs w:val="24"/>
              </w:rPr>
              <w:t>2023</w:t>
            </w:r>
            <w:r w:rsidRPr="002C5738">
              <w:rPr>
                <w:rFonts w:ascii="宋体" w:hAnsi="宋体" w:hint="eastAsia"/>
                <w:sz w:val="24"/>
                <w:szCs w:val="24"/>
              </w:rPr>
              <w:t>年版）</w:t>
            </w:r>
            <w:r w:rsidRPr="002C5738">
              <w:rPr>
                <w:rFonts w:ascii="宋体" w:hAnsi="宋体" w:hint="eastAsia"/>
                <w:sz w:val="24"/>
                <w:szCs w:val="24"/>
              </w:rPr>
              <w:t>&gt;</w:t>
            </w:r>
            <w:r w:rsidRPr="002C5738">
              <w:rPr>
                <w:rFonts w:ascii="宋体" w:hAnsi="宋体" w:hint="eastAsia"/>
                <w:sz w:val="24"/>
                <w:szCs w:val="24"/>
              </w:rPr>
              <w:t>的通知》文件要求。</w:t>
            </w:r>
          </w:p>
          <w:p w14:paraId="229C0302" w14:textId="77777777" w:rsidR="006E341C" w:rsidRPr="002C5738" w:rsidRDefault="004D24D2">
            <w:pPr>
              <w:spacing w:line="300" w:lineRule="auto"/>
              <w:rPr>
                <w:rFonts w:ascii="宋体" w:hAnsi="宋体"/>
                <w:sz w:val="24"/>
                <w:szCs w:val="24"/>
              </w:rPr>
            </w:pPr>
            <w:r w:rsidRPr="002C5738">
              <w:rPr>
                <w:rFonts w:ascii="宋体" w:hAnsi="宋体" w:hint="eastAsia"/>
                <w:sz w:val="24"/>
                <w:szCs w:val="24"/>
              </w:rPr>
              <w:t>7)</w:t>
            </w:r>
            <w:r w:rsidRPr="002C5738">
              <w:rPr>
                <w:rFonts w:ascii="宋体" w:hAnsi="宋体" w:hint="eastAsia"/>
                <w:sz w:val="24"/>
                <w:szCs w:val="24"/>
              </w:rPr>
              <w:t>本采购项目中如涉及数据库，应严格执行财政部、工业和</w:t>
            </w:r>
            <w:proofErr w:type="gramStart"/>
            <w:r w:rsidRPr="002C5738">
              <w:rPr>
                <w:rFonts w:ascii="宋体" w:hAnsi="宋体" w:hint="eastAsia"/>
                <w:sz w:val="24"/>
                <w:szCs w:val="24"/>
              </w:rPr>
              <w:t>信息化部财库</w:t>
            </w:r>
            <w:proofErr w:type="gramEnd"/>
            <w:r w:rsidRPr="002C5738">
              <w:rPr>
                <w:rFonts w:ascii="宋体" w:hAnsi="宋体" w:hint="eastAsia"/>
                <w:sz w:val="24"/>
                <w:szCs w:val="24"/>
              </w:rPr>
              <w:t>〔</w:t>
            </w:r>
            <w:r w:rsidRPr="002C5738">
              <w:rPr>
                <w:rFonts w:ascii="宋体" w:hAnsi="宋体" w:hint="eastAsia"/>
                <w:sz w:val="24"/>
                <w:szCs w:val="24"/>
              </w:rPr>
              <w:t>2023</w:t>
            </w:r>
            <w:r w:rsidRPr="002C5738">
              <w:rPr>
                <w:rFonts w:ascii="宋体" w:hAnsi="宋体" w:hint="eastAsia"/>
                <w:sz w:val="24"/>
                <w:szCs w:val="24"/>
              </w:rPr>
              <w:t>〕</w:t>
            </w:r>
            <w:r w:rsidRPr="002C5738">
              <w:rPr>
                <w:rFonts w:ascii="宋体" w:hAnsi="宋体" w:hint="eastAsia"/>
                <w:sz w:val="24"/>
                <w:szCs w:val="24"/>
              </w:rPr>
              <w:t>35</w:t>
            </w:r>
            <w:r w:rsidRPr="002C5738">
              <w:rPr>
                <w:rFonts w:ascii="宋体" w:hAnsi="宋体" w:hint="eastAsia"/>
                <w:sz w:val="24"/>
                <w:szCs w:val="24"/>
              </w:rPr>
              <w:t>号《关于印发</w:t>
            </w:r>
            <w:r w:rsidRPr="002C5738">
              <w:rPr>
                <w:rFonts w:ascii="宋体" w:hAnsi="宋体" w:hint="eastAsia"/>
                <w:sz w:val="24"/>
                <w:szCs w:val="24"/>
              </w:rPr>
              <w:t>&lt;</w:t>
            </w:r>
            <w:r w:rsidRPr="002C5738">
              <w:rPr>
                <w:rFonts w:ascii="宋体" w:hAnsi="宋体" w:hint="eastAsia"/>
                <w:sz w:val="24"/>
                <w:szCs w:val="24"/>
              </w:rPr>
              <w:t>数据库政府采购需求标准（</w:t>
            </w:r>
            <w:r w:rsidRPr="002C5738">
              <w:rPr>
                <w:rFonts w:ascii="宋体" w:hAnsi="宋体" w:hint="eastAsia"/>
                <w:sz w:val="24"/>
                <w:szCs w:val="24"/>
              </w:rPr>
              <w:t>2023</w:t>
            </w:r>
            <w:r w:rsidRPr="002C5738">
              <w:rPr>
                <w:rFonts w:ascii="宋体" w:hAnsi="宋体" w:hint="eastAsia"/>
                <w:sz w:val="24"/>
                <w:szCs w:val="24"/>
              </w:rPr>
              <w:t>年版）</w:t>
            </w:r>
            <w:r w:rsidRPr="002C5738">
              <w:rPr>
                <w:rFonts w:ascii="宋体" w:hAnsi="宋体" w:hint="eastAsia"/>
                <w:sz w:val="24"/>
                <w:szCs w:val="24"/>
              </w:rPr>
              <w:t>&gt;</w:t>
            </w:r>
            <w:r w:rsidRPr="002C5738">
              <w:rPr>
                <w:rFonts w:ascii="宋体" w:hAnsi="宋体" w:hint="eastAsia"/>
                <w:sz w:val="24"/>
                <w:szCs w:val="24"/>
              </w:rPr>
              <w:t>的通知》文件要求。</w:t>
            </w:r>
          </w:p>
          <w:p w14:paraId="562C1B53" w14:textId="77777777" w:rsidR="006E341C" w:rsidRPr="002C5738" w:rsidRDefault="004D24D2">
            <w:pPr>
              <w:spacing w:before="39" w:line="220" w:lineRule="auto"/>
              <w:ind w:left="117"/>
              <w:rPr>
                <w:rFonts w:ascii="宋体" w:eastAsia="宋体" w:hAnsi="宋体" w:cs="宋体"/>
                <w:spacing w:val="-10"/>
                <w:sz w:val="24"/>
                <w:szCs w:val="24"/>
              </w:rPr>
            </w:pPr>
            <w:r w:rsidRPr="002C5738">
              <w:rPr>
                <w:rFonts w:ascii="宋体" w:hAnsi="宋体" w:hint="eastAsia"/>
                <w:b/>
                <w:bCs/>
                <w:sz w:val="24"/>
                <w:szCs w:val="24"/>
              </w:rPr>
              <w:t>注：投标人需出具满足上述要求的承诺函原件（格式见第</w:t>
            </w:r>
            <w:r w:rsidRPr="002C5738">
              <w:rPr>
                <w:rFonts w:ascii="宋体" w:eastAsia="宋体" w:hAnsi="宋体" w:hint="eastAsia"/>
                <w:b/>
                <w:bCs/>
                <w:sz w:val="24"/>
                <w:szCs w:val="24"/>
              </w:rPr>
              <w:t>七</w:t>
            </w:r>
            <w:r w:rsidRPr="002C5738">
              <w:rPr>
                <w:rFonts w:ascii="宋体" w:hAnsi="宋体" w:hint="eastAsia"/>
                <w:b/>
                <w:bCs/>
                <w:sz w:val="24"/>
                <w:szCs w:val="24"/>
              </w:rPr>
              <w:t>章附件</w:t>
            </w:r>
            <w:r w:rsidRPr="002C5738">
              <w:rPr>
                <w:rFonts w:ascii="宋体" w:eastAsia="宋体" w:hAnsi="宋体" w:hint="eastAsia"/>
                <w:b/>
                <w:bCs/>
                <w:sz w:val="24"/>
                <w:szCs w:val="24"/>
              </w:rPr>
              <w:t>16</w:t>
            </w:r>
            <w:r w:rsidRPr="002C5738">
              <w:rPr>
                <w:rFonts w:ascii="宋体" w:hAnsi="宋体"/>
                <w:b/>
                <w:bCs/>
                <w:sz w:val="24"/>
                <w:szCs w:val="24"/>
              </w:rPr>
              <w:t>.1</w:t>
            </w:r>
            <w:r w:rsidRPr="002C5738">
              <w:rPr>
                <w:rFonts w:ascii="宋体" w:hAnsi="宋体" w:hint="eastAsia"/>
                <w:b/>
                <w:bCs/>
                <w:sz w:val="24"/>
                <w:szCs w:val="24"/>
              </w:rPr>
              <w:t>，统一格式）</w:t>
            </w:r>
          </w:p>
        </w:tc>
      </w:tr>
      <w:tr w:rsidR="006E341C" w:rsidRPr="002C5738" w14:paraId="15154772" w14:textId="77777777">
        <w:trPr>
          <w:trHeight w:val="941"/>
        </w:trPr>
        <w:tc>
          <w:tcPr>
            <w:tcW w:w="980" w:type="dxa"/>
            <w:vAlign w:val="center"/>
          </w:tcPr>
          <w:p w14:paraId="1080E8B1" w14:textId="77777777" w:rsidR="006E341C" w:rsidRPr="002C5738" w:rsidRDefault="004D24D2">
            <w:pPr>
              <w:spacing w:before="69" w:line="201" w:lineRule="auto"/>
              <w:ind w:left="252"/>
              <w:rPr>
                <w:rFonts w:ascii="宋体" w:eastAsia="宋体" w:hAnsi="宋体"/>
                <w:sz w:val="24"/>
                <w:szCs w:val="24"/>
              </w:rPr>
            </w:pPr>
            <w:r w:rsidRPr="002C5738">
              <w:rPr>
                <w:rFonts w:ascii="宋体" w:eastAsia="宋体" w:hAnsi="宋体"/>
                <w:spacing w:val="10"/>
                <w:sz w:val="24"/>
                <w:szCs w:val="24"/>
              </w:rPr>
              <w:t>11.2</w:t>
            </w:r>
          </w:p>
        </w:tc>
        <w:tc>
          <w:tcPr>
            <w:tcW w:w="1023" w:type="dxa"/>
            <w:vAlign w:val="center"/>
          </w:tcPr>
          <w:p w14:paraId="3C6B8AC5" w14:textId="77777777" w:rsidR="006E341C" w:rsidRPr="002C5738" w:rsidRDefault="004D24D2">
            <w:pPr>
              <w:spacing w:before="78" w:line="219" w:lineRule="auto"/>
              <w:ind w:left="377"/>
              <w:rPr>
                <w:rFonts w:ascii="宋体" w:eastAsia="宋体" w:hAnsi="宋体" w:cs="宋体"/>
                <w:sz w:val="24"/>
                <w:szCs w:val="24"/>
              </w:rPr>
            </w:pPr>
            <w:r w:rsidRPr="002C5738">
              <w:rPr>
                <w:rFonts w:ascii="宋体" w:eastAsia="宋体" w:hAnsi="宋体" w:cs="宋体"/>
                <w:spacing w:val="-4"/>
                <w:sz w:val="24"/>
                <w:szCs w:val="24"/>
              </w:rPr>
              <w:t>投</w:t>
            </w:r>
            <w:r w:rsidRPr="002C5738">
              <w:rPr>
                <w:rFonts w:ascii="宋体" w:eastAsia="宋体" w:hAnsi="宋体" w:cs="宋体"/>
                <w:spacing w:val="-2"/>
                <w:sz w:val="24"/>
                <w:szCs w:val="24"/>
              </w:rPr>
              <w:t>标报价</w:t>
            </w:r>
          </w:p>
        </w:tc>
        <w:tc>
          <w:tcPr>
            <w:tcW w:w="7062" w:type="dxa"/>
            <w:vAlign w:val="center"/>
          </w:tcPr>
          <w:p w14:paraId="04B77173" w14:textId="77777777" w:rsidR="006E341C" w:rsidRPr="002C5738" w:rsidRDefault="004D24D2">
            <w:pPr>
              <w:spacing w:before="39" w:line="219" w:lineRule="auto"/>
              <w:ind w:left="117"/>
              <w:rPr>
                <w:rFonts w:ascii="宋体" w:eastAsia="宋体" w:hAnsi="宋体" w:cs="宋体"/>
                <w:sz w:val="24"/>
                <w:szCs w:val="24"/>
              </w:rPr>
            </w:pPr>
            <w:r w:rsidRPr="002C5738">
              <w:rPr>
                <w:rFonts w:ascii="宋体" w:eastAsia="宋体" w:hAnsi="宋体" w:cs="宋体"/>
                <w:spacing w:val="-7"/>
                <w:sz w:val="24"/>
                <w:szCs w:val="24"/>
              </w:rPr>
              <w:t>投</w:t>
            </w:r>
            <w:r w:rsidRPr="002C5738">
              <w:rPr>
                <w:rFonts w:ascii="宋体" w:eastAsia="宋体" w:hAnsi="宋体" w:cs="宋体"/>
                <w:spacing w:val="-6"/>
                <w:sz w:val="24"/>
                <w:szCs w:val="24"/>
              </w:rPr>
              <w:t>标报价的特殊规定：</w:t>
            </w:r>
          </w:p>
          <w:p w14:paraId="0C880001" w14:textId="77777777" w:rsidR="006E341C" w:rsidRPr="002C5738" w:rsidRDefault="004D24D2">
            <w:pPr>
              <w:spacing w:before="27" w:line="221" w:lineRule="auto"/>
              <w:ind w:left="126"/>
              <w:rPr>
                <w:rFonts w:ascii="宋体" w:eastAsia="宋体" w:hAnsi="宋体" w:cs="宋体"/>
                <w:sz w:val="24"/>
                <w:szCs w:val="24"/>
              </w:rPr>
            </w:pPr>
            <w:r w:rsidRPr="002C5738">
              <w:rPr>
                <w:rFonts w:ascii="宋体" w:eastAsia="宋体" w:hAnsi="宋体"/>
                <w:spacing w:val="30"/>
                <w:sz w:val="24"/>
                <w:szCs w:val="24"/>
              </w:rPr>
              <w:sym w:font="Wingdings 2" w:char="0052"/>
            </w:r>
            <w:r w:rsidRPr="002C5738">
              <w:rPr>
                <w:rFonts w:ascii="宋体" w:eastAsia="宋体" w:hAnsi="宋体" w:cs="宋体"/>
                <w:spacing w:val="29"/>
                <w:sz w:val="24"/>
                <w:szCs w:val="24"/>
              </w:rPr>
              <w:t>无</w:t>
            </w:r>
          </w:p>
          <w:p w14:paraId="5874D4D1" w14:textId="77777777" w:rsidR="006E341C" w:rsidRPr="002C5738" w:rsidRDefault="004D24D2">
            <w:pPr>
              <w:spacing w:before="22" w:line="215" w:lineRule="auto"/>
              <w:ind w:left="126"/>
              <w:rPr>
                <w:rFonts w:ascii="宋体" w:eastAsia="宋体" w:hAnsi="宋体" w:cs="宋体"/>
                <w:sz w:val="24"/>
                <w:szCs w:val="24"/>
              </w:rPr>
            </w:pPr>
            <w:r w:rsidRPr="002C5738">
              <w:rPr>
                <w:rFonts w:ascii="宋体" w:eastAsia="宋体" w:hAnsi="宋体"/>
                <w:spacing w:val="-16"/>
                <w:sz w:val="24"/>
                <w:szCs w:val="24"/>
              </w:rPr>
              <w:sym w:font="Wingdings 2" w:char="00A3"/>
            </w:r>
            <w:r w:rsidRPr="002C5738">
              <w:rPr>
                <w:rFonts w:ascii="宋体" w:eastAsia="宋体" w:hAnsi="宋体" w:cs="宋体"/>
                <w:spacing w:val="-9"/>
                <w:sz w:val="24"/>
                <w:szCs w:val="24"/>
              </w:rPr>
              <w:t>有</w:t>
            </w:r>
            <w:r w:rsidRPr="002C5738">
              <w:rPr>
                <w:rFonts w:ascii="宋体" w:eastAsia="宋体" w:hAnsi="宋体" w:cs="宋体"/>
                <w:spacing w:val="-8"/>
                <w:sz w:val="24"/>
                <w:szCs w:val="24"/>
              </w:rPr>
              <w:t xml:space="preserve">，具体情形： </w:t>
            </w:r>
            <w:r w:rsidRPr="002C5738">
              <w:rPr>
                <w:rFonts w:ascii="宋体" w:eastAsia="宋体" w:hAnsi="宋体"/>
                <w:spacing w:val="-8"/>
                <w:sz w:val="24"/>
                <w:szCs w:val="24"/>
              </w:rPr>
              <w:t>_____</w:t>
            </w:r>
            <w:r w:rsidRPr="002C5738">
              <w:rPr>
                <w:rFonts w:ascii="宋体" w:eastAsia="宋体" w:hAnsi="宋体" w:cs="宋体"/>
                <w:spacing w:val="-8"/>
                <w:sz w:val="24"/>
                <w:szCs w:val="24"/>
              </w:rPr>
              <w:t>。</w:t>
            </w:r>
          </w:p>
        </w:tc>
      </w:tr>
      <w:tr w:rsidR="006E341C" w:rsidRPr="002C5738" w14:paraId="4C15197F" w14:textId="77777777">
        <w:trPr>
          <w:trHeight w:val="274"/>
        </w:trPr>
        <w:tc>
          <w:tcPr>
            <w:tcW w:w="980" w:type="dxa"/>
            <w:vAlign w:val="center"/>
          </w:tcPr>
          <w:p w14:paraId="6C629B01" w14:textId="77777777" w:rsidR="006E341C" w:rsidRPr="002C5738" w:rsidRDefault="004D24D2">
            <w:pPr>
              <w:spacing w:before="69" w:line="201" w:lineRule="auto"/>
              <w:ind w:left="253"/>
              <w:rPr>
                <w:rFonts w:ascii="宋体" w:eastAsia="宋体" w:hAnsi="宋体"/>
                <w:sz w:val="24"/>
                <w:szCs w:val="24"/>
              </w:rPr>
            </w:pPr>
            <w:r w:rsidRPr="002C5738">
              <w:rPr>
                <w:rFonts w:ascii="宋体" w:eastAsia="宋体" w:hAnsi="宋体"/>
                <w:spacing w:val="10"/>
                <w:sz w:val="24"/>
                <w:szCs w:val="24"/>
              </w:rPr>
              <w:t>12.1</w:t>
            </w:r>
          </w:p>
        </w:tc>
        <w:tc>
          <w:tcPr>
            <w:tcW w:w="1023" w:type="dxa"/>
            <w:vMerge w:val="restart"/>
            <w:vAlign w:val="center"/>
          </w:tcPr>
          <w:p w14:paraId="1DE17737" w14:textId="77777777" w:rsidR="006E341C" w:rsidRPr="002C5738" w:rsidRDefault="004D24D2">
            <w:pPr>
              <w:spacing w:before="78" w:line="221" w:lineRule="auto"/>
              <w:ind w:left="257"/>
              <w:rPr>
                <w:rFonts w:ascii="宋体" w:eastAsia="宋体" w:hAnsi="宋体" w:cs="宋体"/>
                <w:sz w:val="24"/>
                <w:szCs w:val="24"/>
              </w:rPr>
            </w:pPr>
            <w:r w:rsidRPr="002C5738">
              <w:rPr>
                <w:rFonts w:ascii="宋体" w:eastAsia="宋体" w:hAnsi="宋体" w:cs="宋体"/>
                <w:spacing w:val="-2"/>
                <w:sz w:val="24"/>
                <w:szCs w:val="24"/>
              </w:rPr>
              <w:t>投标保证金</w:t>
            </w:r>
          </w:p>
        </w:tc>
        <w:tc>
          <w:tcPr>
            <w:tcW w:w="7062" w:type="dxa"/>
            <w:vAlign w:val="center"/>
          </w:tcPr>
          <w:p w14:paraId="6DA74A93" w14:textId="77777777" w:rsidR="006E341C" w:rsidRPr="002C5738" w:rsidRDefault="004D24D2">
            <w:pPr>
              <w:spacing w:before="36" w:line="219" w:lineRule="auto"/>
              <w:ind w:firstLineChars="100" w:firstLine="230"/>
              <w:rPr>
                <w:rFonts w:ascii="宋体" w:eastAsia="宋体" w:hAnsi="宋体" w:cs="宋体"/>
                <w:sz w:val="24"/>
                <w:szCs w:val="24"/>
              </w:rPr>
            </w:pPr>
            <w:r w:rsidRPr="002C5738">
              <w:rPr>
                <w:rFonts w:ascii="宋体" w:eastAsia="宋体" w:hAnsi="宋体" w:cs="宋体"/>
                <w:spacing w:val="-10"/>
                <w:sz w:val="24"/>
                <w:szCs w:val="24"/>
              </w:rPr>
              <w:t>投</w:t>
            </w:r>
            <w:r w:rsidRPr="002C5738">
              <w:rPr>
                <w:rFonts w:ascii="宋体" w:eastAsia="宋体" w:hAnsi="宋体" w:cs="宋体"/>
                <w:spacing w:val="-7"/>
                <w:sz w:val="24"/>
                <w:szCs w:val="24"/>
              </w:rPr>
              <w:t>标保证金金额：</w:t>
            </w:r>
          </w:p>
          <w:p w14:paraId="45E4E230" w14:textId="0EC86620" w:rsidR="006E341C" w:rsidRPr="002C5738" w:rsidRDefault="004D24D2">
            <w:pPr>
              <w:spacing w:before="27" w:line="217" w:lineRule="auto"/>
              <w:ind w:left="120"/>
              <w:rPr>
                <w:rFonts w:ascii="宋体" w:eastAsia="宋体" w:hAnsi="宋体" w:cs="宋体"/>
                <w:b/>
                <w:bCs/>
                <w:spacing w:val="-14"/>
                <w:sz w:val="24"/>
                <w:szCs w:val="24"/>
              </w:rPr>
            </w:pPr>
            <w:r w:rsidRPr="002C5738">
              <w:rPr>
                <w:rFonts w:ascii="宋体" w:eastAsia="宋体" w:hAnsi="宋体" w:hint="eastAsia"/>
                <w:b/>
                <w:bCs/>
                <w:spacing w:val="-14"/>
                <w:sz w:val="24"/>
                <w:szCs w:val="24"/>
              </w:rPr>
              <w:t>第</w:t>
            </w:r>
            <w:r w:rsidRPr="002C5738">
              <w:rPr>
                <w:rFonts w:ascii="宋体" w:eastAsia="宋体" w:hAnsi="宋体"/>
                <w:b/>
                <w:bCs/>
                <w:spacing w:val="-14"/>
                <w:sz w:val="24"/>
                <w:szCs w:val="24"/>
              </w:rPr>
              <w:t>1</w:t>
            </w:r>
            <w:r w:rsidRPr="002C5738">
              <w:rPr>
                <w:rFonts w:ascii="宋体" w:eastAsia="宋体" w:hAnsi="宋体" w:cs="宋体"/>
                <w:b/>
                <w:bCs/>
                <w:spacing w:val="-14"/>
                <w:sz w:val="24"/>
                <w:szCs w:val="24"/>
              </w:rPr>
              <w:t>包：</w:t>
            </w:r>
            <w:r w:rsidRPr="002C5738">
              <w:rPr>
                <w:rFonts w:ascii="宋体" w:eastAsia="宋体" w:hAnsi="宋体" w:hint="eastAsia"/>
                <w:b/>
                <w:bCs/>
                <w:spacing w:val="-14"/>
                <w:sz w:val="24"/>
                <w:szCs w:val="24"/>
                <w:u w:val="single"/>
              </w:rPr>
              <w:t>人民币</w:t>
            </w:r>
            <w:r w:rsidR="00C70173" w:rsidRPr="002C5738">
              <w:rPr>
                <w:rFonts w:ascii="宋体" w:eastAsia="宋体" w:hAnsi="宋体" w:hint="eastAsia"/>
                <w:b/>
                <w:bCs/>
                <w:spacing w:val="-14"/>
                <w:sz w:val="24"/>
                <w:szCs w:val="24"/>
                <w:u w:val="single"/>
              </w:rPr>
              <w:t>12750</w:t>
            </w:r>
            <w:r w:rsidRPr="002C5738">
              <w:rPr>
                <w:rFonts w:ascii="宋体" w:eastAsia="宋体" w:hAnsi="宋体" w:hint="eastAsia"/>
                <w:b/>
                <w:bCs/>
                <w:spacing w:val="-14"/>
                <w:sz w:val="24"/>
                <w:szCs w:val="24"/>
                <w:u w:val="single"/>
              </w:rPr>
              <w:t>元</w:t>
            </w:r>
            <w:r w:rsidRPr="002C5738">
              <w:rPr>
                <w:rFonts w:ascii="宋体" w:eastAsia="宋体" w:hAnsi="宋体" w:cs="宋体"/>
                <w:b/>
                <w:bCs/>
                <w:spacing w:val="-14"/>
                <w:sz w:val="24"/>
                <w:szCs w:val="24"/>
              </w:rPr>
              <w:t>；</w:t>
            </w:r>
          </w:p>
          <w:p w14:paraId="78C61DC8" w14:textId="77777777" w:rsidR="006E341C" w:rsidRPr="002C5738" w:rsidRDefault="004D24D2">
            <w:pPr>
              <w:spacing w:before="36" w:line="219" w:lineRule="auto"/>
              <w:ind w:firstLineChars="113" w:firstLine="263"/>
              <w:rPr>
                <w:rFonts w:ascii="宋体" w:eastAsia="宋体" w:hAnsi="宋体" w:cs="宋体"/>
                <w:spacing w:val="-7"/>
                <w:sz w:val="24"/>
                <w:szCs w:val="24"/>
              </w:rPr>
            </w:pPr>
            <w:r w:rsidRPr="002C5738">
              <w:rPr>
                <w:rFonts w:ascii="宋体" w:eastAsia="宋体" w:hAnsi="宋体" w:cs="宋体" w:hint="eastAsia"/>
                <w:spacing w:val="-7"/>
                <w:sz w:val="24"/>
                <w:szCs w:val="24"/>
              </w:rPr>
              <w:lastRenderedPageBreak/>
              <w:t>投</w:t>
            </w:r>
            <w:r w:rsidRPr="002C5738">
              <w:rPr>
                <w:rFonts w:ascii="宋体" w:eastAsia="宋体" w:hAnsi="宋体" w:cs="宋体"/>
                <w:spacing w:val="-7"/>
                <w:sz w:val="24"/>
                <w:szCs w:val="24"/>
              </w:rPr>
              <w:t>标保证金收受人信息：</w:t>
            </w:r>
          </w:p>
          <w:p w14:paraId="63717365" w14:textId="77777777" w:rsidR="006E341C" w:rsidRPr="002C5738" w:rsidRDefault="004D24D2">
            <w:pPr>
              <w:spacing w:before="36" w:line="219" w:lineRule="auto"/>
              <w:ind w:firstLineChars="100" w:firstLine="233"/>
              <w:rPr>
                <w:rFonts w:ascii="宋体" w:eastAsia="宋体" w:hAnsi="宋体" w:cs="宋体"/>
                <w:spacing w:val="-7"/>
                <w:sz w:val="24"/>
                <w:szCs w:val="24"/>
              </w:rPr>
            </w:pPr>
            <w:r w:rsidRPr="002C5738">
              <w:rPr>
                <w:rFonts w:ascii="宋体" w:eastAsia="宋体" w:hAnsi="宋体" w:cs="宋体" w:hint="eastAsia"/>
                <w:spacing w:val="-7"/>
                <w:sz w:val="24"/>
                <w:szCs w:val="24"/>
              </w:rPr>
              <w:t>账户名称：北京明德致信咨询有限公司</w:t>
            </w:r>
          </w:p>
          <w:p w14:paraId="1264DFB5" w14:textId="77777777" w:rsidR="006E341C" w:rsidRPr="002C5738" w:rsidRDefault="004D24D2">
            <w:pPr>
              <w:spacing w:before="36" w:line="219" w:lineRule="auto"/>
              <w:ind w:firstLineChars="100" w:firstLine="233"/>
              <w:rPr>
                <w:rFonts w:ascii="宋体" w:eastAsia="宋体" w:hAnsi="宋体" w:cs="宋体"/>
                <w:spacing w:val="-7"/>
                <w:sz w:val="24"/>
                <w:szCs w:val="24"/>
              </w:rPr>
            </w:pPr>
            <w:r w:rsidRPr="002C5738">
              <w:rPr>
                <w:rFonts w:ascii="宋体" w:eastAsia="宋体" w:hAnsi="宋体" w:cs="宋体" w:hint="eastAsia"/>
                <w:spacing w:val="-7"/>
                <w:sz w:val="24"/>
                <w:szCs w:val="24"/>
              </w:rPr>
              <w:t>开 户 行：中国工商银行股份有限公司北京东升路支行</w:t>
            </w:r>
          </w:p>
          <w:p w14:paraId="42E6D974" w14:textId="77777777" w:rsidR="006E341C" w:rsidRPr="002C5738" w:rsidRDefault="004D24D2">
            <w:pPr>
              <w:spacing w:before="36" w:line="219" w:lineRule="auto"/>
              <w:ind w:firstLineChars="100" w:firstLine="233"/>
              <w:rPr>
                <w:rFonts w:ascii="宋体" w:eastAsia="宋体" w:hAnsi="宋体" w:cs="宋体"/>
                <w:spacing w:val="-7"/>
                <w:sz w:val="24"/>
                <w:szCs w:val="24"/>
              </w:rPr>
            </w:pPr>
            <w:proofErr w:type="gramStart"/>
            <w:r w:rsidRPr="002C5738">
              <w:rPr>
                <w:rFonts w:ascii="宋体" w:eastAsia="宋体" w:hAnsi="宋体" w:cs="宋体" w:hint="eastAsia"/>
                <w:spacing w:val="-7"/>
                <w:sz w:val="24"/>
                <w:szCs w:val="24"/>
              </w:rPr>
              <w:t>账</w:t>
            </w:r>
            <w:proofErr w:type="gramEnd"/>
            <w:r w:rsidRPr="002C5738">
              <w:rPr>
                <w:rFonts w:ascii="宋体" w:eastAsia="宋体" w:hAnsi="宋体" w:cs="宋体" w:hint="eastAsia"/>
                <w:spacing w:val="-7"/>
                <w:sz w:val="24"/>
                <w:szCs w:val="24"/>
              </w:rPr>
              <w:t xml:space="preserve">    号：0200 0062 1920 0492 968。</w:t>
            </w:r>
            <w:r w:rsidRPr="002C5738">
              <w:rPr>
                <w:rFonts w:ascii="宋体" w:eastAsia="宋体" w:hAnsi="宋体" w:cs="宋体"/>
                <w:spacing w:val="-7"/>
                <w:sz w:val="24"/>
                <w:szCs w:val="24"/>
              </w:rPr>
              <w:t xml:space="preserve"> </w:t>
            </w:r>
          </w:p>
          <w:p w14:paraId="2D31018C" w14:textId="4C37BF47" w:rsidR="006E341C" w:rsidRPr="002C5738" w:rsidRDefault="004D24D2">
            <w:pPr>
              <w:spacing w:before="36" w:line="219" w:lineRule="auto"/>
              <w:ind w:leftChars="-8" w:left="-17" w:firstLineChars="100" w:firstLine="233"/>
              <w:rPr>
                <w:rFonts w:eastAsiaTheme="minorEastAsia"/>
              </w:rPr>
            </w:pPr>
            <w:r w:rsidRPr="002C5738">
              <w:rPr>
                <w:rFonts w:ascii="宋体" w:eastAsia="宋体" w:hAnsi="宋体" w:cs="宋体" w:hint="eastAsia"/>
                <w:spacing w:val="-7"/>
                <w:sz w:val="24"/>
                <w:szCs w:val="24"/>
              </w:rPr>
              <w:t>注：汇款或转账时请务必附言</w:t>
            </w:r>
            <w:r w:rsidRPr="002C5738">
              <w:rPr>
                <w:rFonts w:ascii="宋体" w:eastAsia="宋体" w:hAnsi="宋体" w:cs="宋体"/>
                <w:spacing w:val="-7"/>
                <w:sz w:val="24"/>
                <w:szCs w:val="24"/>
              </w:rPr>
              <w:t>“</w:t>
            </w:r>
            <w:r w:rsidRPr="002C5738">
              <w:rPr>
                <w:rFonts w:ascii="宋体" w:eastAsia="宋体" w:hAnsi="宋体" w:cs="宋体" w:hint="eastAsia"/>
                <w:spacing w:val="-7"/>
                <w:sz w:val="24"/>
                <w:szCs w:val="24"/>
              </w:rPr>
              <w:t>项目编号+包号+用途</w:t>
            </w:r>
            <w:r w:rsidRPr="002C5738">
              <w:rPr>
                <w:rFonts w:ascii="宋体" w:eastAsia="宋体" w:hAnsi="宋体" w:cs="宋体"/>
                <w:spacing w:val="-7"/>
                <w:sz w:val="24"/>
                <w:szCs w:val="24"/>
              </w:rPr>
              <w:t>”</w:t>
            </w:r>
            <w:r w:rsidRPr="002C5738">
              <w:rPr>
                <w:rFonts w:ascii="宋体" w:eastAsia="宋体" w:hAnsi="宋体" w:cs="宋体" w:hint="eastAsia"/>
                <w:spacing w:val="-7"/>
                <w:sz w:val="24"/>
                <w:szCs w:val="24"/>
              </w:rPr>
              <w:t>，例如：</w:t>
            </w:r>
            <w:r w:rsidR="003D3576" w:rsidRPr="002C5738">
              <w:rPr>
                <w:rFonts w:ascii="宋体" w:eastAsia="宋体" w:hAnsi="宋体" w:cs="宋体" w:hint="eastAsia"/>
                <w:spacing w:val="-7"/>
                <w:sz w:val="24"/>
                <w:szCs w:val="24"/>
              </w:rPr>
              <w:t>ZC24-0223</w:t>
            </w:r>
            <w:r w:rsidRPr="002C5738">
              <w:rPr>
                <w:rFonts w:ascii="宋体" w:eastAsia="宋体" w:hAnsi="宋体" w:cs="宋体" w:hint="eastAsia"/>
                <w:spacing w:val="-7"/>
                <w:sz w:val="24"/>
                <w:szCs w:val="24"/>
              </w:rPr>
              <w:t>保证金。</w:t>
            </w:r>
          </w:p>
        </w:tc>
      </w:tr>
      <w:tr w:rsidR="006E341C" w:rsidRPr="002C5738" w14:paraId="158DAA18" w14:textId="77777777">
        <w:trPr>
          <w:trHeight w:val="939"/>
        </w:trPr>
        <w:tc>
          <w:tcPr>
            <w:tcW w:w="980" w:type="dxa"/>
            <w:vAlign w:val="center"/>
          </w:tcPr>
          <w:p w14:paraId="607FFB78" w14:textId="77777777" w:rsidR="006E341C" w:rsidRPr="002C5738" w:rsidRDefault="004D24D2">
            <w:pPr>
              <w:spacing w:before="69" w:line="201" w:lineRule="auto"/>
              <w:ind w:left="140"/>
              <w:rPr>
                <w:rFonts w:ascii="宋体" w:eastAsia="宋体" w:hAnsi="宋体"/>
                <w:sz w:val="24"/>
                <w:szCs w:val="24"/>
              </w:rPr>
            </w:pPr>
            <w:r w:rsidRPr="002C5738">
              <w:rPr>
                <w:rFonts w:ascii="宋体" w:eastAsia="宋体" w:hAnsi="宋体"/>
                <w:spacing w:val="13"/>
                <w:sz w:val="24"/>
                <w:szCs w:val="24"/>
              </w:rPr>
              <w:lastRenderedPageBreak/>
              <w:t>1</w:t>
            </w:r>
            <w:r w:rsidRPr="002C5738">
              <w:rPr>
                <w:rFonts w:ascii="宋体" w:eastAsia="宋体" w:hAnsi="宋体"/>
                <w:spacing w:val="11"/>
                <w:sz w:val="24"/>
                <w:szCs w:val="24"/>
              </w:rPr>
              <w:t>2.7.2</w:t>
            </w:r>
          </w:p>
        </w:tc>
        <w:tc>
          <w:tcPr>
            <w:tcW w:w="1023" w:type="dxa"/>
            <w:vMerge/>
            <w:vAlign w:val="center"/>
          </w:tcPr>
          <w:p w14:paraId="28DF1EBC" w14:textId="77777777" w:rsidR="006E341C" w:rsidRPr="002C5738" w:rsidRDefault="006E341C">
            <w:pPr>
              <w:rPr>
                <w:rFonts w:ascii="宋体" w:eastAsia="宋体" w:hAnsi="宋体"/>
              </w:rPr>
            </w:pPr>
          </w:p>
        </w:tc>
        <w:tc>
          <w:tcPr>
            <w:tcW w:w="7062" w:type="dxa"/>
            <w:vAlign w:val="center"/>
          </w:tcPr>
          <w:p w14:paraId="12AADA9B" w14:textId="77777777" w:rsidR="006E341C" w:rsidRPr="002C5738" w:rsidRDefault="004D24D2">
            <w:pPr>
              <w:spacing w:before="37" w:line="218" w:lineRule="auto"/>
              <w:ind w:left="117"/>
              <w:rPr>
                <w:rFonts w:ascii="宋体" w:eastAsia="宋体" w:hAnsi="宋体" w:cs="宋体"/>
                <w:sz w:val="24"/>
                <w:szCs w:val="24"/>
              </w:rPr>
            </w:pPr>
            <w:r w:rsidRPr="002C5738">
              <w:rPr>
                <w:rFonts w:ascii="宋体" w:eastAsia="宋体" w:hAnsi="宋体" w:cs="宋体"/>
                <w:spacing w:val="-6"/>
                <w:sz w:val="24"/>
                <w:szCs w:val="24"/>
              </w:rPr>
              <w:t>投标保证</w:t>
            </w:r>
            <w:r w:rsidRPr="002C5738">
              <w:rPr>
                <w:rFonts w:ascii="宋体" w:eastAsia="宋体" w:hAnsi="宋体" w:cs="宋体"/>
                <w:spacing w:val="-4"/>
                <w:sz w:val="24"/>
                <w:szCs w:val="24"/>
              </w:rPr>
              <w:t>金</w:t>
            </w:r>
            <w:r w:rsidRPr="002C5738">
              <w:rPr>
                <w:rFonts w:ascii="宋体" w:eastAsia="宋体" w:hAnsi="宋体" w:cs="宋体"/>
                <w:spacing w:val="-3"/>
                <w:sz w:val="24"/>
                <w:szCs w:val="24"/>
              </w:rPr>
              <w:t>可以不予退还的其他情形：</w:t>
            </w:r>
          </w:p>
          <w:p w14:paraId="3F912AA6" w14:textId="77777777" w:rsidR="006E341C" w:rsidRPr="002C5738" w:rsidRDefault="004D24D2">
            <w:pPr>
              <w:spacing w:before="28" w:line="221" w:lineRule="auto"/>
              <w:ind w:left="126"/>
              <w:rPr>
                <w:rFonts w:ascii="宋体" w:eastAsia="宋体" w:hAnsi="宋体" w:cs="宋体"/>
                <w:sz w:val="24"/>
                <w:szCs w:val="24"/>
              </w:rPr>
            </w:pPr>
            <w:r w:rsidRPr="002C5738">
              <w:rPr>
                <w:rFonts w:ascii="宋体" w:eastAsia="宋体" w:hAnsi="宋体"/>
                <w:spacing w:val="30"/>
                <w:sz w:val="24"/>
                <w:szCs w:val="24"/>
              </w:rPr>
              <w:sym w:font="Wingdings 2" w:char="00A3"/>
            </w:r>
            <w:r w:rsidRPr="002C5738">
              <w:rPr>
                <w:rFonts w:ascii="宋体" w:eastAsia="宋体" w:hAnsi="宋体" w:cs="宋体"/>
                <w:spacing w:val="29"/>
                <w:sz w:val="24"/>
                <w:szCs w:val="24"/>
              </w:rPr>
              <w:t>无</w:t>
            </w:r>
          </w:p>
          <w:p w14:paraId="3F1E00F1" w14:textId="77777777" w:rsidR="006E341C" w:rsidRPr="002C5738" w:rsidRDefault="004D24D2">
            <w:pPr>
              <w:spacing w:before="22" w:line="215" w:lineRule="auto"/>
              <w:ind w:left="126"/>
              <w:rPr>
                <w:rFonts w:ascii="宋体" w:eastAsia="宋体" w:hAnsi="宋体" w:cs="宋体"/>
                <w:spacing w:val="-8"/>
                <w:sz w:val="24"/>
                <w:szCs w:val="24"/>
              </w:rPr>
            </w:pPr>
            <w:r w:rsidRPr="002C5738">
              <w:rPr>
                <w:rFonts w:ascii="宋体" w:eastAsia="宋体" w:hAnsi="宋体"/>
                <w:spacing w:val="30"/>
                <w:sz w:val="24"/>
                <w:szCs w:val="24"/>
              </w:rPr>
              <w:sym w:font="Wingdings 2" w:char="0052"/>
            </w:r>
            <w:r w:rsidRPr="002C5738">
              <w:rPr>
                <w:rFonts w:ascii="宋体" w:eastAsia="宋体" w:hAnsi="宋体" w:cs="宋体"/>
                <w:spacing w:val="-9"/>
                <w:sz w:val="24"/>
                <w:szCs w:val="24"/>
              </w:rPr>
              <w:t>有</w:t>
            </w:r>
            <w:r w:rsidRPr="002C5738">
              <w:rPr>
                <w:rFonts w:ascii="宋体" w:eastAsia="宋体" w:hAnsi="宋体" w:cs="宋体"/>
                <w:spacing w:val="-8"/>
                <w:sz w:val="24"/>
                <w:szCs w:val="24"/>
              </w:rPr>
              <w:t>，具体情形：</w:t>
            </w:r>
          </w:p>
          <w:p w14:paraId="7D16E0D5" w14:textId="77777777" w:rsidR="006E341C" w:rsidRPr="002C5738" w:rsidRDefault="004D24D2">
            <w:pPr>
              <w:spacing w:before="22" w:line="215" w:lineRule="auto"/>
              <w:rPr>
                <w:rFonts w:ascii="宋体" w:eastAsia="宋体" w:hAnsi="宋体" w:cs="宋体"/>
                <w:spacing w:val="-8"/>
                <w:sz w:val="24"/>
                <w:szCs w:val="24"/>
              </w:rPr>
            </w:pPr>
            <w:r w:rsidRPr="002C5738">
              <w:rPr>
                <w:rFonts w:ascii="宋体" w:eastAsia="宋体" w:hAnsi="宋体" w:cs="宋体" w:hint="eastAsia"/>
                <w:spacing w:val="-8"/>
                <w:sz w:val="24"/>
                <w:szCs w:val="24"/>
              </w:rPr>
              <w:t>（</w:t>
            </w:r>
            <w:r w:rsidRPr="002C5738">
              <w:rPr>
                <w:rFonts w:ascii="宋体" w:eastAsia="宋体" w:hAnsi="宋体" w:cs="宋体"/>
                <w:spacing w:val="-8"/>
                <w:sz w:val="24"/>
                <w:szCs w:val="24"/>
              </w:rPr>
              <w:t>1</w:t>
            </w:r>
            <w:r w:rsidRPr="002C5738">
              <w:rPr>
                <w:rFonts w:ascii="宋体" w:eastAsia="宋体" w:hAnsi="宋体" w:cs="宋体" w:hint="eastAsia"/>
                <w:spacing w:val="-8"/>
                <w:sz w:val="24"/>
                <w:szCs w:val="24"/>
              </w:rPr>
              <w:t>）投标人在投标文件中提供任何虚假材料的；</w:t>
            </w:r>
          </w:p>
          <w:p w14:paraId="71BC4FED" w14:textId="77777777" w:rsidR="006E341C" w:rsidRPr="002C5738" w:rsidRDefault="004D24D2">
            <w:pPr>
              <w:spacing w:before="22" w:line="215" w:lineRule="auto"/>
              <w:rPr>
                <w:rFonts w:ascii="宋体" w:eastAsia="宋体" w:hAnsi="宋体" w:cs="宋体"/>
                <w:spacing w:val="-8"/>
                <w:sz w:val="24"/>
                <w:szCs w:val="24"/>
              </w:rPr>
            </w:pPr>
            <w:r w:rsidRPr="002C5738">
              <w:rPr>
                <w:rFonts w:ascii="宋体" w:eastAsia="宋体" w:hAnsi="宋体" w:cs="宋体" w:hint="eastAsia"/>
                <w:spacing w:val="-8"/>
                <w:sz w:val="24"/>
                <w:szCs w:val="24"/>
              </w:rPr>
              <w:t>（2）除因不可抗力或招标文件认可的情形以外，中标人放弃中标或者不按本须知的规定与采购人签订合同的；</w:t>
            </w:r>
          </w:p>
          <w:p w14:paraId="60531D60" w14:textId="77777777" w:rsidR="006E341C" w:rsidRPr="002C5738" w:rsidRDefault="004D24D2">
            <w:pPr>
              <w:spacing w:before="22" w:line="215" w:lineRule="auto"/>
              <w:rPr>
                <w:rFonts w:ascii="宋体" w:eastAsia="宋体" w:hAnsi="宋体" w:cs="宋体"/>
                <w:spacing w:val="-8"/>
                <w:sz w:val="24"/>
                <w:szCs w:val="24"/>
              </w:rPr>
            </w:pPr>
            <w:r w:rsidRPr="002C5738">
              <w:rPr>
                <w:rFonts w:ascii="宋体" w:eastAsia="宋体" w:hAnsi="宋体" w:cs="宋体" w:hint="eastAsia"/>
                <w:spacing w:val="-8"/>
                <w:sz w:val="24"/>
                <w:szCs w:val="24"/>
              </w:rPr>
              <w:t>（3）投标人与采购人或其他投标人恶意串通的；</w:t>
            </w:r>
          </w:p>
          <w:p w14:paraId="6F9AC377" w14:textId="77777777" w:rsidR="006E341C" w:rsidRPr="002C5738" w:rsidRDefault="004D24D2">
            <w:pPr>
              <w:spacing w:before="22" w:line="215" w:lineRule="auto"/>
              <w:rPr>
                <w:rFonts w:ascii="宋体" w:eastAsia="宋体" w:hAnsi="宋体" w:cs="宋体"/>
                <w:spacing w:val="-8"/>
                <w:sz w:val="24"/>
                <w:szCs w:val="24"/>
              </w:rPr>
            </w:pPr>
            <w:r w:rsidRPr="002C5738">
              <w:rPr>
                <w:rFonts w:ascii="宋体" w:eastAsia="宋体" w:hAnsi="宋体" w:cs="宋体" w:hint="eastAsia"/>
                <w:spacing w:val="-8"/>
                <w:sz w:val="24"/>
                <w:szCs w:val="24"/>
              </w:rPr>
              <w:t>（4）投标人未按招标文件规定缴纳履约保证金的（如有）；</w:t>
            </w:r>
          </w:p>
          <w:p w14:paraId="1F499309" w14:textId="77777777" w:rsidR="006E341C" w:rsidRPr="002C5738" w:rsidRDefault="004D24D2">
            <w:pPr>
              <w:spacing w:before="22" w:line="215" w:lineRule="auto"/>
              <w:rPr>
                <w:rFonts w:ascii="宋体" w:eastAsia="宋体" w:hAnsi="宋体" w:cs="宋体"/>
                <w:spacing w:val="-8"/>
                <w:sz w:val="24"/>
                <w:szCs w:val="24"/>
              </w:rPr>
            </w:pPr>
            <w:r w:rsidRPr="002C5738">
              <w:rPr>
                <w:rFonts w:ascii="宋体" w:eastAsia="宋体" w:hAnsi="宋体" w:cs="宋体" w:hint="eastAsia"/>
                <w:spacing w:val="-8"/>
                <w:sz w:val="24"/>
                <w:szCs w:val="24"/>
              </w:rPr>
              <w:t>（5）未按招标文件要求足额缴纳代理费的；</w:t>
            </w:r>
          </w:p>
          <w:p w14:paraId="649A7BD6" w14:textId="77777777" w:rsidR="006E341C" w:rsidRPr="002C5738" w:rsidRDefault="004D24D2">
            <w:pPr>
              <w:pStyle w:val="a8"/>
              <w:ind w:left="0"/>
              <w:rPr>
                <w:rFonts w:eastAsia="宋体"/>
              </w:rPr>
            </w:pPr>
            <w:r w:rsidRPr="002C5738">
              <w:rPr>
                <w:rFonts w:ascii="宋体" w:eastAsia="宋体" w:hAnsi="宋体" w:cs="宋体" w:hint="eastAsia"/>
                <w:spacing w:val="-8"/>
                <w:sz w:val="24"/>
                <w:szCs w:val="24"/>
              </w:rPr>
              <w:t>（6）招标文件规定的其他情形。</w:t>
            </w:r>
          </w:p>
        </w:tc>
      </w:tr>
      <w:tr w:rsidR="006E341C" w:rsidRPr="002C5738" w14:paraId="234F9ABA" w14:textId="77777777">
        <w:trPr>
          <w:trHeight w:val="448"/>
        </w:trPr>
        <w:tc>
          <w:tcPr>
            <w:tcW w:w="980" w:type="dxa"/>
            <w:vAlign w:val="center"/>
          </w:tcPr>
          <w:p w14:paraId="76C31D07" w14:textId="77777777" w:rsidR="006E341C" w:rsidRPr="002C5738" w:rsidRDefault="004D24D2">
            <w:pPr>
              <w:spacing w:before="58" w:line="201" w:lineRule="auto"/>
              <w:ind w:left="253"/>
              <w:rPr>
                <w:rFonts w:ascii="宋体" w:eastAsia="宋体" w:hAnsi="宋体"/>
                <w:sz w:val="24"/>
                <w:szCs w:val="24"/>
              </w:rPr>
            </w:pPr>
            <w:r w:rsidRPr="002C5738">
              <w:rPr>
                <w:rFonts w:ascii="宋体" w:eastAsia="宋体" w:hAnsi="宋体"/>
                <w:spacing w:val="10"/>
                <w:sz w:val="24"/>
                <w:szCs w:val="24"/>
              </w:rPr>
              <w:t>13.1</w:t>
            </w:r>
          </w:p>
        </w:tc>
        <w:tc>
          <w:tcPr>
            <w:tcW w:w="1023" w:type="dxa"/>
            <w:vAlign w:val="center"/>
          </w:tcPr>
          <w:p w14:paraId="363D8C3B" w14:textId="77777777" w:rsidR="006E341C" w:rsidRPr="002C5738" w:rsidRDefault="004D24D2">
            <w:pPr>
              <w:spacing w:before="36" w:line="215" w:lineRule="auto"/>
              <w:ind w:left="257"/>
              <w:rPr>
                <w:rFonts w:ascii="宋体" w:eastAsia="宋体" w:hAnsi="宋体" w:cs="宋体"/>
                <w:sz w:val="24"/>
                <w:szCs w:val="24"/>
              </w:rPr>
            </w:pPr>
            <w:r w:rsidRPr="002C5738">
              <w:rPr>
                <w:rFonts w:ascii="宋体" w:eastAsia="宋体" w:hAnsi="宋体" w:cs="宋体"/>
                <w:spacing w:val="-2"/>
                <w:sz w:val="24"/>
                <w:szCs w:val="24"/>
              </w:rPr>
              <w:t>投标有效期</w:t>
            </w:r>
          </w:p>
        </w:tc>
        <w:tc>
          <w:tcPr>
            <w:tcW w:w="7062" w:type="dxa"/>
            <w:vAlign w:val="center"/>
          </w:tcPr>
          <w:p w14:paraId="7239827B" w14:textId="77777777" w:rsidR="006E341C" w:rsidRPr="002C5738" w:rsidRDefault="004D24D2">
            <w:pPr>
              <w:spacing w:before="36" w:line="215" w:lineRule="auto"/>
              <w:ind w:left="153"/>
              <w:rPr>
                <w:rFonts w:ascii="宋体" w:eastAsia="宋体" w:hAnsi="宋体" w:cs="宋体"/>
                <w:sz w:val="24"/>
                <w:szCs w:val="24"/>
              </w:rPr>
            </w:pPr>
            <w:r w:rsidRPr="002C5738">
              <w:rPr>
                <w:rFonts w:ascii="宋体" w:eastAsia="宋体" w:hAnsi="宋体" w:cs="宋体"/>
                <w:spacing w:val="-8"/>
                <w:sz w:val="24"/>
                <w:szCs w:val="24"/>
              </w:rPr>
              <w:t>自提交投标文件的截止之日起算</w:t>
            </w:r>
            <w:r w:rsidRPr="002C5738">
              <w:rPr>
                <w:rFonts w:ascii="宋体" w:eastAsia="宋体" w:hAnsi="宋体"/>
                <w:spacing w:val="-8"/>
                <w:sz w:val="24"/>
                <w:szCs w:val="24"/>
                <w:u w:val="single"/>
              </w:rPr>
              <w:t>_</w:t>
            </w:r>
            <w:r w:rsidRPr="002C5738">
              <w:rPr>
                <w:rFonts w:ascii="宋体" w:eastAsia="宋体" w:hAnsi="宋体" w:hint="eastAsia"/>
                <w:spacing w:val="-8"/>
                <w:sz w:val="24"/>
                <w:szCs w:val="24"/>
                <w:u w:val="single"/>
              </w:rPr>
              <w:t>120</w:t>
            </w:r>
            <w:r w:rsidRPr="002C5738">
              <w:rPr>
                <w:rFonts w:ascii="宋体" w:eastAsia="宋体" w:hAnsi="宋体"/>
                <w:spacing w:val="-8"/>
                <w:sz w:val="24"/>
                <w:szCs w:val="24"/>
                <w:u w:val="single"/>
              </w:rPr>
              <w:t xml:space="preserve">_ </w:t>
            </w:r>
            <w:r w:rsidRPr="002C5738">
              <w:rPr>
                <w:rFonts w:ascii="宋体" w:eastAsia="宋体" w:hAnsi="宋体" w:cs="宋体"/>
                <w:spacing w:val="-8"/>
                <w:sz w:val="24"/>
                <w:szCs w:val="24"/>
              </w:rPr>
              <w:t>日历天</w:t>
            </w:r>
            <w:r w:rsidRPr="002C5738">
              <w:rPr>
                <w:rFonts w:ascii="宋体" w:eastAsia="宋体" w:hAnsi="宋体" w:cs="宋体"/>
                <w:spacing w:val="-7"/>
                <w:sz w:val="24"/>
                <w:szCs w:val="24"/>
              </w:rPr>
              <w:t>。</w:t>
            </w:r>
          </w:p>
        </w:tc>
      </w:tr>
      <w:tr w:rsidR="006E341C" w:rsidRPr="002C5738" w14:paraId="7007911D" w14:textId="77777777">
        <w:trPr>
          <w:trHeight w:val="1872"/>
        </w:trPr>
        <w:tc>
          <w:tcPr>
            <w:tcW w:w="980" w:type="dxa"/>
            <w:vAlign w:val="center"/>
          </w:tcPr>
          <w:p w14:paraId="3FEF96BB" w14:textId="77777777" w:rsidR="006E341C" w:rsidRPr="002C5738" w:rsidRDefault="004D24D2">
            <w:pPr>
              <w:spacing w:before="69" w:line="201" w:lineRule="auto"/>
              <w:ind w:left="244"/>
              <w:rPr>
                <w:rFonts w:ascii="宋体" w:eastAsia="宋体" w:hAnsi="宋体"/>
                <w:spacing w:val="13"/>
                <w:sz w:val="24"/>
                <w:szCs w:val="24"/>
              </w:rPr>
            </w:pPr>
            <w:r w:rsidRPr="002C5738">
              <w:rPr>
                <w:rFonts w:ascii="宋体" w:eastAsia="宋体" w:hAnsi="宋体" w:cs="仿宋"/>
                <w:sz w:val="24"/>
                <w:szCs w:val="24"/>
              </w:rPr>
              <w:t>15.1</w:t>
            </w:r>
          </w:p>
        </w:tc>
        <w:tc>
          <w:tcPr>
            <w:tcW w:w="1023" w:type="dxa"/>
            <w:vAlign w:val="center"/>
          </w:tcPr>
          <w:p w14:paraId="65765082" w14:textId="77777777" w:rsidR="006E341C" w:rsidRPr="002C5738" w:rsidRDefault="004D24D2">
            <w:pPr>
              <w:spacing w:before="78" w:line="221" w:lineRule="auto"/>
              <w:jc w:val="center"/>
              <w:rPr>
                <w:rFonts w:ascii="宋体" w:eastAsia="宋体" w:hAnsi="宋体" w:cs="仿宋"/>
                <w:sz w:val="24"/>
                <w:szCs w:val="24"/>
              </w:rPr>
            </w:pPr>
            <w:r w:rsidRPr="002C5738">
              <w:rPr>
                <w:rFonts w:ascii="宋体" w:eastAsia="宋体" w:hAnsi="宋体" w:cs="仿宋" w:hint="eastAsia"/>
                <w:sz w:val="24"/>
                <w:szCs w:val="24"/>
              </w:rPr>
              <w:t>投标文件</w:t>
            </w:r>
          </w:p>
          <w:p w14:paraId="06FB7D7F" w14:textId="77777777" w:rsidR="006E341C" w:rsidRPr="002C5738" w:rsidRDefault="004D24D2">
            <w:pPr>
              <w:spacing w:before="78" w:line="221" w:lineRule="auto"/>
              <w:jc w:val="center"/>
              <w:rPr>
                <w:rFonts w:ascii="宋体" w:eastAsia="宋体" w:hAnsi="宋体" w:cs="宋体"/>
                <w:spacing w:val="-2"/>
                <w:sz w:val="24"/>
                <w:szCs w:val="24"/>
              </w:rPr>
            </w:pPr>
            <w:r w:rsidRPr="002C5738">
              <w:rPr>
                <w:rFonts w:ascii="宋体" w:eastAsia="宋体" w:hAnsi="宋体" w:cs="仿宋" w:hint="eastAsia"/>
                <w:sz w:val="24"/>
                <w:szCs w:val="24"/>
              </w:rPr>
              <w:t>份数</w:t>
            </w:r>
          </w:p>
        </w:tc>
        <w:tc>
          <w:tcPr>
            <w:tcW w:w="7062" w:type="dxa"/>
            <w:vAlign w:val="center"/>
          </w:tcPr>
          <w:p w14:paraId="790A24AF" w14:textId="77777777" w:rsidR="006E341C" w:rsidRPr="002C5738" w:rsidRDefault="004D24D2">
            <w:pPr>
              <w:spacing w:line="288" w:lineRule="auto"/>
              <w:rPr>
                <w:rFonts w:ascii="宋体" w:eastAsia="宋体" w:hAnsi="宋体" w:cs="仿宋"/>
                <w:b/>
                <w:bCs/>
                <w:sz w:val="24"/>
                <w:szCs w:val="24"/>
              </w:rPr>
            </w:pPr>
            <w:r w:rsidRPr="002C5738">
              <w:rPr>
                <w:rFonts w:ascii="宋体" w:eastAsia="宋体" w:hAnsi="宋体" w:cs="仿宋" w:hint="eastAsia"/>
                <w:b/>
                <w:bCs/>
                <w:sz w:val="24"/>
                <w:szCs w:val="24"/>
              </w:rPr>
              <w:t>投标人投标文件的正本、副本数量及装订要求：</w:t>
            </w:r>
          </w:p>
          <w:p w14:paraId="152E4C95" w14:textId="77777777" w:rsidR="006E341C" w:rsidRPr="002C5738" w:rsidRDefault="004D24D2">
            <w:pPr>
              <w:spacing w:line="288" w:lineRule="auto"/>
              <w:rPr>
                <w:rFonts w:ascii="宋体" w:eastAsia="宋体" w:hAnsi="宋体" w:cs="仿宋"/>
                <w:sz w:val="24"/>
                <w:szCs w:val="24"/>
              </w:rPr>
            </w:pPr>
            <w:r w:rsidRPr="002C5738">
              <w:rPr>
                <w:rFonts w:ascii="宋体" w:eastAsia="宋体" w:hAnsi="宋体" w:cs="仿宋" w:hint="eastAsia"/>
                <w:b/>
                <w:bCs/>
                <w:sz w:val="24"/>
                <w:szCs w:val="24"/>
              </w:rPr>
              <w:t>1.单独成册部分（资格证明文件）：</w:t>
            </w:r>
            <w:r w:rsidRPr="002C5738">
              <w:rPr>
                <w:rFonts w:ascii="宋体" w:eastAsia="宋体" w:hAnsi="宋体" w:cs="仿宋" w:hint="eastAsia"/>
                <w:sz w:val="24"/>
                <w:szCs w:val="24"/>
              </w:rPr>
              <w:t>一份正本和三份副本（</w:t>
            </w:r>
            <w:proofErr w:type="gramStart"/>
            <w:r w:rsidRPr="002C5738">
              <w:rPr>
                <w:rFonts w:ascii="宋体" w:eastAsia="宋体" w:hAnsi="宋体" w:cs="仿宋" w:hint="eastAsia"/>
                <w:sz w:val="24"/>
                <w:szCs w:val="24"/>
              </w:rPr>
              <w:t>需独立</w:t>
            </w:r>
            <w:proofErr w:type="gramEnd"/>
            <w:r w:rsidRPr="002C5738">
              <w:rPr>
                <w:rFonts w:ascii="宋体" w:eastAsia="宋体" w:hAnsi="宋体" w:cs="仿宋" w:hint="eastAsia"/>
                <w:sz w:val="24"/>
                <w:szCs w:val="24"/>
              </w:rPr>
              <w:t>胶装装订成册），必须在文件封面右上角标记“正本”或“副本”。</w:t>
            </w:r>
          </w:p>
          <w:p w14:paraId="2C3C9F1C" w14:textId="77777777" w:rsidR="006E341C" w:rsidRPr="002C5738" w:rsidRDefault="004D24D2">
            <w:pPr>
              <w:spacing w:line="288" w:lineRule="auto"/>
              <w:rPr>
                <w:rFonts w:ascii="宋体" w:eastAsia="宋体" w:hAnsi="宋体" w:cs="仿宋"/>
                <w:sz w:val="24"/>
                <w:szCs w:val="24"/>
              </w:rPr>
            </w:pPr>
            <w:r w:rsidRPr="002C5738">
              <w:rPr>
                <w:rFonts w:ascii="宋体" w:eastAsia="宋体" w:hAnsi="宋体" w:cs="仿宋" w:hint="eastAsia"/>
                <w:b/>
                <w:bCs/>
                <w:sz w:val="24"/>
                <w:szCs w:val="24"/>
              </w:rPr>
              <w:t>2.其他投标内容部分（商务及技术文件等）：</w:t>
            </w:r>
            <w:r w:rsidRPr="002C5738">
              <w:rPr>
                <w:rFonts w:ascii="宋体" w:eastAsia="宋体" w:hAnsi="宋体" w:cs="仿宋" w:hint="eastAsia"/>
                <w:sz w:val="24"/>
                <w:szCs w:val="24"/>
              </w:rPr>
              <w:t>一份正本和四份副本，必须在文件封面右上角标记“正本”或“副本”。</w:t>
            </w:r>
          </w:p>
          <w:p w14:paraId="2CB0CABE" w14:textId="77777777" w:rsidR="006E341C" w:rsidRPr="002C5738" w:rsidRDefault="004D24D2">
            <w:pPr>
              <w:spacing w:line="288" w:lineRule="auto"/>
              <w:rPr>
                <w:rFonts w:ascii="宋体" w:eastAsia="宋体" w:hAnsi="宋体" w:cs="仿宋"/>
                <w:b/>
                <w:bCs/>
                <w:sz w:val="24"/>
                <w:szCs w:val="24"/>
              </w:rPr>
            </w:pPr>
            <w:r w:rsidRPr="002C5738">
              <w:rPr>
                <w:rFonts w:ascii="宋体" w:eastAsia="宋体" w:hAnsi="宋体" w:cs="仿宋" w:hint="eastAsia"/>
                <w:b/>
                <w:bCs/>
                <w:sz w:val="24"/>
                <w:szCs w:val="24"/>
              </w:rPr>
              <w:t>3.电子版要求：</w:t>
            </w:r>
          </w:p>
          <w:p w14:paraId="155E9F23" w14:textId="77777777" w:rsidR="006E341C" w:rsidRPr="002C5738" w:rsidRDefault="004D24D2">
            <w:pPr>
              <w:spacing w:line="288" w:lineRule="auto"/>
              <w:rPr>
                <w:rFonts w:ascii="宋体" w:eastAsia="宋体" w:hAnsi="宋体" w:cs="仿宋"/>
                <w:sz w:val="22"/>
                <w:szCs w:val="22"/>
              </w:rPr>
            </w:pPr>
            <w:r w:rsidRPr="002C5738">
              <w:rPr>
                <w:rFonts w:ascii="宋体" w:eastAsia="宋体" w:hAnsi="宋体" w:hint="eastAsia"/>
                <w:b/>
                <w:bCs/>
                <w:sz w:val="24"/>
                <w:szCs w:val="24"/>
              </w:rPr>
              <w:t>电子版要求：电子版为投标文件正本完成签字并加盖公章（鲜章）后的完整版扫描件(含盖章封面页、正本标记页)。</w:t>
            </w:r>
          </w:p>
          <w:p w14:paraId="6A0BB976" w14:textId="77777777" w:rsidR="006E341C" w:rsidRPr="002C5738" w:rsidRDefault="004D24D2">
            <w:pPr>
              <w:spacing w:line="288" w:lineRule="auto"/>
              <w:rPr>
                <w:rFonts w:ascii="宋体" w:eastAsia="宋体" w:hAnsi="宋体" w:cs="仿宋"/>
                <w:sz w:val="24"/>
                <w:szCs w:val="24"/>
              </w:rPr>
            </w:pPr>
            <w:r w:rsidRPr="002C5738">
              <w:rPr>
                <w:rFonts w:ascii="宋体" w:eastAsia="宋体" w:hAnsi="宋体" w:cs="仿宋" w:hint="eastAsia"/>
                <w:sz w:val="24"/>
                <w:szCs w:val="24"/>
              </w:rPr>
              <w:t>4.投标文件提倡双面印刷并装订。</w:t>
            </w:r>
          </w:p>
          <w:p w14:paraId="5ED6C319" w14:textId="54C901E9" w:rsidR="006E341C" w:rsidRPr="002C5738" w:rsidRDefault="00C00B83">
            <w:pPr>
              <w:spacing w:before="37" w:line="239" w:lineRule="auto"/>
              <w:ind w:left="126" w:firstLine="10"/>
              <w:rPr>
                <w:rFonts w:ascii="宋体" w:eastAsia="宋体" w:hAnsi="宋体" w:cs="宋体"/>
                <w:spacing w:val="-6"/>
                <w:sz w:val="24"/>
                <w:szCs w:val="24"/>
              </w:rPr>
            </w:pPr>
            <w:r w:rsidRPr="002C5738">
              <w:rPr>
                <w:rFonts w:ascii="宋体" w:eastAsia="宋体" w:hAnsi="宋体" w:hint="eastAsia"/>
                <w:b/>
                <w:i/>
                <w:sz w:val="24"/>
              </w:rPr>
              <w:t>注：本项目以包为单位进行招标，投标人应以包为单位进行投标，</w:t>
            </w:r>
            <w:proofErr w:type="gramStart"/>
            <w:r w:rsidRPr="002C5738">
              <w:rPr>
                <w:rFonts w:ascii="宋体" w:eastAsia="宋体" w:hAnsi="宋体" w:hint="eastAsia"/>
                <w:b/>
                <w:i/>
                <w:sz w:val="24"/>
              </w:rPr>
              <w:t>按照包号对</w:t>
            </w:r>
            <w:proofErr w:type="gramEnd"/>
            <w:r w:rsidRPr="002C5738">
              <w:rPr>
                <w:rFonts w:ascii="宋体" w:eastAsia="宋体" w:hAnsi="宋体" w:hint="eastAsia"/>
                <w:b/>
                <w:i/>
                <w:sz w:val="24"/>
              </w:rPr>
              <w:t>同一包内所有货物和服务进行并准备投标文件。对于同时参与本项目多个包的投标人，允许投标人只提供一套上述“单独成册部分（资格证明文件）”，其他投标内容部分（商务及技术文件等）以包为单位分别提交。</w:t>
            </w:r>
          </w:p>
        </w:tc>
      </w:tr>
      <w:tr w:rsidR="006E341C" w:rsidRPr="002C5738" w14:paraId="690CE9C1" w14:textId="77777777" w:rsidTr="00221035">
        <w:trPr>
          <w:trHeight w:val="1408"/>
        </w:trPr>
        <w:tc>
          <w:tcPr>
            <w:tcW w:w="980" w:type="dxa"/>
            <w:vAlign w:val="center"/>
          </w:tcPr>
          <w:p w14:paraId="6D56E91D" w14:textId="77777777" w:rsidR="006E341C" w:rsidRPr="002C5738" w:rsidRDefault="004D24D2">
            <w:pPr>
              <w:spacing w:before="69" w:line="201" w:lineRule="auto"/>
              <w:ind w:left="244"/>
              <w:rPr>
                <w:rFonts w:ascii="宋体" w:eastAsia="宋体" w:hAnsi="宋体"/>
                <w:spacing w:val="13"/>
                <w:sz w:val="24"/>
                <w:szCs w:val="24"/>
              </w:rPr>
            </w:pPr>
            <w:r w:rsidRPr="002C5738">
              <w:rPr>
                <w:rFonts w:ascii="宋体" w:eastAsia="宋体" w:hAnsi="宋体" w:cs="仿宋"/>
                <w:sz w:val="24"/>
                <w:szCs w:val="24"/>
              </w:rPr>
              <w:t>15.4</w:t>
            </w:r>
          </w:p>
        </w:tc>
        <w:tc>
          <w:tcPr>
            <w:tcW w:w="1023" w:type="dxa"/>
            <w:vAlign w:val="center"/>
          </w:tcPr>
          <w:p w14:paraId="3A39E6CF" w14:textId="77777777" w:rsidR="006E341C" w:rsidRPr="002C5738" w:rsidRDefault="004D24D2">
            <w:pPr>
              <w:spacing w:line="288" w:lineRule="auto"/>
              <w:jc w:val="center"/>
              <w:rPr>
                <w:rFonts w:ascii="宋体" w:eastAsia="宋体" w:hAnsi="宋体" w:cs="仿宋"/>
                <w:sz w:val="24"/>
                <w:szCs w:val="24"/>
              </w:rPr>
            </w:pPr>
            <w:r w:rsidRPr="002C5738">
              <w:rPr>
                <w:rFonts w:ascii="宋体" w:eastAsia="宋体" w:hAnsi="宋体" w:cs="仿宋" w:hint="eastAsia"/>
                <w:sz w:val="24"/>
                <w:szCs w:val="24"/>
              </w:rPr>
              <w:t>投标文件</w:t>
            </w:r>
          </w:p>
          <w:p w14:paraId="5A5874FB" w14:textId="77777777" w:rsidR="006E341C" w:rsidRPr="002C5738" w:rsidRDefault="004D24D2">
            <w:pPr>
              <w:spacing w:before="78" w:line="221" w:lineRule="auto"/>
              <w:jc w:val="center"/>
              <w:rPr>
                <w:rFonts w:ascii="宋体" w:eastAsia="宋体" w:hAnsi="宋体" w:cs="宋体"/>
                <w:spacing w:val="-2"/>
                <w:sz w:val="24"/>
                <w:szCs w:val="24"/>
              </w:rPr>
            </w:pPr>
            <w:r w:rsidRPr="002C5738">
              <w:rPr>
                <w:rFonts w:ascii="宋体" w:eastAsia="宋体" w:hAnsi="宋体" w:cs="仿宋" w:hint="eastAsia"/>
                <w:sz w:val="24"/>
                <w:szCs w:val="24"/>
              </w:rPr>
              <w:t>的包装</w:t>
            </w:r>
          </w:p>
        </w:tc>
        <w:tc>
          <w:tcPr>
            <w:tcW w:w="7062" w:type="dxa"/>
            <w:vAlign w:val="center"/>
          </w:tcPr>
          <w:tbl>
            <w:tblPr>
              <w:tblW w:w="7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
              <w:gridCol w:w="3329"/>
              <w:gridCol w:w="2156"/>
            </w:tblGrid>
            <w:tr w:rsidR="006E341C" w:rsidRPr="002C5738" w14:paraId="4B3D86FA" w14:textId="77777777">
              <w:trPr>
                <w:trHeight w:val="411"/>
                <w:jc w:val="center"/>
              </w:trPr>
              <w:tc>
                <w:tcPr>
                  <w:tcW w:w="1523" w:type="dxa"/>
                  <w:vAlign w:val="center"/>
                </w:tcPr>
                <w:p w14:paraId="0E8C9C99" w14:textId="77777777" w:rsidR="006E341C" w:rsidRPr="002C5738" w:rsidRDefault="004D24D2" w:rsidP="000066F3">
                  <w:pPr>
                    <w:framePr w:hSpace="180" w:wrap="around" w:vAnchor="text" w:hAnchor="text" w:xAlign="center" w:y="1"/>
                    <w:suppressOverlap/>
                    <w:jc w:val="center"/>
                    <w:rPr>
                      <w:rFonts w:ascii="宋体" w:eastAsia="宋体" w:hAnsi="宋体" w:cs="仿宋"/>
                      <w:sz w:val="24"/>
                      <w:szCs w:val="24"/>
                    </w:rPr>
                  </w:pPr>
                  <w:r w:rsidRPr="002C5738">
                    <w:rPr>
                      <w:rFonts w:ascii="宋体" w:eastAsia="宋体" w:hAnsi="宋体" w:cs="仿宋" w:hint="eastAsia"/>
                      <w:sz w:val="24"/>
                      <w:szCs w:val="24"/>
                    </w:rPr>
                    <w:t>外包装</w:t>
                  </w:r>
                </w:p>
              </w:tc>
              <w:tc>
                <w:tcPr>
                  <w:tcW w:w="3329" w:type="dxa"/>
                  <w:vAlign w:val="center"/>
                </w:tcPr>
                <w:p w14:paraId="43606423" w14:textId="77777777" w:rsidR="006E341C" w:rsidRPr="002C5738" w:rsidRDefault="004D24D2" w:rsidP="000066F3">
                  <w:pPr>
                    <w:framePr w:hSpace="180" w:wrap="around" w:vAnchor="text" w:hAnchor="text" w:xAlign="center" w:y="1"/>
                    <w:suppressOverlap/>
                    <w:jc w:val="center"/>
                    <w:rPr>
                      <w:rFonts w:ascii="宋体" w:eastAsia="宋体" w:hAnsi="宋体" w:cs="仿宋"/>
                      <w:sz w:val="24"/>
                      <w:szCs w:val="24"/>
                    </w:rPr>
                  </w:pPr>
                  <w:r w:rsidRPr="002C5738">
                    <w:rPr>
                      <w:rFonts w:ascii="宋体" w:eastAsia="宋体" w:hAnsi="宋体" w:cs="仿宋" w:hint="eastAsia"/>
                      <w:sz w:val="24"/>
                      <w:szCs w:val="24"/>
                    </w:rPr>
                    <w:t>封装内容</w:t>
                  </w:r>
                </w:p>
              </w:tc>
              <w:tc>
                <w:tcPr>
                  <w:tcW w:w="2156" w:type="dxa"/>
                  <w:vAlign w:val="center"/>
                </w:tcPr>
                <w:p w14:paraId="63EE6249" w14:textId="77777777" w:rsidR="006E341C" w:rsidRPr="002C5738" w:rsidRDefault="004D24D2" w:rsidP="000066F3">
                  <w:pPr>
                    <w:framePr w:hSpace="180" w:wrap="around" w:vAnchor="text" w:hAnchor="text" w:xAlign="center" w:y="1"/>
                    <w:ind w:firstLineChars="300" w:firstLine="720"/>
                    <w:suppressOverlap/>
                    <w:rPr>
                      <w:rFonts w:ascii="宋体" w:eastAsia="宋体" w:hAnsi="宋体" w:cs="仿宋"/>
                      <w:sz w:val="24"/>
                      <w:szCs w:val="24"/>
                    </w:rPr>
                  </w:pPr>
                  <w:r w:rsidRPr="002C5738">
                    <w:rPr>
                      <w:rFonts w:ascii="宋体" w:eastAsia="宋体" w:hAnsi="宋体" w:cs="仿宋" w:hint="eastAsia"/>
                      <w:sz w:val="24"/>
                      <w:szCs w:val="24"/>
                    </w:rPr>
                    <w:t>备注</w:t>
                  </w:r>
                </w:p>
              </w:tc>
            </w:tr>
            <w:tr w:rsidR="006E341C" w:rsidRPr="002C5738" w14:paraId="5628305F" w14:textId="77777777">
              <w:trPr>
                <w:trHeight w:val="1214"/>
                <w:jc w:val="center"/>
              </w:trPr>
              <w:tc>
                <w:tcPr>
                  <w:tcW w:w="1523" w:type="dxa"/>
                  <w:vAlign w:val="center"/>
                </w:tcPr>
                <w:p w14:paraId="126FF359" w14:textId="77777777" w:rsidR="006E341C" w:rsidRPr="002C5738" w:rsidRDefault="004D24D2" w:rsidP="000066F3">
                  <w:pPr>
                    <w:framePr w:hSpace="180" w:wrap="around" w:vAnchor="text" w:hAnchor="text" w:xAlign="center" w:y="1"/>
                    <w:suppressOverlap/>
                    <w:jc w:val="both"/>
                    <w:rPr>
                      <w:rFonts w:ascii="宋体" w:eastAsia="宋体" w:hAnsi="宋体" w:cs="仿宋"/>
                      <w:sz w:val="24"/>
                      <w:szCs w:val="24"/>
                    </w:rPr>
                  </w:pPr>
                  <w:r w:rsidRPr="002C5738">
                    <w:rPr>
                      <w:rFonts w:ascii="宋体" w:eastAsia="宋体" w:hAnsi="宋体" w:cs="仿宋" w:hint="eastAsia"/>
                      <w:sz w:val="24"/>
                      <w:szCs w:val="24"/>
                    </w:rPr>
                    <w:t>包装1</w:t>
                  </w:r>
                </w:p>
                <w:p w14:paraId="6BD75E98" w14:textId="77777777" w:rsidR="006E341C" w:rsidRPr="002C5738" w:rsidRDefault="004D24D2" w:rsidP="000066F3">
                  <w:pPr>
                    <w:framePr w:hSpace="180" w:wrap="around" w:vAnchor="text" w:hAnchor="text" w:xAlign="center" w:y="1"/>
                    <w:suppressOverlap/>
                    <w:jc w:val="both"/>
                    <w:rPr>
                      <w:rFonts w:ascii="宋体" w:eastAsia="宋体" w:hAnsi="宋体" w:cs="仿宋"/>
                      <w:sz w:val="24"/>
                      <w:szCs w:val="24"/>
                    </w:rPr>
                  </w:pPr>
                  <w:r w:rsidRPr="002C5738">
                    <w:rPr>
                      <w:rFonts w:ascii="宋体" w:eastAsia="宋体" w:hAnsi="宋体" w:cs="仿宋" w:hint="eastAsia"/>
                      <w:sz w:val="24"/>
                      <w:szCs w:val="24"/>
                    </w:rPr>
                    <w:t>（开标一览表）</w:t>
                  </w:r>
                </w:p>
              </w:tc>
              <w:tc>
                <w:tcPr>
                  <w:tcW w:w="3329" w:type="dxa"/>
                  <w:vAlign w:val="center"/>
                </w:tcPr>
                <w:p w14:paraId="4054CF13" w14:textId="77777777" w:rsidR="006E341C" w:rsidRPr="002C5738" w:rsidRDefault="004D24D2" w:rsidP="000066F3">
                  <w:pPr>
                    <w:framePr w:hSpace="180" w:wrap="around" w:vAnchor="text" w:hAnchor="text" w:xAlign="center" w:y="1"/>
                    <w:suppressOverlap/>
                    <w:jc w:val="both"/>
                    <w:rPr>
                      <w:rFonts w:ascii="宋体" w:eastAsia="宋体" w:hAnsi="宋体" w:cs="仿宋"/>
                      <w:sz w:val="24"/>
                      <w:szCs w:val="24"/>
                    </w:rPr>
                  </w:pPr>
                  <w:r w:rsidRPr="002C5738">
                    <w:rPr>
                      <w:rFonts w:ascii="宋体" w:eastAsia="宋体" w:hAnsi="宋体" w:cs="仿宋" w:hint="eastAsia"/>
                      <w:sz w:val="24"/>
                      <w:szCs w:val="24"/>
                    </w:rPr>
                    <w:t>1、开标一览表</w:t>
                  </w:r>
                </w:p>
                <w:p w14:paraId="1098EE70" w14:textId="77777777" w:rsidR="006E341C" w:rsidRPr="002C5738" w:rsidRDefault="004D24D2" w:rsidP="000066F3">
                  <w:pPr>
                    <w:framePr w:hSpace="180" w:wrap="around" w:vAnchor="text" w:hAnchor="text" w:xAlign="center" w:y="1"/>
                    <w:suppressOverlap/>
                    <w:jc w:val="both"/>
                    <w:rPr>
                      <w:rFonts w:ascii="宋体" w:eastAsia="宋体" w:hAnsi="宋体" w:cs="仿宋"/>
                      <w:sz w:val="24"/>
                      <w:szCs w:val="24"/>
                    </w:rPr>
                  </w:pPr>
                  <w:r w:rsidRPr="002C5738">
                    <w:rPr>
                      <w:rFonts w:ascii="宋体" w:eastAsia="宋体" w:hAnsi="宋体" w:cs="仿宋" w:hint="eastAsia"/>
                      <w:sz w:val="24"/>
                      <w:szCs w:val="24"/>
                    </w:rPr>
                    <w:t>2、投标保证金（支票、投标担保函原件，</w:t>
                  </w:r>
                  <w:proofErr w:type="gramStart"/>
                  <w:r w:rsidRPr="002C5738">
                    <w:rPr>
                      <w:rFonts w:ascii="宋体" w:eastAsia="宋体" w:hAnsi="宋体" w:cs="仿宋" w:hint="eastAsia"/>
                      <w:sz w:val="24"/>
                      <w:szCs w:val="24"/>
                    </w:rPr>
                    <w:t>网银汇款</w:t>
                  </w:r>
                  <w:proofErr w:type="gramEnd"/>
                  <w:r w:rsidRPr="002C5738">
                    <w:rPr>
                      <w:rFonts w:ascii="宋体" w:eastAsia="宋体" w:hAnsi="宋体" w:cs="仿宋" w:hint="eastAsia"/>
                      <w:sz w:val="24"/>
                      <w:szCs w:val="24"/>
                    </w:rPr>
                    <w:t>、电汇底单复印件）</w:t>
                  </w:r>
                </w:p>
              </w:tc>
              <w:tc>
                <w:tcPr>
                  <w:tcW w:w="2156" w:type="dxa"/>
                  <w:vAlign w:val="center"/>
                </w:tcPr>
                <w:p w14:paraId="55FFECB1" w14:textId="77777777" w:rsidR="006E341C" w:rsidRPr="002C5738" w:rsidRDefault="004D24D2" w:rsidP="000066F3">
                  <w:pPr>
                    <w:framePr w:hSpace="180" w:wrap="around" w:vAnchor="text" w:hAnchor="text" w:xAlign="center" w:y="1"/>
                    <w:suppressOverlap/>
                    <w:jc w:val="both"/>
                    <w:rPr>
                      <w:rFonts w:ascii="宋体" w:eastAsia="宋体" w:hAnsi="宋体" w:cs="仿宋"/>
                      <w:sz w:val="24"/>
                      <w:szCs w:val="24"/>
                    </w:rPr>
                  </w:pPr>
                  <w:r w:rsidRPr="002C5738">
                    <w:rPr>
                      <w:rFonts w:ascii="宋体" w:eastAsia="宋体" w:hAnsi="宋体" w:cs="仿宋" w:hint="eastAsia"/>
                      <w:sz w:val="24"/>
                      <w:szCs w:val="24"/>
                    </w:rPr>
                    <w:t>开标一览表和投标保证金复印件请同时装订在投标文件中。</w:t>
                  </w:r>
                </w:p>
              </w:tc>
            </w:tr>
            <w:tr w:rsidR="006E341C" w:rsidRPr="002C5738" w14:paraId="357B0313" w14:textId="77777777">
              <w:trPr>
                <w:trHeight w:val="601"/>
                <w:jc w:val="center"/>
              </w:trPr>
              <w:tc>
                <w:tcPr>
                  <w:tcW w:w="1523" w:type="dxa"/>
                  <w:vAlign w:val="center"/>
                </w:tcPr>
                <w:p w14:paraId="5ED47FD5" w14:textId="77777777" w:rsidR="006E341C" w:rsidRPr="002C5738" w:rsidRDefault="004D24D2" w:rsidP="000066F3">
                  <w:pPr>
                    <w:framePr w:hSpace="180" w:wrap="around" w:vAnchor="text" w:hAnchor="text" w:xAlign="center" w:y="1"/>
                    <w:suppressOverlap/>
                    <w:jc w:val="both"/>
                    <w:rPr>
                      <w:rFonts w:ascii="宋体" w:eastAsia="宋体" w:hAnsi="宋体" w:cs="仿宋"/>
                      <w:sz w:val="24"/>
                      <w:szCs w:val="24"/>
                    </w:rPr>
                  </w:pPr>
                  <w:r w:rsidRPr="002C5738">
                    <w:rPr>
                      <w:rFonts w:ascii="宋体" w:eastAsia="宋体" w:hAnsi="宋体" w:cs="仿宋" w:hint="eastAsia"/>
                      <w:sz w:val="24"/>
                      <w:szCs w:val="24"/>
                    </w:rPr>
                    <w:t>包装2</w:t>
                  </w:r>
                </w:p>
                <w:p w14:paraId="1938E79F" w14:textId="77777777" w:rsidR="006E341C" w:rsidRPr="002C5738" w:rsidRDefault="004D24D2" w:rsidP="000066F3">
                  <w:pPr>
                    <w:framePr w:hSpace="180" w:wrap="around" w:vAnchor="text" w:hAnchor="text" w:xAlign="center" w:y="1"/>
                    <w:suppressOverlap/>
                    <w:jc w:val="both"/>
                    <w:rPr>
                      <w:rFonts w:ascii="宋体" w:eastAsia="宋体" w:hAnsi="宋体" w:cs="仿宋"/>
                      <w:sz w:val="24"/>
                      <w:szCs w:val="24"/>
                    </w:rPr>
                  </w:pPr>
                  <w:r w:rsidRPr="002C5738">
                    <w:rPr>
                      <w:rFonts w:ascii="宋体" w:eastAsia="宋体" w:hAnsi="宋体" w:cs="仿宋" w:hint="eastAsia"/>
                      <w:sz w:val="24"/>
                      <w:szCs w:val="24"/>
                    </w:rPr>
                    <w:t>（资格证明文件）</w:t>
                  </w:r>
                </w:p>
              </w:tc>
              <w:tc>
                <w:tcPr>
                  <w:tcW w:w="3329" w:type="dxa"/>
                  <w:vAlign w:val="center"/>
                </w:tcPr>
                <w:p w14:paraId="371A7F0D" w14:textId="77777777" w:rsidR="006E341C" w:rsidRPr="002C5738" w:rsidRDefault="004D24D2" w:rsidP="000066F3">
                  <w:pPr>
                    <w:framePr w:hSpace="180" w:wrap="around" w:vAnchor="text" w:hAnchor="text" w:xAlign="center" w:y="1"/>
                    <w:suppressOverlap/>
                    <w:jc w:val="both"/>
                    <w:rPr>
                      <w:rFonts w:ascii="宋体" w:eastAsia="宋体" w:hAnsi="宋体" w:cs="仿宋"/>
                      <w:sz w:val="24"/>
                      <w:szCs w:val="24"/>
                    </w:rPr>
                  </w:pPr>
                  <w:r w:rsidRPr="002C5738">
                    <w:rPr>
                      <w:rFonts w:ascii="宋体" w:eastAsia="宋体" w:hAnsi="宋体" w:cs="仿宋" w:hint="eastAsia"/>
                      <w:sz w:val="24"/>
                      <w:szCs w:val="24"/>
                    </w:rPr>
                    <w:t>资格证明文件册的正本、副本</w:t>
                  </w:r>
                </w:p>
              </w:tc>
              <w:tc>
                <w:tcPr>
                  <w:tcW w:w="2156" w:type="dxa"/>
                  <w:vAlign w:val="center"/>
                </w:tcPr>
                <w:p w14:paraId="0E88E9B8" w14:textId="77777777" w:rsidR="006E341C" w:rsidRPr="002C5738" w:rsidRDefault="006E341C" w:rsidP="000066F3">
                  <w:pPr>
                    <w:framePr w:hSpace="180" w:wrap="around" w:vAnchor="text" w:hAnchor="text" w:xAlign="center" w:y="1"/>
                    <w:suppressOverlap/>
                    <w:jc w:val="both"/>
                    <w:rPr>
                      <w:rFonts w:ascii="宋体" w:eastAsia="宋体" w:hAnsi="宋体" w:cs="仿宋"/>
                      <w:sz w:val="24"/>
                      <w:szCs w:val="24"/>
                    </w:rPr>
                  </w:pPr>
                </w:p>
              </w:tc>
            </w:tr>
            <w:tr w:rsidR="006E341C" w:rsidRPr="002C5738" w14:paraId="0F54E144" w14:textId="77777777" w:rsidTr="00221035">
              <w:trPr>
                <w:trHeight w:val="685"/>
                <w:jc w:val="center"/>
              </w:trPr>
              <w:tc>
                <w:tcPr>
                  <w:tcW w:w="1523" w:type="dxa"/>
                  <w:vAlign w:val="center"/>
                </w:tcPr>
                <w:p w14:paraId="4B31B177" w14:textId="77777777" w:rsidR="006E341C" w:rsidRPr="002C5738" w:rsidRDefault="004D24D2" w:rsidP="000066F3">
                  <w:pPr>
                    <w:framePr w:hSpace="180" w:wrap="around" w:vAnchor="text" w:hAnchor="text" w:xAlign="center" w:y="1"/>
                    <w:suppressOverlap/>
                    <w:jc w:val="both"/>
                    <w:rPr>
                      <w:rFonts w:ascii="宋体" w:eastAsia="宋体" w:hAnsi="宋体" w:cs="仿宋"/>
                      <w:sz w:val="24"/>
                      <w:szCs w:val="24"/>
                    </w:rPr>
                  </w:pPr>
                  <w:r w:rsidRPr="002C5738">
                    <w:rPr>
                      <w:rFonts w:ascii="宋体" w:eastAsia="宋体" w:hAnsi="宋体" w:cs="仿宋" w:hint="eastAsia"/>
                      <w:sz w:val="24"/>
                      <w:szCs w:val="24"/>
                    </w:rPr>
                    <w:lastRenderedPageBreak/>
                    <w:t>包装3</w:t>
                  </w:r>
                </w:p>
                <w:p w14:paraId="4C71F999" w14:textId="77777777" w:rsidR="006E341C" w:rsidRPr="002C5738" w:rsidRDefault="004D24D2" w:rsidP="000066F3">
                  <w:pPr>
                    <w:framePr w:hSpace="180" w:wrap="around" w:vAnchor="text" w:hAnchor="text" w:xAlign="center" w:y="1"/>
                    <w:suppressOverlap/>
                    <w:jc w:val="both"/>
                    <w:rPr>
                      <w:rFonts w:ascii="宋体" w:eastAsia="宋体" w:hAnsi="宋体" w:cs="仿宋"/>
                      <w:sz w:val="24"/>
                      <w:szCs w:val="24"/>
                    </w:rPr>
                  </w:pPr>
                  <w:r w:rsidRPr="002C5738">
                    <w:rPr>
                      <w:rFonts w:ascii="宋体" w:eastAsia="宋体" w:hAnsi="宋体" w:cs="仿宋" w:hint="eastAsia"/>
                      <w:sz w:val="24"/>
                      <w:szCs w:val="24"/>
                    </w:rPr>
                    <w:t>（商务及技术文件等）</w:t>
                  </w:r>
                </w:p>
              </w:tc>
              <w:tc>
                <w:tcPr>
                  <w:tcW w:w="3329" w:type="dxa"/>
                  <w:vAlign w:val="center"/>
                </w:tcPr>
                <w:p w14:paraId="4B81347A" w14:textId="77777777" w:rsidR="006E341C" w:rsidRPr="002C5738" w:rsidRDefault="004D24D2" w:rsidP="000066F3">
                  <w:pPr>
                    <w:framePr w:hSpace="180" w:wrap="around" w:vAnchor="text" w:hAnchor="text" w:xAlign="center" w:y="1"/>
                    <w:suppressOverlap/>
                    <w:jc w:val="both"/>
                    <w:rPr>
                      <w:rFonts w:ascii="宋体" w:eastAsia="宋体" w:hAnsi="宋体" w:cs="仿宋"/>
                      <w:sz w:val="24"/>
                      <w:szCs w:val="24"/>
                    </w:rPr>
                  </w:pPr>
                  <w:r w:rsidRPr="002C5738">
                    <w:rPr>
                      <w:rFonts w:ascii="宋体" w:eastAsia="宋体" w:hAnsi="宋体" w:cs="仿宋" w:hint="eastAsia"/>
                      <w:sz w:val="24"/>
                      <w:szCs w:val="24"/>
                    </w:rPr>
                    <w:t>投标文件的正本、副本及电子版（电子版须注明投标人名称，并做单独封装）</w:t>
                  </w:r>
                </w:p>
              </w:tc>
              <w:tc>
                <w:tcPr>
                  <w:tcW w:w="2156" w:type="dxa"/>
                  <w:vAlign w:val="center"/>
                </w:tcPr>
                <w:p w14:paraId="36C71A9E" w14:textId="77777777" w:rsidR="006E341C" w:rsidRPr="002C5738" w:rsidRDefault="004D24D2" w:rsidP="000066F3">
                  <w:pPr>
                    <w:framePr w:hSpace="180" w:wrap="around" w:vAnchor="text" w:hAnchor="text" w:xAlign="center" w:y="1"/>
                    <w:suppressOverlap/>
                    <w:jc w:val="both"/>
                    <w:rPr>
                      <w:rFonts w:ascii="宋体" w:eastAsia="宋体" w:hAnsi="宋体" w:cs="仿宋"/>
                      <w:sz w:val="24"/>
                      <w:szCs w:val="24"/>
                    </w:rPr>
                  </w:pPr>
                  <w:r w:rsidRPr="002C5738">
                    <w:rPr>
                      <w:rFonts w:ascii="宋体" w:eastAsia="宋体" w:hAnsi="宋体" w:cs="仿宋" w:hint="eastAsia"/>
                      <w:sz w:val="24"/>
                      <w:szCs w:val="24"/>
                    </w:rPr>
                    <w:t>投标文件中开标一览表内容与单独密封的开标一览表内容不一致的，以单独密封的开标一览表为准。</w:t>
                  </w:r>
                </w:p>
              </w:tc>
            </w:tr>
          </w:tbl>
          <w:p w14:paraId="46529437" w14:textId="77777777" w:rsidR="006E341C" w:rsidRPr="002C5738" w:rsidRDefault="004D24D2">
            <w:pPr>
              <w:spacing w:before="37" w:line="239" w:lineRule="auto"/>
              <w:ind w:left="126" w:firstLine="10"/>
              <w:rPr>
                <w:rFonts w:ascii="宋体" w:eastAsia="宋体" w:hAnsi="宋体" w:cs="宋体"/>
                <w:spacing w:val="-6"/>
                <w:sz w:val="24"/>
                <w:szCs w:val="24"/>
              </w:rPr>
            </w:pPr>
            <w:r w:rsidRPr="002C5738">
              <w:rPr>
                <w:rFonts w:ascii="宋体" w:eastAsia="宋体" w:hAnsi="宋体" w:cs="仿宋" w:hint="eastAsia"/>
                <w:b/>
                <w:bCs/>
                <w:sz w:val="24"/>
                <w:szCs w:val="24"/>
              </w:rPr>
              <w:t>注：同时投多个包时，应</w:t>
            </w:r>
            <w:proofErr w:type="gramStart"/>
            <w:r w:rsidRPr="002C5738">
              <w:rPr>
                <w:rFonts w:ascii="宋体" w:eastAsia="宋体" w:hAnsi="宋体" w:cs="仿宋" w:hint="eastAsia"/>
                <w:b/>
                <w:bCs/>
                <w:sz w:val="24"/>
                <w:szCs w:val="24"/>
              </w:rPr>
              <w:t>按包分别</w:t>
            </w:r>
            <w:proofErr w:type="gramEnd"/>
            <w:r w:rsidRPr="002C5738">
              <w:rPr>
                <w:rFonts w:ascii="宋体" w:eastAsia="宋体" w:hAnsi="宋体" w:cs="仿宋" w:hint="eastAsia"/>
                <w:b/>
                <w:bCs/>
                <w:sz w:val="24"/>
                <w:szCs w:val="24"/>
              </w:rPr>
              <w:t>制作投标文件并分别封装递交。</w:t>
            </w:r>
          </w:p>
        </w:tc>
      </w:tr>
      <w:tr w:rsidR="006E341C" w:rsidRPr="002C5738" w14:paraId="3B22EAA4" w14:textId="77777777">
        <w:trPr>
          <w:trHeight w:val="1872"/>
        </w:trPr>
        <w:tc>
          <w:tcPr>
            <w:tcW w:w="980" w:type="dxa"/>
            <w:vAlign w:val="center"/>
          </w:tcPr>
          <w:p w14:paraId="2F7080E8" w14:textId="77777777" w:rsidR="006E341C" w:rsidRPr="002C5738" w:rsidRDefault="004D24D2">
            <w:pPr>
              <w:spacing w:before="69" w:line="201" w:lineRule="auto"/>
              <w:ind w:left="244"/>
              <w:rPr>
                <w:rFonts w:ascii="宋体" w:eastAsia="宋体" w:hAnsi="宋体"/>
                <w:sz w:val="24"/>
                <w:szCs w:val="24"/>
              </w:rPr>
            </w:pPr>
            <w:r w:rsidRPr="002C5738">
              <w:rPr>
                <w:rFonts w:ascii="宋体" w:eastAsia="宋体" w:hAnsi="宋体"/>
                <w:spacing w:val="13"/>
                <w:sz w:val="24"/>
                <w:szCs w:val="24"/>
              </w:rPr>
              <w:lastRenderedPageBreak/>
              <w:t>2</w:t>
            </w:r>
            <w:r w:rsidRPr="002C5738">
              <w:rPr>
                <w:rFonts w:ascii="宋体" w:eastAsia="宋体" w:hAnsi="宋体"/>
                <w:spacing w:val="12"/>
                <w:sz w:val="24"/>
                <w:szCs w:val="24"/>
              </w:rPr>
              <w:t>2.1</w:t>
            </w:r>
          </w:p>
        </w:tc>
        <w:tc>
          <w:tcPr>
            <w:tcW w:w="1023" w:type="dxa"/>
            <w:vAlign w:val="center"/>
          </w:tcPr>
          <w:p w14:paraId="0A0E1E6C" w14:textId="77777777" w:rsidR="006E341C" w:rsidRPr="002C5738" w:rsidRDefault="004D24D2">
            <w:pPr>
              <w:spacing w:before="78" w:line="221" w:lineRule="auto"/>
              <w:rPr>
                <w:rFonts w:ascii="宋体" w:eastAsia="宋体" w:hAnsi="宋体" w:cs="宋体"/>
                <w:sz w:val="24"/>
                <w:szCs w:val="24"/>
              </w:rPr>
            </w:pPr>
            <w:r w:rsidRPr="002C5738">
              <w:rPr>
                <w:rFonts w:ascii="宋体" w:eastAsia="宋体" w:hAnsi="宋体" w:cs="宋体"/>
                <w:spacing w:val="-2"/>
                <w:sz w:val="24"/>
                <w:szCs w:val="24"/>
              </w:rPr>
              <w:t>确定中</w:t>
            </w:r>
            <w:r w:rsidRPr="002C5738">
              <w:rPr>
                <w:rFonts w:ascii="宋体" w:eastAsia="宋体" w:hAnsi="宋体" w:cs="宋体"/>
                <w:spacing w:val="-1"/>
                <w:sz w:val="24"/>
                <w:szCs w:val="24"/>
              </w:rPr>
              <w:t>标人</w:t>
            </w:r>
          </w:p>
        </w:tc>
        <w:tc>
          <w:tcPr>
            <w:tcW w:w="7062" w:type="dxa"/>
            <w:vAlign w:val="center"/>
          </w:tcPr>
          <w:p w14:paraId="5AB1DC6A" w14:textId="77777777" w:rsidR="006E341C" w:rsidRPr="002C5738" w:rsidRDefault="004D24D2">
            <w:pPr>
              <w:spacing w:before="37" w:line="239" w:lineRule="auto"/>
              <w:ind w:left="126" w:firstLine="10"/>
              <w:rPr>
                <w:rFonts w:ascii="宋体" w:eastAsia="宋体" w:hAnsi="宋体" w:cs="宋体"/>
                <w:sz w:val="24"/>
                <w:szCs w:val="24"/>
              </w:rPr>
            </w:pPr>
            <w:r w:rsidRPr="002C5738">
              <w:rPr>
                <w:rFonts w:ascii="宋体" w:eastAsia="宋体" w:hAnsi="宋体" w:cs="宋体"/>
                <w:spacing w:val="-6"/>
                <w:sz w:val="24"/>
                <w:szCs w:val="24"/>
              </w:rPr>
              <w:t>中标</w:t>
            </w:r>
            <w:r w:rsidRPr="002C5738">
              <w:rPr>
                <w:rFonts w:ascii="宋体" w:eastAsia="宋体" w:hAnsi="宋体" w:cs="宋体"/>
                <w:spacing w:val="-3"/>
                <w:sz w:val="24"/>
                <w:szCs w:val="24"/>
              </w:rPr>
              <w:t>候选人并列的，采购人是否委托评标委员会确定中标人：</w:t>
            </w:r>
            <w:r w:rsidRPr="002C5738">
              <w:rPr>
                <w:rFonts w:ascii="宋体" w:eastAsia="宋体" w:hAnsi="宋体" w:cs="宋体"/>
                <w:sz w:val="24"/>
                <w:szCs w:val="24"/>
              </w:rPr>
              <w:t xml:space="preserve"> </w:t>
            </w:r>
          </w:p>
          <w:p w14:paraId="7461BDC6" w14:textId="77777777" w:rsidR="006E341C" w:rsidRPr="002C5738" w:rsidRDefault="004D24D2">
            <w:pPr>
              <w:spacing w:before="37" w:line="239" w:lineRule="auto"/>
              <w:ind w:left="126" w:firstLine="10"/>
              <w:rPr>
                <w:rFonts w:ascii="宋体" w:eastAsia="宋体" w:hAnsi="宋体" w:cs="宋体"/>
                <w:sz w:val="24"/>
                <w:szCs w:val="24"/>
              </w:rPr>
            </w:pPr>
            <w:r w:rsidRPr="002C5738">
              <w:rPr>
                <w:rFonts w:ascii="宋体" w:eastAsia="宋体" w:hAnsi="宋体"/>
                <w:spacing w:val="30"/>
                <w:sz w:val="24"/>
                <w:szCs w:val="24"/>
              </w:rPr>
              <w:sym w:font="Wingdings 2" w:char="0052"/>
            </w:r>
            <w:proofErr w:type="gramStart"/>
            <w:r w:rsidRPr="002C5738">
              <w:rPr>
                <w:rFonts w:ascii="宋体" w:eastAsia="宋体" w:hAnsi="宋体" w:cs="宋体"/>
                <w:spacing w:val="29"/>
                <w:sz w:val="24"/>
                <w:szCs w:val="24"/>
              </w:rPr>
              <w:t>否</w:t>
            </w:r>
            <w:proofErr w:type="gramEnd"/>
          </w:p>
          <w:p w14:paraId="64BA4B04" w14:textId="77777777" w:rsidR="006E341C" w:rsidRPr="002C5738" w:rsidRDefault="004D24D2">
            <w:pPr>
              <w:spacing w:line="223" w:lineRule="auto"/>
              <w:ind w:left="126"/>
              <w:rPr>
                <w:rFonts w:ascii="宋体" w:eastAsia="宋体" w:hAnsi="宋体" w:cs="宋体"/>
                <w:sz w:val="24"/>
                <w:szCs w:val="24"/>
              </w:rPr>
            </w:pPr>
            <w:r w:rsidRPr="002C5738">
              <w:rPr>
                <w:rFonts w:ascii="宋体" w:eastAsia="宋体" w:hAnsi="宋体"/>
                <w:spacing w:val="30"/>
                <w:sz w:val="24"/>
                <w:szCs w:val="24"/>
              </w:rPr>
              <w:sym w:font="Wingdings 2" w:char="00A3"/>
            </w:r>
            <w:r w:rsidRPr="002C5738">
              <w:rPr>
                <w:rFonts w:ascii="宋体" w:eastAsia="宋体" w:hAnsi="宋体" w:cs="宋体"/>
                <w:spacing w:val="29"/>
                <w:sz w:val="24"/>
                <w:szCs w:val="24"/>
              </w:rPr>
              <w:t>是</w:t>
            </w:r>
          </w:p>
          <w:p w14:paraId="59DCBC7B" w14:textId="77777777" w:rsidR="006E341C" w:rsidRPr="002C5738" w:rsidRDefault="004D24D2">
            <w:pPr>
              <w:spacing w:before="21" w:line="219" w:lineRule="auto"/>
              <w:ind w:left="136"/>
              <w:rPr>
                <w:rFonts w:ascii="宋体" w:eastAsia="宋体" w:hAnsi="宋体" w:cs="宋体"/>
                <w:sz w:val="24"/>
                <w:szCs w:val="24"/>
              </w:rPr>
            </w:pPr>
            <w:r w:rsidRPr="002C5738">
              <w:rPr>
                <w:rFonts w:ascii="宋体" w:eastAsia="宋体" w:hAnsi="宋体" w:cs="宋体"/>
                <w:spacing w:val="-4"/>
                <w:sz w:val="24"/>
                <w:szCs w:val="24"/>
              </w:rPr>
              <w:t>中标候选人并列的，按照以下方式确定中标人</w:t>
            </w:r>
            <w:r w:rsidRPr="002C5738">
              <w:rPr>
                <w:rFonts w:ascii="宋体" w:eastAsia="宋体" w:hAnsi="宋体" w:cs="宋体"/>
                <w:spacing w:val="-3"/>
                <w:sz w:val="24"/>
                <w:szCs w:val="24"/>
              </w:rPr>
              <w:t>：</w:t>
            </w:r>
          </w:p>
          <w:p w14:paraId="0437A755" w14:textId="0E64F8B4" w:rsidR="006E341C" w:rsidRPr="002C5738" w:rsidRDefault="004D24D2">
            <w:pPr>
              <w:spacing w:before="27" w:line="217" w:lineRule="auto"/>
              <w:ind w:left="126"/>
              <w:rPr>
                <w:rFonts w:ascii="宋体" w:eastAsia="宋体" w:hAnsi="宋体" w:cs="宋体"/>
                <w:sz w:val="24"/>
                <w:szCs w:val="24"/>
              </w:rPr>
            </w:pPr>
            <w:r w:rsidRPr="002C5738">
              <w:rPr>
                <w:rFonts w:ascii="宋体" w:eastAsia="宋体" w:hAnsi="宋体"/>
                <w:spacing w:val="30"/>
                <w:sz w:val="24"/>
                <w:szCs w:val="24"/>
              </w:rPr>
              <w:sym w:font="Wingdings 2" w:char="0052"/>
            </w:r>
            <w:r w:rsidR="00C00B83" w:rsidRPr="002C5738">
              <w:rPr>
                <w:rFonts w:ascii="宋体" w:eastAsia="宋体" w:hAnsi="宋体" w:hint="eastAsia"/>
                <w:spacing w:val="30"/>
                <w:sz w:val="24"/>
                <w:szCs w:val="24"/>
              </w:rPr>
              <w:t>若两个投标人综合得分相同时，按投标报价低者为中标人；</w:t>
            </w:r>
            <w:r w:rsidRPr="002C5738">
              <w:rPr>
                <w:rFonts w:ascii="宋体" w:eastAsia="宋体" w:hAnsi="宋体" w:cs="宋体"/>
                <w:spacing w:val="-6"/>
                <w:sz w:val="24"/>
                <w:szCs w:val="24"/>
              </w:rPr>
              <w:t>得分</w:t>
            </w:r>
            <w:r w:rsidRPr="002C5738">
              <w:rPr>
                <w:rFonts w:ascii="宋体" w:eastAsia="宋体" w:hAnsi="宋体" w:cs="宋体"/>
                <w:spacing w:val="-5"/>
                <w:sz w:val="24"/>
                <w:szCs w:val="24"/>
              </w:rPr>
              <w:t>且</w:t>
            </w:r>
            <w:r w:rsidRPr="002C5738">
              <w:rPr>
                <w:rFonts w:ascii="宋体" w:eastAsia="宋体" w:hAnsi="宋体" w:cs="宋体"/>
                <w:spacing w:val="-3"/>
                <w:sz w:val="24"/>
                <w:szCs w:val="24"/>
              </w:rPr>
              <w:t>投标报价均相同的，以</w:t>
            </w:r>
            <w:r w:rsidRPr="002C5738">
              <w:rPr>
                <w:rFonts w:ascii="宋体" w:eastAsia="宋体" w:hAnsi="宋体" w:cs="宋体" w:hint="eastAsia"/>
                <w:spacing w:val="-3"/>
                <w:sz w:val="24"/>
                <w:szCs w:val="24"/>
                <w:u w:val="single"/>
              </w:rPr>
              <w:t xml:space="preserve"> 技术部分 </w:t>
            </w:r>
            <w:r w:rsidRPr="002C5738">
              <w:rPr>
                <w:rFonts w:ascii="宋体" w:eastAsia="宋体" w:hAnsi="宋体" w:cs="宋体"/>
                <w:spacing w:val="-3"/>
                <w:sz w:val="24"/>
                <w:szCs w:val="24"/>
              </w:rPr>
              <w:t>得分高者为中标人</w:t>
            </w:r>
          </w:p>
          <w:p w14:paraId="661B29E4" w14:textId="77777777" w:rsidR="006E341C" w:rsidRPr="002C5738" w:rsidRDefault="004D24D2">
            <w:pPr>
              <w:spacing w:before="27" w:line="215" w:lineRule="auto"/>
              <w:ind w:left="126"/>
              <w:rPr>
                <w:rFonts w:ascii="宋体" w:eastAsia="宋体" w:hAnsi="宋体" w:cs="宋体"/>
                <w:sz w:val="24"/>
                <w:szCs w:val="24"/>
              </w:rPr>
            </w:pPr>
            <w:r w:rsidRPr="002C5738">
              <w:rPr>
                <w:rFonts w:ascii="宋体" w:eastAsia="宋体" w:hAnsi="宋体"/>
                <w:spacing w:val="12"/>
                <w:sz w:val="24"/>
                <w:szCs w:val="24"/>
              </w:rPr>
              <w:sym w:font="Wingdings 2" w:char="00A3"/>
            </w:r>
            <w:r w:rsidRPr="002C5738">
              <w:rPr>
                <w:rFonts w:ascii="宋体" w:eastAsia="宋体" w:hAnsi="宋体" w:cs="宋体"/>
                <w:spacing w:val="12"/>
                <w:sz w:val="24"/>
                <w:szCs w:val="24"/>
              </w:rPr>
              <w:t>随机抽</w:t>
            </w:r>
            <w:r w:rsidRPr="002C5738">
              <w:rPr>
                <w:rFonts w:ascii="宋体" w:eastAsia="宋体" w:hAnsi="宋体" w:cs="宋体"/>
                <w:spacing w:val="11"/>
                <w:sz w:val="24"/>
                <w:szCs w:val="24"/>
              </w:rPr>
              <w:t>取</w:t>
            </w:r>
          </w:p>
        </w:tc>
      </w:tr>
      <w:tr w:rsidR="006E341C" w:rsidRPr="002C5738" w14:paraId="78AA575A" w14:textId="77777777">
        <w:trPr>
          <w:trHeight w:val="933"/>
        </w:trPr>
        <w:tc>
          <w:tcPr>
            <w:tcW w:w="980" w:type="dxa"/>
            <w:vAlign w:val="center"/>
          </w:tcPr>
          <w:p w14:paraId="4590751D" w14:textId="77777777" w:rsidR="006E341C" w:rsidRPr="002C5738" w:rsidRDefault="004D24D2">
            <w:pPr>
              <w:spacing w:before="69" w:line="202" w:lineRule="auto"/>
              <w:ind w:left="244"/>
              <w:rPr>
                <w:rFonts w:ascii="宋体" w:eastAsia="宋体" w:hAnsi="宋体"/>
                <w:sz w:val="24"/>
                <w:szCs w:val="24"/>
              </w:rPr>
            </w:pPr>
            <w:r w:rsidRPr="002C5738">
              <w:rPr>
                <w:rFonts w:ascii="宋体" w:eastAsia="宋体" w:hAnsi="宋体"/>
                <w:spacing w:val="13"/>
                <w:sz w:val="24"/>
                <w:szCs w:val="24"/>
              </w:rPr>
              <w:t>2</w:t>
            </w:r>
            <w:r w:rsidRPr="002C5738">
              <w:rPr>
                <w:rFonts w:ascii="宋体" w:eastAsia="宋体" w:hAnsi="宋体"/>
                <w:spacing w:val="12"/>
                <w:sz w:val="24"/>
                <w:szCs w:val="24"/>
              </w:rPr>
              <w:t>5.5</w:t>
            </w:r>
          </w:p>
        </w:tc>
        <w:tc>
          <w:tcPr>
            <w:tcW w:w="1023" w:type="dxa"/>
            <w:vAlign w:val="center"/>
          </w:tcPr>
          <w:p w14:paraId="51E9A3B7" w14:textId="77777777" w:rsidR="006E341C" w:rsidRPr="002C5738" w:rsidRDefault="004D24D2">
            <w:pPr>
              <w:spacing w:before="78" w:line="221" w:lineRule="auto"/>
              <w:rPr>
                <w:rFonts w:ascii="宋体" w:eastAsia="宋体" w:hAnsi="宋体" w:cs="宋体"/>
                <w:sz w:val="24"/>
                <w:szCs w:val="24"/>
              </w:rPr>
            </w:pPr>
            <w:r w:rsidRPr="002C5738">
              <w:rPr>
                <w:rFonts w:ascii="宋体" w:eastAsia="宋体" w:hAnsi="宋体" w:cs="宋体"/>
                <w:spacing w:val="-4"/>
                <w:sz w:val="24"/>
                <w:szCs w:val="24"/>
              </w:rPr>
              <w:t>分</w:t>
            </w:r>
            <w:r w:rsidRPr="002C5738">
              <w:rPr>
                <w:rFonts w:ascii="宋体" w:eastAsia="宋体" w:hAnsi="宋体" w:cs="宋体"/>
                <w:spacing w:val="-3"/>
                <w:sz w:val="24"/>
                <w:szCs w:val="24"/>
              </w:rPr>
              <w:t>包</w:t>
            </w:r>
          </w:p>
        </w:tc>
        <w:tc>
          <w:tcPr>
            <w:tcW w:w="7062" w:type="dxa"/>
            <w:vAlign w:val="center"/>
          </w:tcPr>
          <w:p w14:paraId="0B3A7694" w14:textId="77777777" w:rsidR="006E341C" w:rsidRPr="002C5738" w:rsidRDefault="004D24D2">
            <w:pPr>
              <w:spacing w:line="288" w:lineRule="auto"/>
              <w:ind w:leftChars="64" w:left="134"/>
              <w:rPr>
                <w:rFonts w:ascii="宋体" w:eastAsia="宋体" w:hAnsi="宋体" w:cs="仿宋"/>
                <w:sz w:val="24"/>
              </w:rPr>
            </w:pPr>
            <w:r w:rsidRPr="002C5738">
              <w:rPr>
                <w:rFonts w:ascii="宋体" w:eastAsia="宋体" w:hAnsi="宋体" w:cs="仿宋" w:hint="eastAsia"/>
                <w:sz w:val="24"/>
              </w:rPr>
              <w:t xml:space="preserve">本项目的非主体、非关键性工作是否允许分包： </w:t>
            </w:r>
          </w:p>
          <w:p w14:paraId="5CE3D019" w14:textId="77777777" w:rsidR="006E341C" w:rsidRPr="002C5738" w:rsidRDefault="004D24D2">
            <w:pPr>
              <w:spacing w:line="288" w:lineRule="auto"/>
              <w:ind w:leftChars="64" w:left="134"/>
              <w:rPr>
                <w:rFonts w:ascii="宋体" w:eastAsia="宋体" w:hAnsi="宋体" w:cs="仿宋"/>
                <w:sz w:val="24"/>
              </w:rPr>
            </w:pPr>
            <w:r w:rsidRPr="002C5738">
              <w:rPr>
                <w:rFonts w:ascii="宋体" w:eastAsia="宋体" w:hAnsi="宋体"/>
                <w:spacing w:val="30"/>
                <w:sz w:val="24"/>
                <w:szCs w:val="24"/>
              </w:rPr>
              <w:sym w:font="Wingdings 2" w:char="0052"/>
            </w:r>
            <w:r w:rsidRPr="002C5738">
              <w:rPr>
                <w:rFonts w:ascii="宋体" w:eastAsia="宋体" w:hAnsi="宋体" w:cs="仿宋" w:hint="eastAsia"/>
                <w:sz w:val="24"/>
              </w:rPr>
              <w:t>不允许</w:t>
            </w:r>
          </w:p>
          <w:p w14:paraId="2AB34219" w14:textId="77777777" w:rsidR="006E341C" w:rsidRPr="002C5738" w:rsidRDefault="004D24D2">
            <w:pPr>
              <w:spacing w:line="288" w:lineRule="auto"/>
              <w:ind w:leftChars="64" w:left="134"/>
              <w:rPr>
                <w:rFonts w:ascii="宋体" w:eastAsia="宋体" w:hAnsi="宋体" w:cs="仿宋"/>
                <w:sz w:val="24"/>
              </w:rPr>
            </w:pPr>
            <w:r w:rsidRPr="002C5738">
              <w:rPr>
                <w:rFonts w:ascii="宋体" w:eastAsia="宋体" w:hAnsi="宋体" w:cs="仿宋" w:hint="eastAsia"/>
                <w:sz w:val="24"/>
              </w:rPr>
              <w:t>□允许，具体要求：</w:t>
            </w:r>
          </w:p>
          <w:p w14:paraId="39FB8BF4" w14:textId="77777777" w:rsidR="006E341C" w:rsidRPr="002C5738" w:rsidRDefault="004D24D2">
            <w:pPr>
              <w:spacing w:line="288" w:lineRule="auto"/>
              <w:rPr>
                <w:rFonts w:ascii="宋体" w:eastAsia="宋体" w:hAnsi="宋体" w:cs="仿宋"/>
                <w:sz w:val="24"/>
              </w:rPr>
            </w:pPr>
            <w:r w:rsidRPr="002C5738">
              <w:rPr>
                <w:rFonts w:ascii="宋体" w:eastAsia="宋体" w:hAnsi="宋体" w:cs="仿宋" w:hint="eastAsia"/>
                <w:sz w:val="24"/>
              </w:rPr>
              <w:t>（1）可以分包履行的具体内容：_____；</w:t>
            </w:r>
          </w:p>
          <w:p w14:paraId="0234E570" w14:textId="77777777" w:rsidR="006E341C" w:rsidRPr="002C5738" w:rsidRDefault="004D24D2">
            <w:pPr>
              <w:spacing w:line="288" w:lineRule="auto"/>
              <w:rPr>
                <w:rFonts w:ascii="宋体" w:eastAsia="宋体" w:hAnsi="宋体" w:cs="仿宋"/>
                <w:sz w:val="24"/>
              </w:rPr>
            </w:pPr>
            <w:r w:rsidRPr="002C5738">
              <w:rPr>
                <w:rFonts w:ascii="宋体" w:eastAsia="宋体" w:hAnsi="宋体" w:cs="仿宋" w:hint="eastAsia"/>
                <w:sz w:val="24"/>
              </w:rPr>
              <w:t>（2）允许分包的金额或者比例：_____；</w:t>
            </w:r>
          </w:p>
          <w:p w14:paraId="4252AC57" w14:textId="77777777" w:rsidR="006E341C" w:rsidRPr="002C5738" w:rsidRDefault="004D24D2">
            <w:pPr>
              <w:spacing w:line="288" w:lineRule="auto"/>
              <w:rPr>
                <w:rFonts w:ascii="宋体" w:eastAsia="宋体" w:hAnsi="宋体" w:cs="宋体"/>
                <w:sz w:val="24"/>
                <w:szCs w:val="24"/>
              </w:rPr>
            </w:pPr>
            <w:r w:rsidRPr="002C5738">
              <w:rPr>
                <w:rFonts w:ascii="宋体" w:eastAsia="宋体" w:hAnsi="宋体" w:cs="仿宋" w:hint="eastAsia"/>
                <w:sz w:val="24"/>
              </w:rPr>
              <w:t>（3）其他要求：_____。</w:t>
            </w:r>
          </w:p>
        </w:tc>
      </w:tr>
      <w:tr w:rsidR="006E341C" w:rsidRPr="002C5738" w14:paraId="236406BF" w14:textId="77777777">
        <w:trPr>
          <w:trHeight w:val="1495"/>
        </w:trPr>
        <w:tc>
          <w:tcPr>
            <w:tcW w:w="980" w:type="dxa"/>
            <w:vAlign w:val="center"/>
          </w:tcPr>
          <w:p w14:paraId="39E60F0F" w14:textId="77777777" w:rsidR="006E341C" w:rsidRPr="002C5738" w:rsidRDefault="004D24D2">
            <w:pPr>
              <w:spacing w:before="60" w:line="202" w:lineRule="auto"/>
              <w:ind w:left="131"/>
              <w:rPr>
                <w:rFonts w:ascii="宋体" w:eastAsia="宋体" w:hAnsi="宋体"/>
                <w:spacing w:val="13"/>
                <w:sz w:val="24"/>
                <w:szCs w:val="24"/>
              </w:rPr>
            </w:pPr>
            <w:r w:rsidRPr="002C5738">
              <w:rPr>
                <w:rFonts w:ascii="宋体" w:eastAsia="宋体" w:hAnsi="宋体" w:hint="eastAsia"/>
                <w:spacing w:val="13"/>
                <w:sz w:val="24"/>
                <w:szCs w:val="24"/>
              </w:rPr>
              <w:t>25.6</w:t>
            </w:r>
          </w:p>
        </w:tc>
        <w:tc>
          <w:tcPr>
            <w:tcW w:w="1023" w:type="dxa"/>
            <w:vAlign w:val="center"/>
          </w:tcPr>
          <w:p w14:paraId="49DC7390" w14:textId="77777777" w:rsidR="006E341C" w:rsidRPr="002C5738" w:rsidRDefault="004D24D2">
            <w:pPr>
              <w:spacing w:before="40" w:line="212" w:lineRule="auto"/>
              <w:jc w:val="center"/>
              <w:rPr>
                <w:rFonts w:ascii="宋体" w:eastAsia="宋体" w:hAnsi="宋体" w:cs="宋体"/>
                <w:spacing w:val="-3"/>
                <w:sz w:val="24"/>
                <w:szCs w:val="24"/>
              </w:rPr>
            </w:pPr>
            <w:r w:rsidRPr="002C5738">
              <w:rPr>
                <w:rFonts w:ascii="宋体" w:eastAsia="宋体" w:hAnsi="宋体" w:hint="eastAsia"/>
                <w:sz w:val="24"/>
              </w:rPr>
              <w:t>履约保证金</w:t>
            </w:r>
          </w:p>
        </w:tc>
        <w:tc>
          <w:tcPr>
            <w:tcW w:w="7062" w:type="dxa"/>
            <w:vAlign w:val="center"/>
          </w:tcPr>
          <w:p w14:paraId="294A2F3C" w14:textId="1D5029C8" w:rsidR="006E341C" w:rsidRPr="002C5738" w:rsidRDefault="004D24D2">
            <w:pPr>
              <w:spacing w:line="264" w:lineRule="auto"/>
              <w:ind w:leftChars="64" w:left="134"/>
              <w:rPr>
                <w:rFonts w:ascii="宋体" w:eastAsia="宋体" w:hAnsi="宋体"/>
                <w:b/>
                <w:bCs/>
                <w:sz w:val="24"/>
              </w:rPr>
            </w:pPr>
            <w:r w:rsidRPr="002C5738">
              <w:rPr>
                <w:rFonts w:ascii="宋体" w:eastAsia="宋体" w:hAnsi="宋体" w:hint="eastAsia"/>
                <w:b/>
                <w:bCs/>
                <w:sz w:val="24"/>
              </w:rPr>
              <w:t>履约保证金：</w:t>
            </w:r>
            <w:r w:rsidR="00836A05" w:rsidRPr="002C5738">
              <w:rPr>
                <w:rFonts w:ascii="宋体" w:eastAsia="宋体" w:hAnsi="宋体" w:hint="eastAsia"/>
                <w:b/>
                <w:bCs/>
                <w:sz w:val="24"/>
              </w:rPr>
              <w:sym w:font="Wingdings 2" w:char="00A3"/>
            </w:r>
            <w:r w:rsidRPr="002C5738">
              <w:rPr>
                <w:rFonts w:ascii="宋体" w:eastAsia="宋体" w:hAnsi="宋体" w:hint="eastAsia"/>
                <w:b/>
                <w:bCs/>
                <w:sz w:val="24"/>
              </w:rPr>
              <w:t>适用/</w:t>
            </w:r>
            <w:r w:rsidR="00836A05" w:rsidRPr="002C5738">
              <w:rPr>
                <w:rFonts w:ascii="宋体" w:eastAsia="宋体" w:hAnsi="宋体"/>
                <w:b/>
                <w:bCs/>
                <w:spacing w:val="30"/>
                <w:sz w:val="24"/>
                <w:szCs w:val="24"/>
              </w:rPr>
              <w:sym w:font="Wingdings 2" w:char="0052"/>
            </w:r>
            <w:r w:rsidRPr="002C5738">
              <w:rPr>
                <w:rFonts w:ascii="宋体" w:eastAsia="宋体" w:hAnsi="宋体" w:hint="eastAsia"/>
                <w:b/>
                <w:bCs/>
                <w:sz w:val="24"/>
              </w:rPr>
              <w:t>不适用</w:t>
            </w:r>
          </w:p>
          <w:p w14:paraId="3CBEFD58" w14:textId="77777777" w:rsidR="006E341C" w:rsidRPr="002C5738" w:rsidRDefault="004D24D2">
            <w:pPr>
              <w:spacing w:line="264" w:lineRule="auto"/>
              <w:ind w:leftChars="64" w:left="134"/>
              <w:rPr>
                <w:rFonts w:ascii="宋体" w:eastAsia="宋体" w:hAnsi="宋体"/>
                <w:sz w:val="24"/>
              </w:rPr>
            </w:pPr>
            <w:r w:rsidRPr="002C5738">
              <w:rPr>
                <w:rFonts w:ascii="宋体" w:eastAsia="宋体" w:hAnsi="宋体" w:hint="eastAsia"/>
                <w:sz w:val="24"/>
              </w:rPr>
              <w:t>提交履约保证金的时间：签订合同后</w:t>
            </w:r>
            <w:r w:rsidRPr="002C5738">
              <w:rPr>
                <w:rFonts w:ascii="宋体" w:eastAsia="宋体" w:hAnsi="宋体"/>
                <w:sz w:val="24"/>
                <w:u w:val="single"/>
              </w:rPr>
              <w:t>5</w:t>
            </w:r>
            <w:r w:rsidRPr="002C5738">
              <w:rPr>
                <w:rFonts w:ascii="宋体" w:eastAsia="宋体" w:hAnsi="宋体" w:hint="eastAsia"/>
                <w:sz w:val="24"/>
                <w:u w:val="single"/>
              </w:rPr>
              <w:t>个</w:t>
            </w:r>
            <w:r w:rsidRPr="002C5738">
              <w:rPr>
                <w:rFonts w:ascii="宋体" w:eastAsia="宋体" w:hAnsi="宋体" w:hint="eastAsia"/>
                <w:sz w:val="24"/>
              </w:rPr>
              <w:t>工作日</w:t>
            </w:r>
          </w:p>
          <w:p w14:paraId="0609EE77" w14:textId="77777777" w:rsidR="006E341C" w:rsidRPr="002C5738" w:rsidRDefault="004D24D2">
            <w:pPr>
              <w:spacing w:line="264" w:lineRule="auto"/>
              <w:ind w:leftChars="64" w:left="134"/>
              <w:rPr>
                <w:rFonts w:ascii="宋体" w:eastAsia="宋体" w:hAnsi="宋体"/>
                <w:i/>
                <w:sz w:val="24"/>
              </w:rPr>
            </w:pPr>
            <w:r w:rsidRPr="002C5738">
              <w:rPr>
                <w:rFonts w:ascii="宋体" w:eastAsia="宋体" w:hAnsi="宋体" w:hint="eastAsia"/>
                <w:sz w:val="24"/>
              </w:rPr>
              <w:t>履约保证金金额：合同总价的</w:t>
            </w:r>
            <w:r w:rsidRPr="002C5738">
              <w:rPr>
                <w:rFonts w:ascii="宋体" w:eastAsia="宋体" w:hAnsi="宋体"/>
                <w:sz w:val="24"/>
                <w:u w:val="single"/>
              </w:rPr>
              <w:t>10%</w:t>
            </w:r>
          </w:p>
          <w:p w14:paraId="460E085F" w14:textId="77777777" w:rsidR="006E341C" w:rsidRPr="002C5738" w:rsidRDefault="004D24D2">
            <w:pPr>
              <w:spacing w:before="40" w:line="212" w:lineRule="auto"/>
              <w:ind w:leftChars="64" w:left="134"/>
              <w:rPr>
                <w:rFonts w:ascii="宋体" w:eastAsia="宋体" w:hAnsi="宋体" w:cs="宋体"/>
                <w:spacing w:val="-15"/>
                <w:sz w:val="24"/>
                <w:szCs w:val="24"/>
              </w:rPr>
            </w:pPr>
            <w:r w:rsidRPr="002C5738">
              <w:rPr>
                <w:rFonts w:ascii="宋体" w:eastAsia="宋体" w:hAnsi="宋体" w:hint="eastAsia"/>
                <w:sz w:val="24"/>
              </w:rPr>
              <w:t>履约保证金形式：电汇、支票、银行出具的不可撤销的履约保函</w:t>
            </w:r>
          </w:p>
        </w:tc>
      </w:tr>
      <w:tr w:rsidR="006E341C" w:rsidRPr="002C5738" w14:paraId="0EEB6581" w14:textId="77777777">
        <w:trPr>
          <w:trHeight w:val="836"/>
        </w:trPr>
        <w:tc>
          <w:tcPr>
            <w:tcW w:w="980" w:type="dxa"/>
            <w:vAlign w:val="center"/>
          </w:tcPr>
          <w:p w14:paraId="4F6385E2" w14:textId="77777777" w:rsidR="006E341C" w:rsidRPr="002C5738" w:rsidRDefault="004D24D2">
            <w:pPr>
              <w:spacing w:before="60" w:line="202" w:lineRule="auto"/>
              <w:ind w:left="131"/>
              <w:rPr>
                <w:rFonts w:ascii="宋体" w:eastAsia="宋体" w:hAnsi="宋体"/>
                <w:sz w:val="24"/>
                <w:szCs w:val="24"/>
              </w:rPr>
            </w:pPr>
            <w:r w:rsidRPr="002C5738">
              <w:rPr>
                <w:rFonts w:ascii="宋体" w:eastAsia="宋体" w:hAnsi="宋体"/>
                <w:spacing w:val="13"/>
                <w:sz w:val="24"/>
                <w:szCs w:val="24"/>
              </w:rPr>
              <w:t>26.1.</w:t>
            </w:r>
            <w:r w:rsidRPr="002C5738">
              <w:rPr>
                <w:rFonts w:ascii="宋体" w:eastAsia="宋体" w:hAnsi="宋体"/>
                <w:spacing w:val="12"/>
                <w:sz w:val="24"/>
                <w:szCs w:val="24"/>
              </w:rPr>
              <w:t>1</w:t>
            </w:r>
          </w:p>
        </w:tc>
        <w:tc>
          <w:tcPr>
            <w:tcW w:w="1023" w:type="dxa"/>
            <w:vAlign w:val="center"/>
          </w:tcPr>
          <w:p w14:paraId="3814074B" w14:textId="77777777" w:rsidR="006E341C" w:rsidRPr="002C5738" w:rsidRDefault="004D24D2">
            <w:pPr>
              <w:spacing w:before="40" w:line="212" w:lineRule="auto"/>
              <w:rPr>
                <w:rFonts w:ascii="宋体" w:eastAsia="宋体" w:hAnsi="宋体" w:cs="宋体"/>
                <w:sz w:val="24"/>
                <w:szCs w:val="24"/>
              </w:rPr>
            </w:pPr>
            <w:r w:rsidRPr="002C5738">
              <w:rPr>
                <w:rFonts w:ascii="宋体" w:eastAsia="宋体" w:hAnsi="宋体" w:cs="宋体"/>
                <w:spacing w:val="-3"/>
                <w:sz w:val="24"/>
                <w:szCs w:val="24"/>
              </w:rPr>
              <w:t>询</w:t>
            </w:r>
            <w:r w:rsidRPr="002C5738">
              <w:rPr>
                <w:rFonts w:ascii="宋体" w:eastAsia="宋体" w:hAnsi="宋体" w:cs="宋体"/>
                <w:spacing w:val="-2"/>
                <w:sz w:val="24"/>
                <w:szCs w:val="24"/>
              </w:rPr>
              <w:t>问</w:t>
            </w:r>
          </w:p>
        </w:tc>
        <w:tc>
          <w:tcPr>
            <w:tcW w:w="7062" w:type="dxa"/>
            <w:vAlign w:val="center"/>
          </w:tcPr>
          <w:p w14:paraId="73689A11" w14:textId="77777777" w:rsidR="006E341C" w:rsidRPr="002C5738" w:rsidRDefault="004D24D2">
            <w:pPr>
              <w:spacing w:before="40" w:line="212" w:lineRule="auto"/>
              <w:ind w:left="114"/>
              <w:rPr>
                <w:rFonts w:ascii="宋体" w:eastAsia="宋体" w:hAnsi="宋体"/>
                <w:sz w:val="24"/>
                <w:szCs w:val="24"/>
              </w:rPr>
            </w:pPr>
            <w:r w:rsidRPr="002C5738">
              <w:rPr>
                <w:rFonts w:ascii="宋体" w:eastAsia="宋体" w:hAnsi="宋体" w:cs="宋体"/>
                <w:spacing w:val="-15"/>
                <w:sz w:val="24"/>
                <w:szCs w:val="24"/>
              </w:rPr>
              <w:t>询</w:t>
            </w:r>
            <w:r w:rsidRPr="002C5738">
              <w:rPr>
                <w:rFonts w:ascii="宋体" w:eastAsia="宋体" w:hAnsi="宋体" w:cs="宋体"/>
                <w:spacing w:val="-14"/>
                <w:sz w:val="24"/>
                <w:szCs w:val="24"/>
              </w:rPr>
              <w:t>问送达形式：</w:t>
            </w:r>
            <w:r w:rsidRPr="002C5738">
              <w:rPr>
                <w:rFonts w:ascii="宋体" w:eastAsia="宋体" w:hAnsi="宋体" w:cs="宋体" w:hint="eastAsia"/>
                <w:spacing w:val="-14"/>
                <w:sz w:val="24"/>
                <w:szCs w:val="24"/>
              </w:rPr>
              <w:t>原件现场送达采购代理机构（同时以电子邮件形式送达扫描件），送达时间以原件送达为准。</w:t>
            </w:r>
          </w:p>
        </w:tc>
      </w:tr>
      <w:tr w:rsidR="006E341C" w:rsidRPr="002C5738" w14:paraId="05507A92" w14:textId="77777777">
        <w:trPr>
          <w:trHeight w:val="1249"/>
        </w:trPr>
        <w:tc>
          <w:tcPr>
            <w:tcW w:w="980" w:type="dxa"/>
            <w:vAlign w:val="center"/>
          </w:tcPr>
          <w:p w14:paraId="77A1CBEB" w14:textId="77777777" w:rsidR="006E341C" w:rsidRPr="002C5738" w:rsidRDefault="004D24D2">
            <w:pPr>
              <w:spacing w:before="69" w:line="201" w:lineRule="auto"/>
              <w:ind w:left="244"/>
              <w:rPr>
                <w:rFonts w:ascii="宋体" w:eastAsia="宋体" w:hAnsi="宋体"/>
                <w:sz w:val="24"/>
                <w:szCs w:val="24"/>
              </w:rPr>
            </w:pPr>
            <w:r w:rsidRPr="002C5738">
              <w:rPr>
                <w:rFonts w:ascii="宋体" w:eastAsia="宋体" w:hAnsi="宋体"/>
                <w:spacing w:val="13"/>
                <w:sz w:val="24"/>
                <w:szCs w:val="24"/>
              </w:rPr>
              <w:t>2</w:t>
            </w:r>
            <w:r w:rsidRPr="002C5738">
              <w:rPr>
                <w:rFonts w:ascii="宋体" w:eastAsia="宋体" w:hAnsi="宋体"/>
                <w:spacing w:val="12"/>
                <w:sz w:val="24"/>
                <w:szCs w:val="24"/>
              </w:rPr>
              <w:t>6.3</w:t>
            </w:r>
          </w:p>
        </w:tc>
        <w:tc>
          <w:tcPr>
            <w:tcW w:w="1023" w:type="dxa"/>
            <w:vAlign w:val="center"/>
          </w:tcPr>
          <w:p w14:paraId="1518F035" w14:textId="77777777" w:rsidR="006E341C" w:rsidRPr="002C5738" w:rsidRDefault="004D24D2">
            <w:pPr>
              <w:spacing w:before="78" w:line="219" w:lineRule="auto"/>
              <w:rPr>
                <w:rFonts w:ascii="宋体" w:eastAsia="宋体" w:hAnsi="宋体" w:cs="宋体"/>
                <w:sz w:val="24"/>
                <w:szCs w:val="24"/>
              </w:rPr>
            </w:pPr>
            <w:r w:rsidRPr="002C5738">
              <w:rPr>
                <w:rFonts w:ascii="宋体" w:eastAsia="宋体" w:hAnsi="宋体" w:cs="宋体"/>
                <w:spacing w:val="-2"/>
                <w:sz w:val="24"/>
                <w:szCs w:val="24"/>
              </w:rPr>
              <w:t>联系方式</w:t>
            </w:r>
          </w:p>
        </w:tc>
        <w:tc>
          <w:tcPr>
            <w:tcW w:w="7062" w:type="dxa"/>
            <w:vAlign w:val="center"/>
          </w:tcPr>
          <w:p w14:paraId="78C3E237" w14:textId="77777777" w:rsidR="006E341C" w:rsidRPr="002C5738" w:rsidRDefault="004D24D2">
            <w:pPr>
              <w:spacing w:before="40" w:line="212" w:lineRule="auto"/>
              <w:ind w:left="114"/>
              <w:rPr>
                <w:rFonts w:ascii="宋体" w:eastAsia="宋体" w:hAnsi="宋体" w:cs="宋体"/>
                <w:spacing w:val="-15"/>
                <w:sz w:val="24"/>
                <w:szCs w:val="24"/>
              </w:rPr>
            </w:pPr>
            <w:r w:rsidRPr="002C5738">
              <w:rPr>
                <w:rFonts w:ascii="宋体" w:eastAsia="宋体" w:hAnsi="宋体" w:cs="宋体" w:hint="eastAsia"/>
                <w:spacing w:val="-15"/>
                <w:sz w:val="24"/>
                <w:szCs w:val="24"/>
              </w:rPr>
              <w:t>接收询问和质疑的联系方式</w:t>
            </w:r>
          </w:p>
          <w:p w14:paraId="0DCA4455" w14:textId="77777777" w:rsidR="006E341C" w:rsidRPr="002C5738" w:rsidRDefault="004D24D2">
            <w:pPr>
              <w:spacing w:before="40" w:line="212" w:lineRule="auto"/>
              <w:ind w:left="114"/>
              <w:rPr>
                <w:rFonts w:ascii="宋体" w:eastAsia="宋体" w:hAnsi="宋体" w:cs="宋体"/>
                <w:spacing w:val="-15"/>
                <w:sz w:val="24"/>
                <w:szCs w:val="24"/>
              </w:rPr>
            </w:pPr>
            <w:r w:rsidRPr="002C5738">
              <w:rPr>
                <w:rFonts w:ascii="宋体" w:eastAsia="宋体" w:hAnsi="宋体" w:cs="宋体" w:hint="eastAsia"/>
                <w:spacing w:val="-15"/>
                <w:sz w:val="24"/>
                <w:szCs w:val="24"/>
              </w:rPr>
              <w:t>联系部门：北京明德致信咨询有限公司；</w:t>
            </w:r>
          </w:p>
          <w:p w14:paraId="23AC172B" w14:textId="77777777" w:rsidR="006E341C" w:rsidRPr="002C5738" w:rsidRDefault="004D24D2">
            <w:pPr>
              <w:spacing w:before="40" w:line="212" w:lineRule="auto"/>
              <w:ind w:left="114"/>
              <w:rPr>
                <w:rFonts w:ascii="宋体" w:eastAsia="宋体" w:hAnsi="宋体" w:cs="宋体"/>
                <w:spacing w:val="-15"/>
                <w:sz w:val="24"/>
                <w:szCs w:val="24"/>
              </w:rPr>
            </w:pPr>
            <w:r w:rsidRPr="002C5738">
              <w:rPr>
                <w:rFonts w:ascii="宋体" w:eastAsia="宋体" w:hAnsi="宋体" w:cs="宋体" w:hint="eastAsia"/>
                <w:spacing w:val="-15"/>
                <w:sz w:val="24"/>
                <w:szCs w:val="24"/>
              </w:rPr>
              <w:t>联系电话：</w:t>
            </w:r>
            <w:r w:rsidRPr="002C5738">
              <w:rPr>
                <w:rFonts w:ascii="宋体" w:eastAsia="宋体" w:hAnsi="宋体" w:cs="宋体"/>
                <w:spacing w:val="-15"/>
                <w:sz w:val="24"/>
                <w:szCs w:val="24"/>
              </w:rPr>
              <w:t>010-</w:t>
            </w:r>
            <w:r w:rsidRPr="002C5738">
              <w:rPr>
                <w:rFonts w:ascii="宋体" w:eastAsia="宋体" w:hAnsi="宋体" w:cs="宋体" w:hint="eastAsia"/>
                <w:spacing w:val="-15"/>
                <w:sz w:val="24"/>
                <w:szCs w:val="24"/>
              </w:rPr>
              <w:t>61196355；</w:t>
            </w:r>
          </w:p>
          <w:p w14:paraId="1C019F7F" w14:textId="77777777" w:rsidR="006E341C" w:rsidRPr="002C5738" w:rsidRDefault="004D24D2">
            <w:pPr>
              <w:spacing w:before="40" w:line="212" w:lineRule="auto"/>
              <w:ind w:left="114"/>
              <w:rPr>
                <w:rFonts w:ascii="宋体" w:eastAsia="宋体" w:hAnsi="宋体" w:cs="宋体"/>
                <w:sz w:val="24"/>
                <w:szCs w:val="24"/>
              </w:rPr>
            </w:pPr>
            <w:r w:rsidRPr="002C5738">
              <w:rPr>
                <w:rFonts w:ascii="宋体" w:eastAsia="宋体" w:hAnsi="宋体" w:cs="宋体" w:hint="eastAsia"/>
                <w:spacing w:val="-15"/>
                <w:sz w:val="24"/>
                <w:szCs w:val="24"/>
              </w:rPr>
              <w:t>通讯地址：北京市海淀区学院路</w:t>
            </w:r>
            <w:r w:rsidRPr="002C5738">
              <w:rPr>
                <w:rFonts w:ascii="宋体" w:eastAsia="宋体" w:hAnsi="宋体" w:cs="宋体"/>
                <w:spacing w:val="-15"/>
                <w:sz w:val="24"/>
                <w:szCs w:val="24"/>
              </w:rPr>
              <w:t>30</w:t>
            </w:r>
            <w:r w:rsidRPr="002C5738">
              <w:rPr>
                <w:rFonts w:ascii="宋体" w:eastAsia="宋体" w:hAnsi="宋体" w:cs="宋体" w:hint="eastAsia"/>
                <w:spacing w:val="-15"/>
                <w:sz w:val="24"/>
                <w:szCs w:val="24"/>
              </w:rPr>
              <w:t>号科大天工大厦</w:t>
            </w:r>
            <w:r w:rsidRPr="002C5738">
              <w:rPr>
                <w:rFonts w:ascii="宋体" w:eastAsia="宋体" w:hAnsi="宋体" w:cs="宋体"/>
                <w:spacing w:val="-15"/>
                <w:sz w:val="24"/>
                <w:szCs w:val="24"/>
              </w:rPr>
              <w:t>B</w:t>
            </w:r>
            <w:r w:rsidRPr="002C5738">
              <w:rPr>
                <w:rFonts w:ascii="宋体" w:eastAsia="宋体" w:hAnsi="宋体" w:cs="宋体" w:hint="eastAsia"/>
                <w:spacing w:val="-15"/>
                <w:sz w:val="24"/>
                <w:szCs w:val="24"/>
              </w:rPr>
              <w:t>座</w:t>
            </w:r>
            <w:r w:rsidRPr="002C5738">
              <w:rPr>
                <w:rFonts w:ascii="宋体" w:eastAsia="宋体" w:hAnsi="宋体" w:cs="宋体"/>
                <w:spacing w:val="-15"/>
                <w:sz w:val="24"/>
                <w:szCs w:val="24"/>
              </w:rPr>
              <w:t>1709</w:t>
            </w:r>
            <w:r w:rsidRPr="002C5738">
              <w:rPr>
                <w:rFonts w:ascii="宋体" w:eastAsia="宋体" w:hAnsi="宋体" w:cs="宋体" w:hint="eastAsia"/>
                <w:spacing w:val="-15"/>
                <w:sz w:val="24"/>
                <w:szCs w:val="24"/>
              </w:rPr>
              <w:t>。</w:t>
            </w:r>
          </w:p>
        </w:tc>
      </w:tr>
      <w:tr w:rsidR="006E341C" w:rsidRPr="002C5738" w14:paraId="5CE1A6FC" w14:textId="77777777">
        <w:trPr>
          <w:trHeight w:val="2546"/>
        </w:trPr>
        <w:tc>
          <w:tcPr>
            <w:tcW w:w="980" w:type="dxa"/>
            <w:vAlign w:val="center"/>
          </w:tcPr>
          <w:p w14:paraId="7B7AE5B0" w14:textId="77777777" w:rsidR="006E341C" w:rsidRPr="002C5738" w:rsidRDefault="004D24D2">
            <w:pPr>
              <w:spacing w:before="69" w:line="201" w:lineRule="auto"/>
              <w:ind w:left="359"/>
              <w:rPr>
                <w:rFonts w:ascii="宋体" w:eastAsia="宋体" w:hAnsi="宋体"/>
                <w:sz w:val="24"/>
                <w:szCs w:val="24"/>
              </w:rPr>
            </w:pPr>
            <w:r w:rsidRPr="002C5738">
              <w:rPr>
                <w:rFonts w:ascii="宋体" w:eastAsia="宋体" w:hAnsi="宋体"/>
                <w:spacing w:val="10"/>
                <w:sz w:val="24"/>
                <w:szCs w:val="24"/>
              </w:rPr>
              <w:t>2</w:t>
            </w:r>
            <w:r w:rsidRPr="002C5738">
              <w:rPr>
                <w:rFonts w:ascii="宋体" w:eastAsia="宋体" w:hAnsi="宋体"/>
                <w:spacing w:val="9"/>
                <w:sz w:val="24"/>
                <w:szCs w:val="24"/>
              </w:rPr>
              <w:t>7</w:t>
            </w:r>
          </w:p>
        </w:tc>
        <w:tc>
          <w:tcPr>
            <w:tcW w:w="1023" w:type="dxa"/>
            <w:vAlign w:val="center"/>
          </w:tcPr>
          <w:p w14:paraId="34CA890C" w14:textId="77777777" w:rsidR="006E341C" w:rsidRPr="002C5738" w:rsidRDefault="004D24D2">
            <w:pPr>
              <w:spacing w:before="78" w:line="219" w:lineRule="auto"/>
              <w:rPr>
                <w:rFonts w:ascii="宋体" w:eastAsia="宋体" w:hAnsi="宋体" w:cs="宋体"/>
                <w:sz w:val="24"/>
                <w:szCs w:val="24"/>
              </w:rPr>
            </w:pPr>
            <w:r w:rsidRPr="002C5738">
              <w:rPr>
                <w:rFonts w:ascii="宋体" w:eastAsia="宋体" w:hAnsi="宋体" w:cs="宋体"/>
                <w:spacing w:val="-2"/>
                <w:sz w:val="24"/>
                <w:szCs w:val="24"/>
              </w:rPr>
              <w:t>代理费</w:t>
            </w:r>
          </w:p>
        </w:tc>
        <w:tc>
          <w:tcPr>
            <w:tcW w:w="7062" w:type="dxa"/>
            <w:vAlign w:val="center"/>
          </w:tcPr>
          <w:p w14:paraId="58F871CA" w14:textId="77777777" w:rsidR="006E341C" w:rsidRPr="002C5738" w:rsidRDefault="004D24D2">
            <w:pPr>
              <w:spacing w:line="264" w:lineRule="auto"/>
              <w:ind w:leftChars="64" w:left="134"/>
              <w:rPr>
                <w:rFonts w:ascii="宋体" w:eastAsia="宋体" w:hAnsi="宋体"/>
                <w:sz w:val="24"/>
              </w:rPr>
            </w:pPr>
            <w:r w:rsidRPr="002C5738">
              <w:rPr>
                <w:rFonts w:ascii="宋体" w:eastAsia="宋体" w:hAnsi="宋体" w:hint="eastAsia"/>
                <w:sz w:val="24"/>
              </w:rPr>
              <w:t>是否</w:t>
            </w:r>
            <w:r w:rsidRPr="002C5738">
              <w:rPr>
                <w:rFonts w:ascii="宋体" w:eastAsia="宋体" w:hAnsi="宋体"/>
                <w:sz w:val="24"/>
              </w:rPr>
              <w:t>由中标人缴纳</w:t>
            </w:r>
            <w:r w:rsidRPr="002C5738">
              <w:rPr>
                <w:rFonts w:ascii="宋体" w:eastAsia="宋体" w:hAnsi="宋体" w:hint="eastAsia"/>
                <w:sz w:val="24"/>
              </w:rPr>
              <w:t>采购代理服务</w:t>
            </w:r>
            <w:r w:rsidRPr="002C5738">
              <w:rPr>
                <w:rFonts w:ascii="宋体" w:eastAsia="宋体" w:hAnsi="宋体"/>
                <w:sz w:val="24"/>
              </w:rPr>
              <w:t>费：</w:t>
            </w:r>
            <w:r w:rsidRPr="002C5738">
              <w:rPr>
                <w:rFonts w:ascii="宋体" w:eastAsia="宋体" w:hAnsi="宋体" w:hint="eastAsia"/>
                <w:sz w:val="24"/>
                <w:u w:val="single"/>
              </w:rPr>
              <w:t>是</w:t>
            </w:r>
          </w:p>
          <w:p w14:paraId="4E3249D1" w14:textId="77777777" w:rsidR="006E341C" w:rsidRPr="002C5738" w:rsidRDefault="004D24D2">
            <w:pPr>
              <w:spacing w:line="264" w:lineRule="auto"/>
              <w:ind w:leftChars="64" w:left="134"/>
              <w:rPr>
                <w:rFonts w:ascii="宋体" w:eastAsia="宋体" w:hAnsi="宋体"/>
                <w:sz w:val="24"/>
              </w:rPr>
            </w:pPr>
            <w:r w:rsidRPr="002C5738">
              <w:rPr>
                <w:rFonts w:ascii="宋体" w:eastAsia="宋体" w:hAnsi="宋体" w:hint="eastAsia"/>
                <w:sz w:val="24"/>
              </w:rPr>
              <w:t>中标通知书中确定的中标金额为采购代理服务费的计算基数；</w:t>
            </w:r>
          </w:p>
          <w:p w14:paraId="7A46C54B" w14:textId="77777777" w:rsidR="006E341C" w:rsidRPr="002C5738" w:rsidRDefault="004D24D2">
            <w:pPr>
              <w:spacing w:line="264" w:lineRule="auto"/>
              <w:ind w:leftChars="64" w:left="134"/>
              <w:rPr>
                <w:rFonts w:ascii="宋体" w:eastAsia="宋体" w:hAnsi="宋体"/>
                <w:sz w:val="24"/>
              </w:rPr>
            </w:pPr>
            <w:r w:rsidRPr="002C5738">
              <w:rPr>
                <w:rFonts w:ascii="宋体" w:eastAsia="宋体" w:hAnsi="宋体" w:hint="eastAsia"/>
                <w:sz w:val="24"/>
              </w:rPr>
              <w:t>采购代理服务</w:t>
            </w:r>
            <w:r w:rsidRPr="002C5738">
              <w:rPr>
                <w:rFonts w:ascii="宋体" w:eastAsia="宋体" w:hAnsi="宋体"/>
                <w:sz w:val="24"/>
              </w:rPr>
              <w:t>费</w:t>
            </w:r>
            <w:r w:rsidRPr="002C5738">
              <w:rPr>
                <w:rFonts w:ascii="宋体" w:eastAsia="宋体" w:hAnsi="宋体" w:hint="eastAsia"/>
                <w:sz w:val="24"/>
              </w:rPr>
              <w:t>收费标准：参照原国家计委计价格【2002】1980号文和</w:t>
            </w:r>
            <w:proofErr w:type="gramStart"/>
            <w:r w:rsidRPr="002C5738">
              <w:rPr>
                <w:rFonts w:ascii="宋体" w:eastAsia="宋体" w:hAnsi="宋体" w:hint="eastAsia"/>
                <w:sz w:val="24"/>
              </w:rPr>
              <w:t>国家发改委</w:t>
            </w:r>
            <w:proofErr w:type="gramEnd"/>
            <w:r w:rsidRPr="002C5738">
              <w:rPr>
                <w:rFonts w:ascii="宋体" w:eastAsia="宋体" w:hAnsi="宋体" w:hint="eastAsia"/>
                <w:sz w:val="24"/>
              </w:rPr>
              <w:t>发改办价格【2003】857号文的计算方法下浮2</w:t>
            </w:r>
            <w:r w:rsidRPr="002C5738">
              <w:rPr>
                <w:rFonts w:ascii="宋体" w:eastAsia="宋体" w:hAnsi="宋体"/>
                <w:sz w:val="24"/>
              </w:rPr>
              <w:t>0</w:t>
            </w:r>
            <w:r w:rsidRPr="002C5738">
              <w:rPr>
                <w:rFonts w:ascii="宋体" w:eastAsia="宋体" w:hAnsi="宋体" w:hint="eastAsia"/>
                <w:sz w:val="24"/>
              </w:rPr>
              <w:t>%收取。</w:t>
            </w:r>
          </w:p>
          <w:p w14:paraId="080BBD72" w14:textId="77777777" w:rsidR="006E341C" w:rsidRPr="002C5738" w:rsidRDefault="004D24D2">
            <w:pPr>
              <w:spacing w:line="264" w:lineRule="auto"/>
              <w:ind w:leftChars="64" w:left="134"/>
              <w:rPr>
                <w:rFonts w:ascii="宋体" w:eastAsia="宋体" w:hAnsi="宋体"/>
                <w:sz w:val="24"/>
                <w:u w:val="single"/>
              </w:rPr>
            </w:pPr>
            <w:r w:rsidRPr="002C5738">
              <w:rPr>
                <w:rFonts w:ascii="宋体" w:eastAsia="宋体" w:hAnsi="宋体" w:hint="eastAsia"/>
                <w:sz w:val="24"/>
              </w:rPr>
              <w:t>支付形式：网银、电汇、支票。</w:t>
            </w:r>
          </w:p>
          <w:p w14:paraId="456F60CE" w14:textId="77777777" w:rsidR="006E341C" w:rsidRPr="002C5738" w:rsidRDefault="004D24D2">
            <w:pPr>
              <w:spacing w:line="215" w:lineRule="auto"/>
              <w:ind w:leftChars="64" w:left="134"/>
              <w:rPr>
                <w:rFonts w:ascii="宋体" w:eastAsia="宋体" w:hAnsi="宋体" w:cs="宋体"/>
                <w:sz w:val="24"/>
                <w:szCs w:val="24"/>
              </w:rPr>
            </w:pPr>
            <w:r w:rsidRPr="002C5738">
              <w:rPr>
                <w:rFonts w:ascii="宋体" w:eastAsia="宋体" w:hAnsi="宋体" w:hint="eastAsia"/>
                <w:sz w:val="24"/>
              </w:rPr>
              <w:t>支付时间：中标人在领取中标通知书时须向采购代理机构缴纳代理费。</w:t>
            </w:r>
          </w:p>
        </w:tc>
      </w:tr>
    </w:tbl>
    <w:p w14:paraId="614926D2" w14:textId="77777777" w:rsidR="006E341C" w:rsidRPr="002C5738" w:rsidRDefault="004D24D2">
      <w:pPr>
        <w:kinsoku/>
        <w:autoSpaceDE/>
        <w:autoSpaceDN/>
        <w:adjustRightInd/>
        <w:snapToGrid/>
        <w:textAlignment w:val="auto"/>
        <w:rPr>
          <w:rFonts w:ascii="宋体" w:eastAsia="宋体" w:hAnsi="宋体" w:cs="仿宋"/>
          <w:b/>
          <w:sz w:val="28"/>
          <w:szCs w:val="28"/>
        </w:rPr>
      </w:pPr>
      <w:bookmarkStart w:id="22" w:name="_Toc353825542"/>
      <w:bookmarkStart w:id="23" w:name="_Toc226337213"/>
      <w:bookmarkStart w:id="24" w:name="_Toc226965790"/>
      <w:bookmarkStart w:id="25" w:name="_Toc150774722"/>
      <w:bookmarkStart w:id="26" w:name="_Toc127151517"/>
      <w:bookmarkStart w:id="27" w:name="_Toc195842882"/>
      <w:bookmarkStart w:id="28" w:name="_Toc264969207"/>
      <w:bookmarkStart w:id="29" w:name="_Toc142311019"/>
      <w:bookmarkStart w:id="30" w:name="_Toc305158859"/>
      <w:bookmarkStart w:id="31" w:name="_Toc150480755"/>
      <w:bookmarkStart w:id="32" w:name="_Toc265228355"/>
      <w:bookmarkStart w:id="33" w:name="_Toc353873662"/>
      <w:bookmarkStart w:id="34" w:name="_Toc305158785"/>
      <w:bookmarkStart w:id="35" w:name="_Toc353873932"/>
      <w:r w:rsidRPr="002C5738">
        <w:rPr>
          <w:rFonts w:ascii="宋体" w:eastAsia="宋体" w:hAnsi="宋体" w:cs="仿宋"/>
          <w:b/>
          <w:sz w:val="28"/>
          <w:szCs w:val="28"/>
        </w:rPr>
        <w:br w:type="page"/>
      </w:r>
    </w:p>
    <w:p w14:paraId="4E6335B5" w14:textId="77777777" w:rsidR="006E341C" w:rsidRPr="002C5738" w:rsidRDefault="004D24D2">
      <w:pPr>
        <w:spacing w:beforeLines="50" w:before="120" w:line="360" w:lineRule="auto"/>
        <w:jc w:val="center"/>
        <w:rPr>
          <w:rFonts w:ascii="宋体" w:eastAsia="宋体" w:hAnsi="宋体" w:cs="仿宋"/>
          <w:b/>
          <w:sz w:val="28"/>
          <w:szCs w:val="28"/>
        </w:rPr>
      </w:pPr>
      <w:r w:rsidRPr="002C5738">
        <w:rPr>
          <w:rFonts w:ascii="宋体" w:eastAsia="宋体" w:hAnsi="宋体" w:cs="仿宋" w:hint="eastAsia"/>
          <w:b/>
          <w:sz w:val="28"/>
          <w:szCs w:val="28"/>
        </w:rPr>
        <w:lastRenderedPageBreak/>
        <w:t>投标人须知</w:t>
      </w:r>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4F103E6A" w14:textId="77777777" w:rsidR="006E341C" w:rsidRPr="002C5738" w:rsidRDefault="004D24D2" w:rsidP="004C5791">
      <w:pPr>
        <w:pStyle w:val="2"/>
      </w:pPr>
      <w:bookmarkStart w:id="36" w:name="_Toc195842883"/>
      <w:bookmarkStart w:id="37" w:name="_Toc226337214"/>
      <w:bookmarkStart w:id="38" w:name="_Toc150774723"/>
      <w:bookmarkStart w:id="39" w:name="_Toc226965791"/>
      <w:bookmarkStart w:id="40" w:name="_Toc127151518"/>
      <w:bookmarkStart w:id="41" w:name="_Toc142311020"/>
      <w:bookmarkStart w:id="42" w:name="_Toc265228356"/>
      <w:bookmarkStart w:id="43" w:name="_Toc520356143"/>
      <w:bookmarkStart w:id="44" w:name="_Toc226965708"/>
      <w:bookmarkStart w:id="45" w:name="_Toc150480756"/>
      <w:bookmarkStart w:id="46" w:name="_Toc305158860"/>
      <w:bookmarkStart w:id="47" w:name="_Toc151190145"/>
      <w:bookmarkStart w:id="48" w:name="_Toc151193906"/>
      <w:bookmarkStart w:id="49" w:name="_Toc150509269"/>
      <w:bookmarkStart w:id="50" w:name="_Toc150774618"/>
      <w:bookmarkStart w:id="51" w:name="_Toc151193760"/>
      <w:bookmarkStart w:id="52" w:name="_Toc264969208"/>
      <w:bookmarkStart w:id="53" w:name="_Toc151193832"/>
      <w:bookmarkStart w:id="54" w:name="_Toc151193616"/>
      <w:bookmarkStart w:id="55" w:name="_Toc154676382"/>
      <w:bookmarkStart w:id="56" w:name="_Toc226309762"/>
      <w:bookmarkStart w:id="57" w:name="_Toc151193688"/>
      <w:bookmarkStart w:id="58" w:name="_Toc305158786"/>
      <w:proofErr w:type="gramStart"/>
      <w:r w:rsidRPr="002C5738">
        <w:rPr>
          <w:rFonts w:hint="eastAsia"/>
        </w:rPr>
        <w:t>一</w:t>
      </w:r>
      <w:proofErr w:type="gramEnd"/>
      <w:r w:rsidRPr="002C5738">
        <w:rPr>
          <w:rFonts w:hint="eastAsia"/>
        </w:rPr>
        <w:t xml:space="preserve">  </w:t>
      </w:r>
      <w:r w:rsidRPr="002C5738">
        <w:rPr>
          <w:rFonts w:hint="eastAsia"/>
        </w:rPr>
        <w:t>说</w:t>
      </w:r>
      <w:r w:rsidRPr="002C5738">
        <w:rPr>
          <w:rFonts w:hint="eastAsia"/>
        </w:rPr>
        <w:t xml:space="preserve">  </w:t>
      </w:r>
      <w:r w:rsidRPr="002C5738">
        <w:rPr>
          <w:rFonts w:hint="eastAsia"/>
        </w:rPr>
        <w:t>明</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3D37444C" w14:textId="77777777" w:rsidR="006E341C" w:rsidRPr="002C5738" w:rsidRDefault="004D24D2">
      <w:pPr>
        <w:widowControl w:val="0"/>
        <w:numPr>
          <w:ilvl w:val="0"/>
          <w:numId w:val="9"/>
        </w:numPr>
        <w:tabs>
          <w:tab w:val="clear" w:pos="900"/>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59" w:name="_Toc264969209"/>
      <w:bookmarkStart w:id="60" w:name="_Toc305158787"/>
      <w:bookmarkStart w:id="61" w:name="_Toc305158861"/>
      <w:bookmarkStart w:id="62" w:name="_Toc265228357"/>
      <w:bookmarkStart w:id="63" w:name="_Toc154676383"/>
      <w:r w:rsidRPr="002C5738">
        <w:rPr>
          <w:rFonts w:ascii="宋体" w:eastAsia="宋体" w:hAnsi="宋体" w:cs="仿宋" w:hint="eastAsia"/>
          <w:sz w:val="24"/>
        </w:rPr>
        <w:t>采购人、采购代理机构、投标人</w:t>
      </w:r>
      <w:bookmarkEnd w:id="59"/>
      <w:bookmarkEnd w:id="60"/>
      <w:bookmarkEnd w:id="61"/>
      <w:bookmarkEnd w:id="62"/>
      <w:r w:rsidRPr="002C5738">
        <w:rPr>
          <w:rFonts w:ascii="宋体" w:eastAsia="宋体" w:hAnsi="宋体" w:cs="仿宋" w:hint="eastAsia"/>
          <w:sz w:val="24"/>
        </w:rPr>
        <w:t>、联合体</w:t>
      </w:r>
      <w:bookmarkEnd w:id="63"/>
    </w:p>
    <w:p w14:paraId="0C43DEA5" w14:textId="77777777" w:rsidR="006E341C" w:rsidRPr="002C5738" w:rsidRDefault="004D24D2">
      <w:pPr>
        <w:widowControl w:val="0"/>
        <w:numPr>
          <w:ilvl w:val="1"/>
          <w:numId w:val="9"/>
        </w:numPr>
        <w:tabs>
          <w:tab w:val="left" w:pos="1080"/>
          <w:tab w:val="left" w:pos="2014"/>
          <w:tab w:val="left" w:pos="5521"/>
        </w:tabs>
        <w:kinsoku/>
        <w:autoSpaceDE/>
        <w:autoSpaceDN/>
        <w:adjustRightInd/>
        <w:spacing w:line="360" w:lineRule="auto"/>
        <w:ind w:left="1080" w:hanging="720"/>
        <w:jc w:val="both"/>
        <w:textAlignment w:val="auto"/>
        <w:rPr>
          <w:rFonts w:ascii="宋体" w:eastAsia="宋体" w:hAnsi="宋体" w:cs="仿宋"/>
          <w:sz w:val="24"/>
        </w:rPr>
      </w:pPr>
      <w:r w:rsidRPr="002C5738">
        <w:rPr>
          <w:rFonts w:ascii="宋体" w:eastAsia="宋体" w:hAnsi="宋体" w:cs="仿宋" w:hint="eastAsia"/>
          <w:sz w:val="24"/>
        </w:rPr>
        <w:t>采购人、采购代理机构：指依法进行政府采购的国家机关、事业单位、团体组织，及其委托的采购代理机构。本项目采购人、采购代理机构见第一章《投标邀请》。</w:t>
      </w:r>
    </w:p>
    <w:p w14:paraId="22C11AE9" w14:textId="77777777" w:rsidR="006E341C" w:rsidRPr="002C5738" w:rsidRDefault="004D24D2">
      <w:pPr>
        <w:widowControl w:val="0"/>
        <w:numPr>
          <w:ilvl w:val="1"/>
          <w:numId w:val="9"/>
        </w:numPr>
        <w:tabs>
          <w:tab w:val="left" w:pos="1080"/>
          <w:tab w:val="left" w:pos="2014"/>
          <w:tab w:val="left" w:pos="5521"/>
        </w:tabs>
        <w:kinsoku/>
        <w:autoSpaceDE/>
        <w:autoSpaceDN/>
        <w:adjustRightInd/>
        <w:spacing w:line="360" w:lineRule="auto"/>
        <w:ind w:left="1080" w:hanging="720"/>
        <w:jc w:val="both"/>
        <w:textAlignment w:val="auto"/>
        <w:rPr>
          <w:rFonts w:ascii="宋体" w:eastAsia="宋体" w:hAnsi="宋体" w:cs="仿宋"/>
          <w:sz w:val="24"/>
        </w:rPr>
      </w:pPr>
      <w:r w:rsidRPr="002C5738">
        <w:rPr>
          <w:rFonts w:ascii="宋体" w:eastAsia="宋体" w:hAnsi="宋体" w:cs="仿宋" w:hint="eastAsia"/>
          <w:sz w:val="24"/>
        </w:rPr>
        <w:t>投标人（也称“供应商”“申请人”）：指向采购人提供货物、工程或者服务的法人、其他组织或者自然人。</w:t>
      </w:r>
    </w:p>
    <w:p w14:paraId="6532349C" w14:textId="77777777" w:rsidR="006E341C" w:rsidRPr="002C5738" w:rsidRDefault="004D24D2">
      <w:pPr>
        <w:widowControl w:val="0"/>
        <w:numPr>
          <w:ilvl w:val="1"/>
          <w:numId w:val="9"/>
        </w:numPr>
        <w:tabs>
          <w:tab w:val="left" w:pos="1080"/>
          <w:tab w:val="left" w:pos="2014"/>
          <w:tab w:val="left" w:pos="5521"/>
        </w:tabs>
        <w:kinsoku/>
        <w:autoSpaceDE/>
        <w:autoSpaceDN/>
        <w:adjustRightInd/>
        <w:spacing w:line="360" w:lineRule="auto"/>
        <w:ind w:left="1080" w:hanging="720"/>
        <w:jc w:val="both"/>
        <w:textAlignment w:val="auto"/>
        <w:rPr>
          <w:rFonts w:ascii="宋体" w:eastAsia="宋体" w:hAnsi="宋体" w:cs="仿宋"/>
          <w:sz w:val="24"/>
        </w:rPr>
      </w:pPr>
      <w:r w:rsidRPr="002C5738">
        <w:rPr>
          <w:rFonts w:ascii="宋体" w:eastAsia="宋体" w:hAnsi="宋体" w:cs="仿宋" w:hint="eastAsia"/>
          <w:sz w:val="24"/>
        </w:rPr>
        <w:t>联合体：指两个以上的自然人、法人或者其他组织组成一个联合体，以一个供应商的身份共同参加政府采购。是否允许联合体投标及联合体规定见《投标人须知资料表》。</w:t>
      </w:r>
    </w:p>
    <w:p w14:paraId="521927F3" w14:textId="77777777" w:rsidR="006E341C" w:rsidRPr="002C5738" w:rsidRDefault="004D24D2">
      <w:pPr>
        <w:widowControl w:val="0"/>
        <w:numPr>
          <w:ilvl w:val="0"/>
          <w:numId w:val="9"/>
        </w:numPr>
        <w:tabs>
          <w:tab w:val="clear" w:pos="900"/>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4" w:name="_Toc164608634"/>
      <w:bookmarkStart w:id="65" w:name="_Toc226309764"/>
      <w:bookmarkStart w:id="66" w:name="_Toc164229215"/>
      <w:bookmarkStart w:id="67" w:name="_Toc226965710"/>
      <w:bookmarkStart w:id="68" w:name="_Toc305158788"/>
      <w:bookmarkStart w:id="69" w:name="_Toc164229361"/>
      <w:bookmarkStart w:id="70" w:name="_Toc164351614"/>
      <w:bookmarkStart w:id="71" w:name="_Toc226965793"/>
      <w:bookmarkStart w:id="72" w:name="_Toc305158862"/>
      <w:bookmarkStart w:id="73" w:name="_Toc151193834"/>
      <w:bookmarkStart w:id="74" w:name="_Toc264969210"/>
      <w:bookmarkStart w:id="75" w:name="_Toc150774620"/>
      <w:bookmarkStart w:id="76" w:name="_Toc150509271"/>
      <w:bookmarkStart w:id="77" w:name="_Toc265228358"/>
      <w:bookmarkStart w:id="78" w:name="_Toc151193762"/>
      <w:bookmarkStart w:id="79" w:name="_Toc151193690"/>
      <w:bookmarkStart w:id="80" w:name="_Toc151190147"/>
      <w:bookmarkStart w:id="81" w:name="_Toc149720813"/>
      <w:bookmarkStart w:id="82" w:name="_Toc142311022"/>
      <w:bookmarkStart w:id="83" w:name="_Toc127151520"/>
      <w:bookmarkStart w:id="84" w:name="_Toc151193908"/>
      <w:bookmarkStart w:id="85" w:name="_Toc226337216"/>
      <w:bookmarkStart w:id="86" w:name="_Toc127161434"/>
      <w:bookmarkStart w:id="87" w:name="_Toc150480758"/>
      <w:bookmarkStart w:id="88" w:name="_Toc195842885"/>
      <w:bookmarkStart w:id="89" w:name="_Toc151193618"/>
      <w:bookmarkStart w:id="90" w:name="_Toc164608789"/>
      <w:bookmarkStart w:id="91" w:name="_Toc150774725"/>
      <w:bookmarkStart w:id="92" w:name="_Toc127151721"/>
      <w:bookmarkStart w:id="93" w:name="_Toc154676384"/>
      <w:r w:rsidRPr="002C5738">
        <w:rPr>
          <w:rFonts w:ascii="宋体" w:eastAsia="宋体" w:hAnsi="宋体" w:cs="仿宋" w:hint="eastAsia"/>
          <w:sz w:val="24"/>
        </w:rPr>
        <w:t>资金来源</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2C5738">
        <w:rPr>
          <w:rFonts w:ascii="宋体" w:eastAsia="宋体" w:hAnsi="宋体" w:cs="仿宋" w:hint="eastAsia"/>
          <w:sz w:val="24"/>
        </w:rPr>
        <w:t>、预算金额和最高限价、项目属性、科研仪器设备采购、核心产品</w:t>
      </w:r>
      <w:bookmarkEnd w:id="93"/>
    </w:p>
    <w:p w14:paraId="2A1E88F8"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C5738">
        <w:rPr>
          <w:rFonts w:ascii="宋体" w:eastAsia="宋体" w:hAnsi="宋体" w:cs="仿宋" w:hint="eastAsia"/>
          <w:sz w:val="24"/>
        </w:rPr>
        <w:t>资金来源为财政性资金和/或本项目采购中无法与财政性资金分割的非财政性资金。</w:t>
      </w:r>
    </w:p>
    <w:p w14:paraId="707956F3"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C5738">
        <w:rPr>
          <w:rFonts w:ascii="宋体" w:eastAsia="宋体" w:hAnsi="宋体" w:cs="仿宋" w:hint="eastAsia"/>
          <w:sz w:val="24"/>
        </w:rPr>
        <w:t>预算金额和最高限价（如有）《投标人须知资料表》。</w:t>
      </w:r>
    </w:p>
    <w:p w14:paraId="7A09A5B4"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C5738">
        <w:rPr>
          <w:rFonts w:ascii="宋体" w:eastAsia="宋体" w:hAnsi="宋体" w:cs="仿宋" w:hint="eastAsia"/>
          <w:sz w:val="24"/>
        </w:rPr>
        <w:t>项目属性见《投标人须知资料表》。</w:t>
      </w:r>
    </w:p>
    <w:p w14:paraId="5F26ED4A"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C5738">
        <w:rPr>
          <w:rFonts w:ascii="宋体" w:eastAsia="宋体" w:hAnsi="宋体" w:cs="仿宋" w:hint="eastAsia"/>
          <w:sz w:val="24"/>
        </w:rPr>
        <w:t>是否属于科研仪器设备采购见《投标人须知资料表》。</w:t>
      </w:r>
    </w:p>
    <w:p w14:paraId="736A164F" w14:textId="77777777" w:rsidR="006E341C" w:rsidRPr="002C5738" w:rsidRDefault="004D24D2">
      <w:pPr>
        <w:widowControl w:val="0"/>
        <w:numPr>
          <w:ilvl w:val="1"/>
          <w:numId w:val="9"/>
        </w:numPr>
        <w:tabs>
          <w:tab w:val="left" w:pos="1080"/>
          <w:tab w:val="left" w:pos="2014"/>
          <w:tab w:val="left" w:pos="5521"/>
        </w:tabs>
        <w:kinsoku/>
        <w:autoSpaceDE/>
        <w:autoSpaceDN/>
        <w:adjustRightInd/>
        <w:spacing w:line="360" w:lineRule="auto"/>
        <w:ind w:left="1080" w:hanging="720"/>
        <w:jc w:val="both"/>
        <w:textAlignment w:val="auto"/>
        <w:rPr>
          <w:rFonts w:ascii="宋体" w:eastAsia="宋体" w:hAnsi="宋体" w:cs="仿宋"/>
          <w:sz w:val="24"/>
        </w:rPr>
      </w:pPr>
      <w:r w:rsidRPr="002C5738">
        <w:rPr>
          <w:rFonts w:ascii="宋体" w:eastAsia="宋体" w:hAnsi="宋体" w:cs="仿宋" w:hint="eastAsia"/>
          <w:sz w:val="24"/>
        </w:rPr>
        <w:t>核心产品见《投标人须知资料表》。</w:t>
      </w:r>
    </w:p>
    <w:p w14:paraId="47E6BA27" w14:textId="77777777" w:rsidR="006E341C" w:rsidRPr="002C5738" w:rsidRDefault="004D24D2">
      <w:pPr>
        <w:widowControl w:val="0"/>
        <w:numPr>
          <w:ilvl w:val="1"/>
          <w:numId w:val="9"/>
        </w:numPr>
        <w:tabs>
          <w:tab w:val="left" w:pos="1080"/>
          <w:tab w:val="left" w:pos="2014"/>
          <w:tab w:val="left" w:pos="5521"/>
        </w:tabs>
        <w:kinsoku/>
        <w:autoSpaceDE/>
        <w:autoSpaceDN/>
        <w:adjustRightInd/>
        <w:spacing w:line="360" w:lineRule="auto"/>
        <w:ind w:left="1080" w:hanging="720"/>
        <w:jc w:val="both"/>
        <w:textAlignment w:val="auto"/>
        <w:rPr>
          <w:rFonts w:ascii="宋体" w:eastAsia="宋体" w:hAnsi="宋体" w:cs="仿宋"/>
          <w:sz w:val="24"/>
        </w:rPr>
      </w:pPr>
      <w:r w:rsidRPr="002C5738">
        <w:rPr>
          <w:rFonts w:ascii="宋体" w:eastAsia="宋体" w:hAnsi="宋体" w:cs="仿宋" w:hint="eastAsia"/>
          <w:sz w:val="24"/>
        </w:rPr>
        <w:t>如</w:t>
      </w:r>
      <w:proofErr w:type="gramStart"/>
      <w:r w:rsidRPr="002C5738">
        <w:rPr>
          <w:rFonts w:ascii="宋体" w:eastAsia="宋体" w:hAnsi="宋体" w:cs="仿宋" w:hint="eastAsia"/>
          <w:sz w:val="24"/>
        </w:rPr>
        <w:t>经财政</w:t>
      </w:r>
      <w:proofErr w:type="gramEnd"/>
      <w:r w:rsidRPr="002C5738">
        <w:rPr>
          <w:rFonts w:ascii="宋体" w:eastAsia="宋体" w:hAnsi="宋体" w:cs="仿宋" w:hint="eastAsia"/>
          <w:sz w:val="24"/>
        </w:rPr>
        <w:t>主管部门批准可以采购进口产品，将在《投标人须知资料表》中写明。但投标人应保证所投产品可履行合法报通关手续进入中国关境内。若《投标人须知资料表》中未写明允许采购进口产品，如投标人所投产品为进口产品，其投标将被认定为投标无效。</w:t>
      </w:r>
    </w:p>
    <w:p w14:paraId="798041E8" w14:textId="77777777" w:rsidR="006E341C" w:rsidRPr="002C5738"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94" w:name="_Toc154676385"/>
      <w:r w:rsidRPr="002C5738">
        <w:rPr>
          <w:rFonts w:ascii="宋体" w:eastAsia="宋体" w:hAnsi="宋体" w:cs="仿宋" w:hint="eastAsia"/>
          <w:sz w:val="24"/>
        </w:rPr>
        <w:t>现场考察、开标前答疑会</w:t>
      </w:r>
      <w:bookmarkEnd w:id="94"/>
    </w:p>
    <w:p w14:paraId="486D5605"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8"/>
        </w:rPr>
      </w:pPr>
      <w:r w:rsidRPr="002C5738">
        <w:rPr>
          <w:rFonts w:ascii="宋体" w:eastAsia="宋体" w:hAnsi="宋体" w:cs="仿宋" w:hint="eastAsia"/>
          <w:sz w:val="24"/>
        </w:rPr>
        <w:t>若《投标人须知资料表》中规定了组织现场考察、召开开标前答疑会，则投标人应按要求在规定的时间和地点参加。</w:t>
      </w:r>
      <w:bookmarkStart w:id="95" w:name="_Toc151193620"/>
      <w:bookmarkStart w:id="96" w:name="_Toc305158790"/>
      <w:bookmarkStart w:id="97" w:name="_Toc226337218"/>
      <w:bookmarkStart w:id="98" w:name="_Toc151193910"/>
      <w:bookmarkStart w:id="99" w:name="_Toc150480760"/>
      <w:bookmarkStart w:id="100" w:name="_Toc264969212"/>
      <w:bookmarkStart w:id="101" w:name="_Toc151193764"/>
      <w:bookmarkStart w:id="102" w:name="_Toc265228360"/>
      <w:bookmarkStart w:id="103" w:name="_Toc226965712"/>
      <w:bookmarkStart w:id="104" w:name="_Toc151190149"/>
      <w:bookmarkStart w:id="105" w:name="_Toc226965795"/>
      <w:bookmarkStart w:id="106" w:name="_Toc195842887"/>
      <w:bookmarkStart w:id="107" w:name="_Toc151193836"/>
      <w:bookmarkStart w:id="108" w:name="_Toc150509273"/>
      <w:bookmarkStart w:id="109" w:name="_Toc142311024"/>
      <w:bookmarkStart w:id="110" w:name="_Toc520356146"/>
      <w:bookmarkStart w:id="111" w:name="_Toc305158864"/>
      <w:bookmarkStart w:id="112" w:name="_Toc226309766"/>
      <w:bookmarkStart w:id="113" w:name="_Toc150774622"/>
      <w:bookmarkStart w:id="114" w:name="_Toc127151522"/>
      <w:bookmarkStart w:id="115" w:name="_Toc151193692"/>
      <w:bookmarkStart w:id="116" w:name="_Toc150774727"/>
    </w:p>
    <w:p w14:paraId="2589D7A8"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C5738">
        <w:rPr>
          <w:rFonts w:ascii="宋体" w:eastAsia="宋体" w:hAnsi="宋体" w:cs="仿宋" w:hint="eastAsia"/>
          <w:sz w:val="24"/>
        </w:rPr>
        <w:t>由于未参加现场考察或开标前答疑会而导致对项目实际情况不了解，影响投标文件编制、投标报价准确性、综合因素响应不全面等问题的，由投标人自行承担不利评审后果。</w:t>
      </w:r>
    </w:p>
    <w:p w14:paraId="342319B4" w14:textId="77777777" w:rsidR="006E341C" w:rsidRPr="002C5738"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117" w:name="_Toc154676386"/>
      <w:r w:rsidRPr="002C5738">
        <w:rPr>
          <w:rFonts w:ascii="宋体" w:eastAsia="宋体" w:hAnsi="宋体" w:cs="仿宋" w:hint="eastAsia"/>
          <w:sz w:val="24"/>
        </w:rPr>
        <w:lastRenderedPageBreak/>
        <w:t>样品</w:t>
      </w:r>
      <w:bookmarkEnd w:id="117"/>
    </w:p>
    <w:p w14:paraId="419DE7C8"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C5738">
        <w:rPr>
          <w:rFonts w:ascii="宋体" w:eastAsia="宋体" w:hAnsi="宋体" w:cs="仿宋" w:hint="eastAsia"/>
          <w:sz w:val="24"/>
        </w:rPr>
        <w:t>本项目是否要求投标人提供样品，以及样品制作的标准和要求、是否需要随样品提交相关检测报告、样品的递交与退还等要求见《投标人须知资料表》。</w:t>
      </w:r>
    </w:p>
    <w:p w14:paraId="61D1B1E1"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C5738">
        <w:rPr>
          <w:rFonts w:ascii="宋体" w:eastAsia="宋体" w:hAnsi="宋体" w:cs="仿宋" w:hint="eastAsia"/>
          <w:sz w:val="24"/>
        </w:rPr>
        <w:t>样品的评审方法以及评审标准等内容见第四章《评标方法和评标标准》。</w:t>
      </w:r>
    </w:p>
    <w:p w14:paraId="44A1F6DB" w14:textId="77777777" w:rsidR="006E341C" w:rsidRPr="002C5738" w:rsidRDefault="004D24D2">
      <w:pPr>
        <w:widowControl w:val="0"/>
        <w:numPr>
          <w:ilvl w:val="0"/>
          <w:numId w:val="9"/>
        </w:numPr>
        <w:tabs>
          <w:tab w:val="clear" w:pos="900"/>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118" w:name="_Toc154676387"/>
      <w:r w:rsidRPr="002C5738">
        <w:rPr>
          <w:rFonts w:ascii="宋体" w:eastAsia="宋体" w:hAnsi="宋体" w:cs="仿宋" w:hint="eastAsia"/>
          <w:sz w:val="24"/>
        </w:rPr>
        <w:t>政府采购政策（包括但不限于下列具体政策要求）</w:t>
      </w:r>
      <w:bookmarkEnd w:id="118"/>
    </w:p>
    <w:p w14:paraId="1487FB8A"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C5738">
        <w:rPr>
          <w:rFonts w:ascii="宋体" w:eastAsia="宋体" w:hAnsi="宋体" w:cs="仿宋" w:hint="eastAsia"/>
          <w:sz w:val="24"/>
        </w:rPr>
        <w:t>采购本国货物、工程和服务</w:t>
      </w:r>
    </w:p>
    <w:p w14:paraId="3FC997A7" w14:textId="77777777" w:rsidR="006E341C" w:rsidRPr="002C5738" w:rsidRDefault="004D24D2">
      <w:pPr>
        <w:widowControl w:val="0"/>
        <w:numPr>
          <w:ilvl w:val="2"/>
          <w:numId w:val="9"/>
        </w:numPr>
        <w:tabs>
          <w:tab w:val="left" w:pos="2014"/>
        </w:tabs>
        <w:kinsoku/>
        <w:autoSpaceDE/>
        <w:autoSpaceDN/>
        <w:adjustRightInd/>
        <w:spacing w:line="360" w:lineRule="auto"/>
        <w:jc w:val="both"/>
        <w:textAlignment w:val="auto"/>
        <w:rPr>
          <w:rFonts w:ascii="宋体" w:eastAsia="宋体" w:hAnsi="宋体" w:cs="仿宋"/>
          <w:sz w:val="24"/>
        </w:rPr>
      </w:pPr>
      <w:r w:rsidRPr="002C5738">
        <w:rPr>
          <w:rFonts w:ascii="宋体" w:eastAsia="宋体" w:hAnsi="宋体" w:cs="仿宋" w:hint="eastAsia"/>
          <w:sz w:val="24"/>
        </w:rPr>
        <w:t>政府采购应当采购本国货物、工程和服务。但有《中华人民共和国政府采购法》第十条规定情形的除外。</w:t>
      </w:r>
    </w:p>
    <w:p w14:paraId="33CBB630" w14:textId="77777777" w:rsidR="006E341C" w:rsidRPr="002C5738" w:rsidRDefault="004D24D2">
      <w:pPr>
        <w:widowControl w:val="0"/>
        <w:numPr>
          <w:ilvl w:val="2"/>
          <w:numId w:val="9"/>
        </w:numPr>
        <w:tabs>
          <w:tab w:val="left" w:pos="2014"/>
        </w:tabs>
        <w:kinsoku/>
        <w:autoSpaceDE/>
        <w:autoSpaceDN/>
        <w:adjustRightInd/>
        <w:spacing w:line="360" w:lineRule="auto"/>
        <w:jc w:val="both"/>
        <w:textAlignment w:val="auto"/>
        <w:rPr>
          <w:rFonts w:ascii="宋体" w:eastAsia="宋体" w:hAnsi="宋体" w:cs="仿宋"/>
          <w:sz w:val="24"/>
        </w:rPr>
      </w:pPr>
      <w:r w:rsidRPr="002C5738">
        <w:rPr>
          <w:rFonts w:ascii="宋体" w:eastAsia="宋体" w:hAnsi="宋体" w:cs="仿宋" w:hint="eastAsia"/>
          <w:sz w:val="24"/>
        </w:rPr>
        <w:t>本项目是否接受非本国货物、工程、服务参与投标，见《投标人须知资料表》第2</w:t>
      </w:r>
      <w:r w:rsidRPr="002C5738">
        <w:rPr>
          <w:rFonts w:ascii="宋体" w:eastAsia="宋体" w:hAnsi="宋体" w:cs="仿宋"/>
          <w:sz w:val="24"/>
        </w:rPr>
        <w:t>.6</w:t>
      </w:r>
      <w:r w:rsidRPr="002C5738">
        <w:rPr>
          <w:rFonts w:ascii="宋体" w:eastAsia="宋体" w:hAnsi="宋体" w:cs="仿宋" w:hint="eastAsia"/>
          <w:sz w:val="24"/>
        </w:rPr>
        <w:t>条要求。</w:t>
      </w:r>
    </w:p>
    <w:p w14:paraId="29192515" w14:textId="77777777" w:rsidR="006E341C" w:rsidRPr="002C5738" w:rsidRDefault="004D24D2">
      <w:pPr>
        <w:widowControl w:val="0"/>
        <w:numPr>
          <w:ilvl w:val="2"/>
          <w:numId w:val="9"/>
        </w:numPr>
        <w:tabs>
          <w:tab w:val="left" w:pos="2014"/>
        </w:tabs>
        <w:kinsoku/>
        <w:autoSpaceDE/>
        <w:autoSpaceDN/>
        <w:adjustRightInd/>
        <w:spacing w:line="360" w:lineRule="auto"/>
        <w:jc w:val="both"/>
        <w:textAlignment w:val="auto"/>
        <w:rPr>
          <w:rFonts w:ascii="宋体" w:eastAsia="宋体" w:hAnsi="宋体" w:cs="仿宋"/>
          <w:sz w:val="24"/>
        </w:rPr>
      </w:pPr>
      <w:r w:rsidRPr="002C5738">
        <w:rPr>
          <w:rFonts w:ascii="宋体" w:eastAsia="宋体" w:hAnsi="宋体" w:cs="仿宋" w:hint="eastAsia"/>
          <w:sz w:val="24"/>
        </w:rPr>
        <w:t>进口产品指通过中国海关报关验放进入中国境内且产自关境外的产品，包括已经进入中国境内的进口产品。关于进口产品的相关规定依据《政府采购进口产品管理办法》（财库〔2007〕119号文）、《关于政府采购进口产品管理有关问题的通知》（财办库〔2008〕248号文）。</w:t>
      </w:r>
    </w:p>
    <w:p w14:paraId="44B061B5"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C5738">
        <w:rPr>
          <w:rFonts w:ascii="宋体" w:eastAsia="宋体" w:hAnsi="宋体" w:cs="仿宋" w:hint="eastAsia"/>
          <w:sz w:val="24"/>
        </w:rPr>
        <w:t>中小企业、监狱企业及残疾人福利性单位</w:t>
      </w:r>
    </w:p>
    <w:p w14:paraId="3DA136BE" w14:textId="77777777" w:rsidR="006E341C" w:rsidRPr="002C5738"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C5738">
        <w:rPr>
          <w:rFonts w:ascii="宋体" w:eastAsia="宋体" w:hAnsi="宋体" w:cs="仿宋" w:hint="eastAsia"/>
          <w:sz w:val="24"/>
        </w:rPr>
        <w:t>中小企业定义：</w:t>
      </w:r>
    </w:p>
    <w:p w14:paraId="6CBDF6A1" w14:textId="77777777" w:rsidR="006E341C" w:rsidRPr="002C5738" w:rsidRDefault="006E341C">
      <w:pPr>
        <w:pStyle w:val="afa"/>
        <w:widowControl w:val="0"/>
        <w:numPr>
          <w:ilvl w:val="0"/>
          <w:numId w:val="10"/>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4EAB7600" w14:textId="77777777" w:rsidR="006E341C" w:rsidRPr="002C5738" w:rsidRDefault="006E341C">
      <w:pPr>
        <w:pStyle w:val="afa"/>
        <w:widowControl w:val="0"/>
        <w:numPr>
          <w:ilvl w:val="0"/>
          <w:numId w:val="10"/>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22DAAD0D" w14:textId="77777777" w:rsidR="006E341C" w:rsidRPr="002C5738" w:rsidRDefault="006E341C">
      <w:pPr>
        <w:pStyle w:val="afa"/>
        <w:widowControl w:val="0"/>
        <w:numPr>
          <w:ilvl w:val="0"/>
          <w:numId w:val="10"/>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3A2D9767" w14:textId="77777777" w:rsidR="006E341C" w:rsidRPr="002C5738" w:rsidRDefault="006E341C">
      <w:pPr>
        <w:pStyle w:val="afa"/>
        <w:widowControl w:val="0"/>
        <w:numPr>
          <w:ilvl w:val="0"/>
          <w:numId w:val="10"/>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02160F6E" w14:textId="77777777" w:rsidR="006E341C" w:rsidRPr="002C5738" w:rsidRDefault="006E341C">
      <w:pPr>
        <w:pStyle w:val="afa"/>
        <w:widowControl w:val="0"/>
        <w:numPr>
          <w:ilvl w:val="0"/>
          <w:numId w:val="10"/>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235AAD9A" w14:textId="77777777" w:rsidR="006E341C" w:rsidRPr="002C5738" w:rsidRDefault="006E341C">
      <w:pPr>
        <w:pStyle w:val="afa"/>
        <w:widowControl w:val="0"/>
        <w:numPr>
          <w:ilvl w:val="1"/>
          <w:numId w:val="10"/>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68C2C117" w14:textId="77777777" w:rsidR="006E341C" w:rsidRPr="002C5738" w:rsidRDefault="006E341C">
      <w:pPr>
        <w:pStyle w:val="afa"/>
        <w:widowControl w:val="0"/>
        <w:numPr>
          <w:ilvl w:val="1"/>
          <w:numId w:val="10"/>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12767F87" w14:textId="77777777" w:rsidR="006E341C" w:rsidRPr="002C5738" w:rsidRDefault="006E341C">
      <w:pPr>
        <w:pStyle w:val="afa"/>
        <w:widowControl w:val="0"/>
        <w:numPr>
          <w:ilvl w:val="2"/>
          <w:numId w:val="10"/>
        </w:numPr>
        <w:tabs>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67070E4B" w14:textId="77777777" w:rsidR="006E341C" w:rsidRPr="002C5738" w:rsidRDefault="004D24D2">
      <w:pPr>
        <w:widowControl w:val="0"/>
        <w:numPr>
          <w:ilvl w:val="3"/>
          <w:numId w:val="10"/>
        </w:numPr>
        <w:tabs>
          <w:tab w:val="clear" w:pos="900"/>
          <w:tab w:val="left" w:pos="1980"/>
          <w:tab w:val="left" w:pos="2035"/>
          <w:tab w:val="left" w:pos="2410"/>
          <w:tab w:val="left" w:pos="2977"/>
        </w:tabs>
        <w:kinsoku/>
        <w:autoSpaceDE/>
        <w:autoSpaceDN/>
        <w:adjustRightInd/>
        <w:spacing w:line="360" w:lineRule="auto"/>
        <w:ind w:left="2410"/>
        <w:jc w:val="both"/>
        <w:textAlignment w:val="auto"/>
        <w:rPr>
          <w:rFonts w:ascii="宋体" w:eastAsia="宋体" w:hAnsi="宋体" w:cs="仿宋"/>
          <w:sz w:val="24"/>
        </w:rPr>
      </w:pPr>
      <w:r w:rsidRPr="002C5738">
        <w:rPr>
          <w:rFonts w:ascii="宋体" w:eastAsia="宋体" w:hAnsi="宋体" w:cs="仿宋" w:hint="eastAsia"/>
          <w:sz w:val="24"/>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关于中小企业的相关规定依据《中华人民共和国中小企业促进法》、《关于进一步加大政府采购支持中小企业力度的通知》（财库〔2022〕19号）、《政府采购促进中小企业发展管理办法》（财库〔2020〕46号）、《关于印发中小企业划型标准规定的通知》（工信部联企业〔2011〕300号）。</w:t>
      </w:r>
    </w:p>
    <w:p w14:paraId="14BC528D" w14:textId="77777777" w:rsidR="006E341C" w:rsidRPr="002C5738" w:rsidRDefault="004D24D2">
      <w:pPr>
        <w:widowControl w:val="0"/>
        <w:numPr>
          <w:ilvl w:val="3"/>
          <w:numId w:val="10"/>
        </w:numPr>
        <w:tabs>
          <w:tab w:val="clear" w:pos="900"/>
          <w:tab w:val="left" w:pos="1980"/>
          <w:tab w:val="left" w:pos="2035"/>
          <w:tab w:val="left" w:pos="2410"/>
          <w:tab w:val="left" w:pos="2977"/>
        </w:tabs>
        <w:kinsoku/>
        <w:autoSpaceDE/>
        <w:autoSpaceDN/>
        <w:adjustRightInd/>
        <w:spacing w:line="360" w:lineRule="auto"/>
        <w:ind w:left="2410"/>
        <w:jc w:val="both"/>
        <w:textAlignment w:val="auto"/>
        <w:rPr>
          <w:rFonts w:ascii="宋体" w:eastAsia="宋体" w:hAnsi="宋体" w:cs="仿宋"/>
          <w:sz w:val="24"/>
        </w:rPr>
      </w:pPr>
      <w:r w:rsidRPr="002C5738">
        <w:rPr>
          <w:rFonts w:ascii="宋体" w:eastAsia="宋体" w:hAnsi="宋体" w:cs="仿宋" w:hint="eastAsia"/>
          <w:sz w:val="24"/>
        </w:rPr>
        <w:lastRenderedPageBreak/>
        <w:t>供应商提供的货物、工程或者服务符合下列情形的，享受中小企业扶持政策：</w:t>
      </w:r>
    </w:p>
    <w:p w14:paraId="17B7B601" w14:textId="77777777" w:rsidR="006E341C" w:rsidRPr="002C5738" w:rsidRDefault="004D24D2">
      <w:pPr>
        <w:tabs>
          <w:tab w:val="left" w:pos="1980"/>
          <w:tab w:val="left" w:pos="2410"/>
        </w:tabs>
        <w:spacing w:line="360" w:lineRule="auto"/>
        <w:ind w:leftChars="1147" w:left="2409"/>
        <w:rPr>
          <w:rFonts w:ascii="宋体" w:eastAsia="宋体" w:hAnsi="宋体" w:cs="仿宋"/>
          <w:sz w:val="24"/>
        </w:rPr>
      </w:pPr>
      <w:r w:rsidRPr="002C5738">
        <w:rPr>
          <w:rFonts w:ascii="宋体" w:eastAsia="宋体" w:hAnsi="宋体" w:cs="仿宋" w:hint="eastAsia"/>
          <w:sz w:val="24"/>
        </w:rPr>
        <w:t>（1）在货物采购项目中，货物由中小企业制造，即货物由中小企业生产且使用该中小企业商号或者注册商标；</w:t>
      </w:r>
    </w:p>
    <w:p w14:paraId="7DCE027A" w14:textId="77777777" w:rsidR="006E341C" w:rsidRPr="002C5738" w:rsidRDefault="004D24D2">
      <w:pPr>
        <w:tabs>
          <w:tab w:val="left" w:pos="1980"/>
          <w:tab w:val="left" w:pos="2410"/>
        </w:tabs>
        <w:spacing w:line="360" w:lineRule="auto"/>
        <w:ind w:leftChars="1147" w:left="2409"/>
        <w:rPr>
          <w:rFonts w:ascii="宋体" w:eastAsia="宋体" w:hAnsi="宋体" w:cs="仿宋"/>
          <w:sz w:val="24"/>
        </w:rPr>
      </w:pPr>
      <w:r w:rsidRPr="002C5738">
        <w:rPr>
          <w:rFonts w:ascii="宋体" w:eastAsia="宋体" w:hAnsi="宋体" w:cs="仿宋" w:hint="eastAsia"/>
          <w:sz w:val="24"/>
        </w:rPr>
        <w:t>（2）在工程采购项目中，工程由中小企业承建，即工程施工单位为中小企业；</w:t>
      </w:r>
    </w:p>
    <w:p w14:paraId="6341F269" w14:textId="77777777" w:rsidR="006E341C" w:rsidRPr="002C5738" w:rsidRDefault="004D24D2">
      <w:pPr>
        <w:tabs>
          <w:tab w:val="left" w:pos="1980"/>
          <w:tab w:val="left" w:pos="2410"/>
        </w:tabs>
        <w:spacing w:line="360" w:lineRule="auto"/>
        <w:ind w:leftChars="1147" w:left="2409"/>
        <w:rPr>
          <w:rFonts w:ascii="宋体" w:eastAsia="宋体" w:hAnsi="宋体" w:cs="仿宋"/>
          <w:sz w:val="24"/>
        </w:rPr>
      </w:pPr>
      <w:r w:rsidRPr="002C5738">
        <w:rPr>
          <w:rFonts w:ascii="宋体" w:eastAsia="宋体" w:hAnsi="宋体" w:cs="仿宋" w:hint="eastAsia"/>
          <w:sz w:val="24"/>
        </w:rPr>
        <w:t>（3）在服务采购项目中，服务由中小企业承接，即提供服务的人员为中小企业依照《中华人民共和国劳动合同法》订立劳动合同的从业人员。</w:t>
      </w:r>
    </w:p>
    <w:p w14:paraId="73FD9C27" w14:textId="77777777" w:rsidR="006E341C" w:rsidRPr="002C5738" w:rsidRDefault="004D24D2">
      <w:pPr>
        <w:widowControl w:val="0"/>
        <w:numPr>
          <w:ilvl w:val="3"/>
          <w:numId w:val="10"/>
        </w:numPr>
        <w:tabs>
          <w:tab w:val="clear" w:pos="900"/>
          <w:tab w:val="left" w:pos="1980"/>
          <w:tab w:val="left" w:pos="2035"/>
          <w:tab w:val="left" w:pos="2410"/>
          <w:tab w:val="left" w:pos="2977"/>
        </w:tabs>
        <w:kinsoku/>
        <w:autoSpaceDE/>
        <w:autoSpaceDN/>
        <w:adjustRightInd/>
        <w:spacing w:line="360" w:lineRule="auto"/>
        <w:ind w:left="2410"/>
        <w:jc w:val="both"/>
        <w:textAlignment w:val="auto"/>
        <w:rPr>
          <w:rFonts w:ascii="宋体" w:eastAsia="宋体" w:hAnsi="宋体" w:cs="仿宋"/>
          <w:sz w:val="24"/>
        </w:rPr>
      </w:pPr>
      <w:r w:rsidRPr="002C5738">
        <w:rPr>
          <w:rFonts w:ascii="宋体" w:eastAsia="宋体" w:hAnsi="宋体" w:cs="仿宋" w:hint="eastAsia"/>
          <w:sz w:val="24"/>
        </w:rPr>
        <w:t>在货物采购项目中，供应商提供的货物既有中小企业制造货物，也有大型企业制造货物的，不享受中小企业扶持政策。</w:t>
      </w:r>
    </w:p>
    <w:p w14:paraId="635C8797" w14:textId="77777777" w:rsidR="006E341C" w:rsidRPr="002C5738" w:rsidRDefault="004D24D2">
      <w:pPr>
        <w:widowControl w:val="0"/>
        <w:numPr>
          <w:ilvl w:val="3"/>
          <w:numId w:val="10"/>
        </w:numPr>
        <w:tabs>
          <w:tab w:val="clear" w:pos="900"/>
          <w:tab w:val="left" w:pos="1980"/>
          <w:tab w:val="left" w:pos="2035"/>
          <w:tab w:val="left" w:pos="2410"/>
          <w:tab w:val="left" w:pos="2977"/>
        </w:tabs>
        <w:kinsoku/>
        <w:autoSpaceDE/>
        <w:autoSpaceDN/>
        <w:adjustRightInd/>
        <w:spacing w:line="360" w:lineRule="auto"/>
        <w:ind w:left="2410"/>
        <w:jc w:val="both"/>
        <w:textAlignment w:val="auto"/>
        <w:rPr>
          <w:rFonts w:ascii="宋体" w:eastAsia="宋体" w:hAnsi="宋体" w:cs="仿宋"/>
          <w:sz w:val="24"/>
        </w:rPr>
      </w:pPr>
      <w:r w:rsidRPr="002C5738">
        <w:rPr>
          <w:rFonts w:ascii="宋体" w:eastAsia="宋体" w:hAnsi="宋体" w:cs="仿宋" w:hint="eastAsia"/>
          <w:sz w:val="24"/>
        </w:rPr>
        <w:t>以联合体形</w:t>
      </w:r>
      <w:proofErr w:type="gramStart"/>
      <w:r w:rsidRPr="002C5738">
        <w:rPr>
          <w:rFonts w:ascii="宋体" w:eastAsia="宋体" w:hAnsi="宋体" w:cs="仿宋" w:hint="eastAsia"/>
          <w:sz w:val="24"/>
        </w:rPr>
        <w:t>式参加</w:t>
      </w:r>
      <w:proofErr w:type="gramEnd"/>
      <w:r w:rsidRPr="002C5738">
        <w:rPr>
          <w:rFonts w:ascii="宋体" w:eastAsia="宋体" w:hAnsi="宋体" w:cs="仿宋" w:hint="eastAsia"/>
          <w:sz w:val="24"/>
        </w:rPr>
        <w:t>政府采购活动，联合体各方均为中小企业的，联合体视同中小企业。其中，联合体各方均为小</w:t>
      </w:r>
      <w:proofErr w:type="gramStart"/>
      <w:r w:rsidRPr="002C5738">
        <w:rPr>
          <w:rFonts w:ascii="宋体" w:eastAsia="宋体" w:hAnsi="宋体" w:cs="仿宋" w:hint="eastAsia"/>
          <w:sz w:val="24"/>
        </w:rPr>
        <w:t>微企业</w:t>
      </w:r>
      <w:proofErr w:type="gramEnd"/>
      <w:r w:rsidRPr="002C5738">
        <w:rPr>
          <w:rFonts w:ascii="宋体" w:eastAsia="宋体" w:hAnsi="宋体" w:cs="仿宋" w:hint="eastAsia"/>
          <w:sz w:val="24"/>
        </w:rPr>
        <w:t>的，联合体视同小微企业。</w:t>
      </w:r>
    </w:p>
    <w:p w14:paraId="6FCA9CC5" w14:textId="77777777" w:rsidR="006E341C" w:rsidRPr="002C5738"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C5738">
        <w:rPr>
          <w:rFonts w:ascii="宋体" w:eastAsia="宋体" w:hAnsi="宋体" w:cs="仿宋" w:hint="eastAsia"/>
          <w:sz w:val="24"/>
        </w:rPr>
        <w:t>在政府采购活动中，监狱企业视同小型、微型企业，享受预留份额、评审中价格扣除等政府采购促进中小企业发展的政府采购政策。监狱企业定义：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4AED2781" w14:textId="77777777" w:rsidR="006E341C" w:rsidRPr="002C5738"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C5738">
        <w:rPr>
          <w:rFonts w:ascii="宋体" w:eastAsia="宋体" w:hAnsi="宋体" w:cs="仿宋" w:hint="eastAsia"/>
          <w:sz w:val="24"/>
        </w:rPr>
        <w:t>在政府采购活动中，残疾人福利性单位视同小型、微型企业，享受预留份额、评审中价格扣除等促进中小企业发展的政府采购政策。残疾人福利性单位定义：享受政府采购支持政策的残疾人福利性单位应当同时满足以下条件：</w:t>
      </w:r>
    </w:p>
    <w:p w14:paraId="0711561C" w14:textId="77777777" w:rsidR="006E341C" w:rsidRPr="002C5738" w:rsidRDefault="006E341C">
      <w:pPr>
        <w:pStyle w:val="afa"/>
        <w:widowControl w:val="0"/>
        <w:numPr>
          <w:ilvl w:val="2"/>
          <w:numId w:val="10"/>
        </w:numPr>
        <w:tabs>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3F212645" w14:textId="77777777" w:rsidR="006E341C" w:rsidRPr="002C5738" w:rsidRDefault="006E341C">
      <w:pPr>
        <w:pStyle w:val="afa"/>
        <w:widowControl w:val="0"/>
        <w:numPr>
          <w:ilvl w:val="2"/>
          <w:numId w:val="10"/>
        </w:numPr>
        <w:tabs>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75C60472" w14:textId="77777777" w:rsidR="006E341C" w:rsidRPr="002C5738" w:rsidRDefault="004D24D2">
      <w:pPr>
        <w:widowControl w:val="0"/>
        <w:numPr>
          <w:ilvl w:val="3"/>
          <w:numId w:val="10"/>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2C5738">
        <w:rPr>
          <w:rFonts w:ascii="宋体" w:eastAsia="宋体" w:hAnsi="宋体" w:cs="仿宋" w:hint="eastAsia"/>
          <w:sz w:val="24"/>
        </w:rPr>
        <w:t>安置的残疾人占本单位在职职工人数的比例不低于25%（含25%），并且安置的残疾人人数不少于10人（含10人）；</w:t>
      </w:r>
    </w:p>
    <w:p w14:paraId="48A59262" w14:textId="77777777" w:rsidR="006E341C" w:rsidRPr="002C5738" w:rsidRDefault="004D24D2">
      <w:pPr>
        <w:widowControl w:val="0"/>
        <w:numPr>
          <w:ilvl w:val="3"/>
          <w:numId w:val="10"/>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2C5738">
        <w:rPr>
          <w:rFonts w:ascii="宋体" w:eastAsia="宋体" w:hAnsi="宋体" w:cs="仿宋" w:hint="eastAsia"/>
          <w:sz w:val="24"/>
        </w:rPr>
        <w:lastRenderedPageBreak/>
        <w:t>依法与安置的每位残疾人签订了一年以上（含一年）的劳动合同或服务协议；</w:t>
      </w:r>
    </w:p>
    <w:p w14:paraId="12ED94F1" w14:textId="77777777" w:rsidR="006E341C" w:rsidRPr="002C5738" w:rsidRDefault="004D24D2">
      <w:pPr>
        <w:widowControl w:val="0"/>
        <w:numPr>
          <w:ilvl w:val="3"/>
          <w:numId w:val="10"/>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2C5738">
        <w:rPr>
          <w:rFonts w:ascii="宋体" w:eastAsia="宋体" w:hAnsi="宋体" w:cs="仿宋" w:hint="eastAsia"/>
          <w:sz w:val="24"/>
        </w:rPr>
        <w:t>为安置的每位残疾人按月足额缴纳了基本养老保险、基本医疗保险、失业保险、工伤保险和生育保险等社会保险费；</w:t>
      </w:r>
    </w:p>
    <w:p w14:paraId="3F77A523" w14:textId="77777777" w:rsidR="006E341C" w:rsidRPr="002C5738" w:rsidRDefault="004D24D2">
      <w:pPr>
        <w:widowControl w:val="0"/>
        <w:numPr>
          <w:ilvl w:val="3"/>
          <w:numId w:val="10"/>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2C5738">
        <w:rPr>
          <w:rFonts w:ascii="宋体" w:eastAsia="宋体" w:hAnsi="宋体" w:cs="仿宋" w:hint="eastAsia"/>
          <w:sz w:val="24"/>
        </w:rPr>
        <w:t>通过银行等金融机构向安置的每位残疾人，按月支付了不低于单位所在区县适用的经省级人民政府批准的月最低工资标准的工资；</w:t>
      </w:r>
    </w:p>
    <w:p w14:paraId="6C070368" w14:textId="77777777" w:rsidR="006E341C" w:rsidRPr="002C5738" w:rsidRDefault="004D24D2">
      <w:pPr>
        <w:widowControl w:val="0"/>
        <w:numPr>
          <w:ilvl w:val="3"/>
          <w:numId w:val="10"/>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2C5738">
        <w:rPr>
          <w:rFonts w:ascii="宋体" w:eastAsia="宋体" w:hAnsi="宋体" w:cs="仿宋" w:hint="eastAsia"/>
          <w:sz w:val="24"/>
        </w:rPr>
        <w:t>提供本单位制造的货物、承担的工程或者服务（以下简称产品），或者提供其他残疾人福利性单位制造的货物（不包括使用非残疾人福利性单位注册商标的货物）；</w:t>
      </w:r>
    </w:p>
    <w:p w14:paraId="641AA8DC" w14:textId="77777777" w:rsidR="006E341C" w:rsidRPr="002C5738" w:rsidRDefault="004D24D2">
      <w:pPr>
        <w:widowControl w:val="0"/>
        <w:numPr>
          <w:ilvl w:val="3"/>
          <w:numId w:val="10"/>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2C5738">
        <w:rPr>
          <w:rFonts w:ascii="宋体" w:eastAsia="宋体" w:hAnsi="宋体" w:cs="仿宋" w:hint="eastAsia"/>
          <w:sz w:val="24"/>
        </w:rPr>
        <w:t>前款所称残疾人是指法</w:t>
      </w:r>
      <w:proofErr w:type="gramStart"/>
      <w:r w:rsidRPr="002C5738">
        <w:rPr>
          <w:rFonts w:ascii="宋体" w:eastAsia="宋体" w:hAnsi="宋体" w:cs="仿宋" w:hint="eastAsia"/>
          <w:sz w:val="24"/>
        </w:rPr>
        <w:t>定劳动</w:t>
      </w:r>
      <w:proofErr w:type="gramEnd"/>
      <w:r w:rsidRPr="002C5738">
        <w:rPr>
          <w:rFonts w:ascii="宋体" w:eastAsia="宋体" w:hAnsi="宋体" w:cs="仿宋" w:hint="eastAsia"/>
          <w:sz w:val="24"/>
        </w:rPr>
        <w:t>年龄内，持有《中华人民共和国残疾人证》或者《中华人民共和国残疾军人证（1至8级）》的自然人，包括具有劳动条件和劳动意愿的精神残疾人。在职职工人数是指与残疾人福利性单位建立劳动关系并依法签订劳动合同或服务协议的雇员人数。</w:t>
      </w:r>
    </w:p>
    <w:p w14:paraId="6DCCF854" w14:textId="77777777" w:rsidR="006E341C" w:rsidRPr="002C5738"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C5738">
        <w:rPr>
          <w:rFonts w:ascii="宋体" w:eastAsia="宋体" w:hAnsi="宋体" w:cs="仿宋" w:hint="eastAsia"/>
          <w:sz w:val="24"/>
        </w:rPr>
        <w:t>本项目是否专门面向中小企业预留采购份额见第一章《投标邀请》。</w:t>
      </w:r>
    </w:p>
    <w:p w14:paraId="6B5FAABF" w14:textId="77777777" w:rsidR="006E341C" w:rsidRPr="002C5738"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C5738">
        <w:rPr>
          <w:rFonts w:ascii="宋体" w:eastAsia="宋体" w:hAnsi="宋体" w:cs="仿宋" w:hint="eastAsia"/>
          <w:sz w:val="24"/>
        </w:rPr>
        <w:t>采购标的对应的中小企业划分标准所属行业见《投标人须知资料表》。</w:t>
      </w:r>
    </w:p>
    <w:p w14:paraId="50264185" w14:textId="77777777" w:rsidR="006E341C" w:rsidRPr="002C5738"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C5738">
        <w:rPr>
          <w:rFonts w:ascii="宋体" w:eastAsia="宋体" w:hAnsi="宋体" w:cs="仿宋" w:hint="eastAsia"/>
          <w:sz w:val="24"/>
        </w:rPr>
        <w:t>小</w:t>
      </w:r>
      <w:proofErr w:type="gramStart"/>
      <w:r w:rsidRPr="002C5738">
        <w:rPr>
          <w:rFonts w:ascii="宋体" w:eastAsia="宋体" w:hAnsi="宋体" w:cs="仿宋" w:hint="eastAsia"/>
          <w:sz w:val="24"/>
        </w:rPr>
        <w:t>微企业</w:t>
      </w:r>
      <w:proofErr w:type="gramEnd"/>
      <w:r w:rsidRPr="002C5738">
        <w:rPr>
          <w:rFonts w:ascii="宋体" w:eastAsia="宋体" w:hAnsi="宋体" w:cs="仿宋" w:hint="eastAsia"/>
          <w:sz w:val="24"/>
        </w:rPr>
        <w:t>价格评审优惠的政策调整：见第四章《评标方法和评标标准》。</w:t>
      </w:r>
    </w:p>
    <w:p w14:paraId="66AC66F4"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C5738">
        <w:rPr>
          <w:rFonts w:ascii="宋体" w:eastAsia="宋体" w:hAnsi="宋体" w:cs="仿宋" w:hint="eastAsia"/>
          <w:sz w:val="24"/>
        </w:rPr>
        <w:t>政府采购节能产品、环境标志产品</w:t>
      </w:r>
    </w:p>
    <w:p w14:paraId="7EF67E19" w14:textId="77777777" w:rsidR="006E341C" w:rsidRPr="002C5738"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C5738">
        <w:rPr>
          <w:rFonts w:ascii="宋体" w:eastAsia="宋体" w:hAnsi="宋体" w:cs="仿宋" w:hint="eastAsia"/>
          <w:sz w:val="24"/>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w:t>
      </w:r>
    </w:p>
    <w:p w14:paraId="51506EA8" w14:textId="77777777" w:rsidR="006E341C" w:rsidRPr="002C5738"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C5738">
        <w:rPr>
          <w:rFonts w:ascii="宋体" w:eastAsia="宋体" w:hAnsi="宋体" w:cs="仿宋" w:hint="eastAsia"/>
          <w:sz w:val="24"/>
        </w:rPr>
        <w:t>采购人拟采购的产品属于品目清单范围的，采购人及其委托</w:t>
      </w:r>
      <w:r w:rsidRPr="002C5738">
        <w:rPr>
          <w:rFonts w:ascii="宋体" w:eastAsia="宋体" w:hAnsi="宋体" w:cs="仿宋" w:hint="eastAsia"/>
          <w:sz w:val="24"/>
        </w:rPr>
        <w:lastRenderedPageBreak/>
        <w:t xml:space="preserve">的采购代理机构依据国家确定的认证机构出具的、处于有效期之内的节能产品、环境标志产品认证证书，对获得证书的产品实施政府优先采购或强制采购。关于政府采购节能产品、环境标志产品的相关规定依据《关于调整优化节能产品、环境标志产品政府采购执行机制的通知》（财库〔2019〕9号）。 </w:t>
      </w:r>
    </w:p>
    <w:p w14:paraId="15B1FA53" w14:textId="77777777" w:rsidR="006E341C" w:rsidRPr="002C5738"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C5738">
        <w:rPr>
          <w:rFonts w:ascii="宋体" w:eastAsia="宋体" w:hAnsi="宋体" w:cs="仿宋" w:hint="eastAsia"/>
          <w:sz w:val="24"/>
        </w:rPr>
        <w:t>如本项目采购产品属于实施政府强制采购品目清单范围的节能产品，则投标人所报产品必须获得国家确定的认证机构出具的、处于有效期之内的节能产品认证证书，否则</w:t>
      </w:r>
      <w:r w:rsidRPr="002C5738">
        <w:rPr>
          <w:rFonts w:ascii="宋体" w:eastAsia="宋体" w:hAnsi="宋体" w:cs="仿宋" w:hint="eastAsia"/>
          <w:b/>
          <w:sz w:val="24"/>
        </w:rPr>
        <w:t>投标无效</w:t>
      </w:r>
      <w:r w:rsidRPr="002C5738">
        <w:rPr>
          <w:rFonts w:ascii="宋体" w:eastAsia="宋体" w:hAnsi="宋体" w:cs="仿宋" w:hint="eastAsia"/>
          <w:sz w:val="24"/>
        </w:rPr>
        <w:t>；</w:t>
      </w:r>
    </w:p>
    <w:p w14:paraId="67DD0D14" w14:textId="77777777" w:rsidR="006E341C" w:rsidRPr="002C5738"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C5738">
        <w:rPr>
          <w:rFonts w:ascii="宋体" w:eastAsia="宋体" w:hAnsi="宋体" w:cs="仿宋" w:hint="eastAsia"/>
          <w:sz w:val="24"/>
        </w:rPr>
        <w:t>非政府强制采购的节能产品或环境标志产品，依据品目清单和认证证书实施政府优先采购。优先采购的具体规定见第四章《评标程序、评标方法和评标标准》（如涉及）。</w:t>
      </w:r>
    </w:p>
    <w:p w14:paraId="264BAAAF"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C5738">
        <w:rPr>
          <w:rFonts w:ascii="宋体" w:eastAsia="宋体" w:hAnsi="宋体" w:cs="仿宋" w:hint="eastAsia"/>
          <w:sz w:val="24"/>
        </w:rPr>
        <w:t>正版软件</w:t>
      </w:r>
    </w:p>
    <w:p w14:paraId="3FDFBD10" w14:textId="77777777" w:rsidR="006E341C" w:rsidRPr="002C5738"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C5738">
        <w:rPr>
          <w:rFonts w:ascii="宋体" w:eastAsia="宋体" w:hAnsi="宋体" w:cs="仿宋" w:hint="eastAsia"/>
          <w:sz w:val="24"/>
        </w:rPr>
        <w:t>依据《财政部 国家发展改革委 信息产业部关于印发无线局域网产品政府采购实施意见的通知》（财库〔2005〕366 号），采购无线局域网产品和含有无线局域网功能的计算机、通信设备、打印机、复印机、投影仪等产品的，优先采购符合国家无线局域网安全标准（GB 15629.11/1102）并通过国家产品认证的产品。其中，国家有特殊信息安全要求的项目必须采购认证产品，否则</w:t>
      </w:r>
      <w:r w:rsidRPr="002C5738">
        <w:rPr>
          <w:rFonts w:ascii="宋体" w:eastAsia="宋体" w:hAnsi="宋体" w:cs="仿宋" w:hint="eastAsia"/>
          <w:b/>
          <w:sz w:val="24"/>
        </w:rPr>
        <w:t>投标无效</w:t>
      </w:r>
      <w:r w:rsidRPr="002C5738">
        <w:rPr>
          <w:rFonts w:ascii="宋体" w:eastAsia="宋体" w:hAnsi="宋体" w:cs="仿宋" w:hint="eastAsia"/>
          <w:sz w:val="24"/>
        </w:rPr>
        <w:t>。财政部、国家发展改革委、信息产业部根据政府采购改革进展和无线局域网产品技术及市场成熟等情况，从国家指定的认证机构认证的生产厂商和产品型号中确定优先采购的产品，并以“无线局域网认证产品政府采购清单”（以下简称清单）的形式公布。清单中新增认证产品厂商和型号，由财政部、国家发展改革委、信息产业部以文件形式确定、公布并适时调整。</w:t>
      </w:r>
    </w:p>
    <w:p w14:paraId="0564DF37" w14:textId="77777777" w:rsidR="006E341C" w:rsidRPr="002C5738"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C5738">
        <w:rPr>
          <w:rFonts w:ascii="宋体" w:eastAsia="宋体" w:hAnsi="宋体" w:cs="仿宋" w:hint="eastAsia"/>
          <w:sz w:val="24"/>
        </w:rPr>
        <w:t>各级政府部门在购置计算机办公设备时，必须采购预装正版操作系统软件的计算机产品，相关规定依据《国家版权局、信息产业部、财政部、国务院机关事务管理局关于政府部门购置计算机办公设备必须采购已预装正版操作系统软件产品</w:t>
      </w:r>
      <w:r w:rsidRPr="002C5738">
        <w:rPr>
          <w:rFonts w:ascii="宋体" w:eastAsia="宋体" w:hAnsi="宋体" w:cs="仿宋" w:hint="eastAsia"/>
          <w:sz w:val="24"/>
        </w:rPr>
        <w:lastRenderedPageBreak/>
        <w:t>的通知》（国权联〔2006〕1号）、《国务院办公厅关于进一步做好政府机关使用正版软件工作的通知》（国办发〔2010〕47号）、《财政部关于进一步做好政府机关使用正版软件工作的通知》（财预〔2010〕536号）。</w:t>
      </w:r>
    </w:p>
    <w:p w14:paraId="09D3F0A3"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C5738">
        <w:rPr>
          <w:rFonts w:ascii="宋体" w:eastAsia="宋体" w:hAnsi="宋体" w:cs="仿宋" w:hint="eastAsia"/>
          <w:sz w:val="24"/>
        </w:rPr>
        <w:t>网络安全专用产品</w:t>
      </w:r>
    </w:p>
    <w:p w14:paraId="22C364C6" w14:textId="77777777" w:rsidR="006E341C" w:rsidRPr="002C5738" w:rsidRDefault="004D24D2">
      <w:pPr>
        <w:widowControl w:val="0"/>
        <w:numPr>
          <w:ilvl w:val="2"/>
          <w:numId w:val="9"/>
        </w:numPr>
        <w:tabs>
          <w:tab w:val="left" w:pos="2014"/>
        </w:tabs>
        <w:kinsoku/>
        <w:autoSpaceDE/>
        <w:autoSpaceDN/>
        <w:adjustRightInd/>
        <w:spacing w:line="360" w:lineRule="auto"/>
        <w:jc w:val="both"/>
        <w:textAlignment w:val="auto"/>
        <w:rPr>
          <w:rFonts w:ascii="宋体" w:eastAsia="宋体" w:hAnsi="宋体" w:cs="仿宋"/>
          <w:sz w:val="24"/>
        </w:rPr>
      </w:pPr>
      <w:r w:rsidRPr="002C5738">
        <w:rPr>
          <w:rFonts w:ascii="宋体" w:eastAsia="宋体" w:hAnsi="宋体" w:cs="仿宋" w:hint="eastAsia"/>
          <w:sz w:val="24"/>
        </w:rPr>
        <w:t>所投产</w:t>
      </w:r>
      <w:proofErr w:type="gramStart"/>
      <w:r w:rsidRPr="002C5738">
        <w:rPr>
          <w:rFonts w:ascii="宋体" w:eastAsia="宋体" w:hAnsi="宋体" w:cs="仿宋" w:hint="eastAsia"/>
          <w:sz w:val="24"/>
        </w:rPr>
        <w:t>品属于</w:t>
      </w:r>
      <w:proofErr w:type="gramEnd"/>
      <w:r w:rsidRPr="002C5738">
        <w:rPr>
          <w:rFonts w:ascii="宋体" w:eastAsia="宋体" w:hAnsi="宋体" w:cs="仿宋" w:hint="eastAsia"/>
          <w:sz w:val="24"/>
        </w:rPr>
        <w:t>列入《网络关键设备和网络安全专用产品目录》的网络安全专用产品，应当在国家互联网信息办公室会同工业和信息化部、公安部、国家认证认可监督管理委员会统一公布和更新的符合要求的网络关键设备和网络安全专用产品清单中。</w:t>
      </w:r>
    </w:p>
    <w:p w14:paraId="3CFDC550"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C5738">
        <w:rPr>
          <w:rFonts w:ascii="宋体" w:eastAsia="宋体" w:hAnsi="宋体" w:cs="仿宋" w:hint="eastAsia"/>
          <w:sz w:val="24"/>
        </w:rPr>
        <w:t>采购需求标准</w:t>
      </w:r>
    </w:p>
    <w:p w14:paraId="6E876F8B" w14:textId="77777777" w:rsidR="006E341C" w:rsidRPr="002C5738" w:rsidRDefault="004D24D2">
      <w:pPr>
        <w:widowControl w:val="0"/>
        <w:numPr>
          <w:ilvl w:val="2"/>
          <w:numId w:val="9"/>
        </w:numPr>
        <w:tabs>
          <w:tab w:val="left" w:pos="2014"/>
        </w:tabs>
        <w:kinsoku/>
        <w:autoSpaceDE/>
        <w:autoSpaceDN/>
        <w:adjustRightInd/>
        <w:spacing w:line="360" w:lineRule="auto"/>
        <w:jc w:val="both"/>
        <w:textAlignment w:val="auto"/>
        <w:rPr>
          <w:rFonts w:ascii="宋体" w:eastAsia="宋体" w:hAnsi="宋体" w:cs="仿宋"/>
          <w:sz w:val="24"/>
        </w:rPr>
      </w:pPr>
      <w:r w:rsidRPr="002C5738">
        <w:rPr>
          <w:rFonts w:ascii="宋体" w:eastAsia="宋体" w:hAnsi="宋体" w:cs="仿宋"/>
          <w:sz w:val="24"/>
        </w:rPr>
        <w:t>商品包装、快递包装政府采购需求标准（试行）为助力打好污染防治攻坚战，推广使用绿色包装，根据财政部关于印发《商品包装政府采购需求标准（试行）》、《快递包装政府采购需求标准（试行）》的通知（财办库〔2020〕123号），本项目如涉及商品包装和快递包装的，则其具体要求见第五章《采购需求》。</w:t>
      </w:r>
    </w:p>
    <w:p w14:paraId="5CCF0D66" w14:textId="77777777" w:rsidR="006E341C" w:rsidRPr="002C5738" w:rsidRDefault="004D24D2">
      <w:pPr>
        <w:widowControl w:val="0"/>
        <w:numPr>
          <w:ilvl w:val="2"/>
          <w:numId w:val="9"/>
        </w:numPr>
        <w:tabs>
          <w:tab w:val="left" w:pos="2014"/>
        </w:tabs>
        <w:kinsoku/>
        <w:autoSpaceDE/>
        <w:autoSpaceDN/>
        <w:adjustRightInd/>
        <w:spacing w:line="360" w:lineRule="auto"/>
        <w:jc w:val="both"/>
        <w:textAlignment w:val="auto"/>
        <w:rPr>
          <w:rFonts w:ascii="宋体" w:eastAsia="宋体" w:hAnsi="宋体" w:cs="仿宋"/>
          <w:sz w:val="24"/>
        </w:rPr>
      </w:pPr>
      <w:r w:rsidRPr="002C5738">
        <w:rPr>
          <w:rFonts w:ascii="宋体" w:eastAsia="宋体" w:hAnsi="宋体" w:cs="仿宋"/>
          <w:sz w:val="24"/>
        </w:rPr>
        <w:t>绿色数据中心政府采购需求标准（试行）为加快数据中心绿色转型，根据财政部 生态环境部 工业和信息化部关于印发《绿色数据中心政府采购需求标准（试行）》的通知（财库〔2023〕7号），本项目如涉及绿色数据中心，则具体要求见第五章《采购需求》</w:t>
      </w:r>
    </w:p>
    <w:p w14:paraId="0E41DD19" w14:textId="77777777" w:rsidR="006E341C" w:rsidRPr="002C5738" w:rsidRDefault="004D24D2">
      <w:pPr>
        <w:pStyle w:val="a8"/>
        <w:rPr>
          <w:rFonts w:eastAsia="宋体"/>
        </w:rPr>
      </w:pPr>
      <w:r w:rsidRPr="002C5738">
        <w:rPr>
          <w:rFonts w:ascii="宋体" w:eastAsia="宋体" w:hAnsi="宋体" w:cs="仿宋" w:hint="eastAsia"/>
          <w:sz w:val="24"/>
        </w:rPr>
        <w:t>5.7 其它要求见《投标人须知资料表》</w:t>
      </w:r>
    </w:p>
    <w:p w14:paraId="0FCBAFCC" w14:textId="77777777" w:rsidR="006E341C" w:rsidRPr="002C5738"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119" w:name="_Toc154676388"/>
      <w:r w:rsidRPr="002C5738">
        <w:rPr>
          <w:rFonts w:ascii="宋体" w:eastAsia="宋体" w:hAnsi="宋体" w:cs="仿宋" w:hint="eastAsia"/>
          <w:sz w:val="24"/>
        </w:rPr>
        <w:t>投标费用</w:t>
      </w:r>
      <w:bookmarkEnd w:id="119"/>
    </w:p>
    <w:p w14:paraId="1423E2EE"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C5738">
        <w:rPr>
          <w:rFonts w:ascii="宋体" w:eastAsia="宋体" w:hAnsi="宋体" w:cs="仿宋" w:hint="eastAsia"/>
          <w:sz w:val="24"/>
        </w:rPr>
        <w:t>投标人应自行承担所有与准备和参加投标有关的费用，无论投标的结果如何，采购人或采购代理机构在任何情况下均无承担这些费用的义务和责任。</w:t>
      </w:r>
    </w:p>
    <w:p w14:paraId="3FC57251" w14:textId="77777777" w:rsidR="006E341C" w:rsidRPr="002C5738" w:rsidRDefault="004D24D2" w:rsidP="004C5791">
      <w:pPr>
        <w:pStyle w:val="2"/>
      </w:pPr>
      <w:bookmarkStart w:id="120" w:name="_1.8_计量单位"/>
      <w:bookmarkStart w:id="121" w:name="_Toc154676389"/>
      <w:bookmarkEnd w:id="120"/>
      <w:r w:rsidRPr="002C5738">
        <w:rPr>
          <w:rFonts w:hint="eastAsia"/>
        </w:rPr>
        <w:t>二</w:t>
      </w:r>
      <w:r w:rsidRPr="002C5738">
        <w:rPr>
          <w:rFonts w:hint="eastAsia"/>
        </w:rPr>
        <w:t xml:space="preserve">   </w:t>
      </w:r>
      <w:r w:rsidRPr="002C5738">
        <w:rPr>
          <w:rFonts w:hint="eastAsia"/>
        </w:rPr>
        <w:t>招标文件</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21"/>
    </w:p>
    <w:p w14:paraId="14BF6D90" w14:textId="77777777" w:rsidR="006E341C" w:rsidRPr="002C5738"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122" w:name="_Toc164608792"/>
      <w:bookmarkStart w:id="123" w:name="_Toc127151724"/>
      <w:bookmarkStart w:id="124" w:name="_Toc164229364"/>
      <w:bookmarkStart w:id="125" w:name="_Toc150774623"/>
      <w:bookmarkStart w:id="126" w:name="_Toc151193837"/>
      <w:bookmarkStart w:id="127" w:name="_Toc226965713"/>
      <w:bookmarkStart w:id="128" w:name="_Toc127151523"/>
      <w:bookmarkStart w:id="129" w:name="_Toc127161437"/>
      <w:bookmarkStart w:id="130" w:name="_Toc226309767"/>
      <w:bookmarkStart w:id="131" w:name="_Toc164608637"/>
      <w:bookmarkStart w:id="132" w:name="_Toc195842888"/>
      <w:bookmarkStart w:id="133" w:name="_Toc226965796"/>
      <w:bookmarkStart w:id="134" w:name="_Toc520356147"/>
      <w:bookmarkStart w:id="135" w:name="_Toc151193911"/>
      <w:bookmarkStart w:id="136" w:name="_Toc150509274"/>
      <w:bookmarkStart w:id="137" w:name="_Toc150480761"/>
      <w:bookmarkStart w:id="138" w:name="_Toc164229218"/>
      <w:bookmarkStart w:id="139" w:name="_Toc151193765"/>
      <w:bookmarkStart w:id="140" w:name="_Toc305158865"/>
      <w:bookmarkStart w:id="141" w:name="_Toc142311025"/>
      <w:bookmarkStart w:id="142" w:name="_Toc264969213"/>
      <w:bookmarkStart w:id="143" w:name="_Toc151190150"/>
      <w:bookmarkStart w:id="144" w:name="_Toc151193621"/>
      <w:bookmarkStart w:id="145" w:name="_Toc149720816"/>
      <w:bookmarkStart w:id="146" w:name="_Toc226337219"/>
      <w:bookmarkStart w:id="147" w:name="_Toc151193693"/>
      <w:bookmarkStart w:id="148" w:name="_Toc150774728"/>
      <w:bookmarkStart w:id="149" w:name="_Toc164351617"/>
      <w:bookmarkStart w:id="150" w:name="_Toc265228361"/>
      <w:bookmarkStart w:id="151" w:name="_Toc305158791"/>
      <w:bookmarkStart w:id="152" w:name="_Toc154676390"/>
      <w:r w:rsidRPr="002C5738">
        <w:rPr>
          <w:rFonts w:ascii="宋体" w:eastAsia="宋体" w:hAnsi="宋体" w:cs="仿宋" w:hint="eastAsia"/>
          <w:sz w:val="24"/>
        </w:rPr>
        <w:t>招标文件构</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2C5738">
        <w:rPr>
          <w:rFonts w:ascii="宋体" w:eastAsia="宋体" w:hAnsi="宋体" w:cs="仿宋" w:hint="eastAsia"/>
          <w:sz w:val="24"/>
        </w:rPr>
        <w:t>成</w:t>
      </w:r>
      <w:bookmarkEnd w:id="152"/>
    </w:p>
    <w:p w14:paraId="0EDAE284"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C5738">
        <w:rPr>
          <w:rFonts w:ascii="宋体" w:eastAsia="宋体" w:hAnsi="宋体" w:cs="仿宋" w:hint="eastAsia"/>
          <w:sz w:val="24"/>
        </w:rPr>
        <w:lastRenderedPageBreak/>
        <w:t>招标文件包括以下部分：</w:t>
      </w:r>
    </w:p>
    <w:p w14:paraId="7E309414" w14:textId="77777777" w:rsidR="006E341C" w:rsidRPr="002C5738" w:rsidRDefault="004D24D2">
      <w:pPr>
        <w:widowControl w:val="0"/>
        <w:numPr>
          <w:ilvl w:val="0"/>
          <w:numId w:val="11"/>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2C5738">
        <w:rPr>
          <w:rFonts w:ascii="宋体" w:eastAsia="宋体" w:hAnsi="宋体" w:cs="仿宋" w:hint="eastAsia"/>
          <w:sz w:val="24"/>
        </w:rPr>
        <w:t>投标邀请</w:t>
      </w:r>
    </w:p>
    <w:p w14:paraId="28ADB0F6" w14:textId="77777777" w:rsidR="006E341C" w:rsidRPr="002C5738" w:rsidRDefault="004D24D2">
      <w:pPr>
        <w:widowControl w:val="0"/>
        <w:numPr>
          <w:ilvl w:val="0"/>
          <w:numId w:val="11"/>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2C5738">
        <w:rPr>
          <w:rFonts w:ascii="宋体" w:eastAsia="宋体" w:hAnsi="宋体" w:cs="仿宋" w:hint="eastAsia"/>
          <w:sz w:val="24"/>
        </w:rPr>
        <w:t>投标人须知</w:t>
      </w:r>
    </w:p>
    <w:p w14:paraId="2A6AA436" w14:textId="77777777" w:rsidR="006E341C" w:rsidRPr="002C5738" w:rsidRDefault="004D24D2">
      <w:pPr>
        <w:widowControl w:val="0"/>
        <w:numPr>
          <w:ilvl w:val="0"/>
          <w:numId w:val="11"/>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2C5738">
        <w:rPr>
          <w:rFonts w:ascii="宋体" w:eastAsia="宋体" w:hAnsi="宋体" w:cs="仿宋" w:hint="eastAsia"/>
          <w:sz w:val="24"/>
        </w:rPr>
        <w:t>资格审查</w:t>
      </w:r>
    </w:p>
    <w:p w14:paraId="582A7319" w14:textId="77777777" w:rsidR="006E341C" w:rsidRPr="002C5738" w:rsidRDefault="004D24D2">
      <w:pPr>
        <w:widowControl w:val="0"/>
        <w:numPr>
          <w:ilvl w:val="0"/>
          <w:numId w:val="11"/>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2C5738">
        <w:rPr>
          <w:rFonts w:ascii="宋体" w:eastAsia="宋体" w:hAnsi="宋体" w:cs="仿宋" w:hint="eastAsia"/>
          <w:sz w:val="24"/>
        </w:rPr>
        <w:t>评标程序、评标方法和评标标准</w:t>
      </w:r>
    </w:p>
    <w:p w14:paraId="6F8E6ADC" w14:textId="77777777" w:rsidR="006E341C" w:rsidRPr="002C5738" w:rsidRDefault="004D24D2">
      <w:pPr>
        <w:widowControl w:val="0"/>
        <w:numPr>
          <w:ilvl w:val="0"/>
          <w:numId w:val="11"/>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2C5738">
        <w:rPr>
          <w:rFonts w:ascii="宋体" w:eastAsia="宋体" w:hAnsi="宋体" w:cs="仿宋" w:hint="eastAsia"/>
          <w:sz w:val="24"/>
        </w:rPr>
        <w:t>采购需求</w:t>
      </w:r>
    </w:p>
    <w:p w14:paraId="45A65F86" w14:textId="77777777" w:rsidR="006E341C" w:rsidRPr="002C5738" w:rsidRDefault="004D24D2">
      <w:pPr>
        <w:widowControl w:val="0"/>
        <w:numPr>
          <w:ilvl w:val="0"/>
          <w:numId w:val="11"/>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proofErr w:type="gramStart"/>
      <w:r w:rsidRPr="002C5738">
        <w:rPr>
          <w:rFonts w:ascii="宋体" w:eastAsia="宋体" w:hAnsi="宋体" w:cs="仿宋" w:hint="eastAsia"/>
          <w:sz w:val="24"/>
        </w:rPr>
        <w:t>拟签订</w:t>
      </w:r>
      <w:proofErr w:type="gramEnd"/>
      <w:r w:rsidRPr="002C5738">
        <w:rPr>
          <w:rFonts w:ascii="宋体" w:eastAsia="宋体" w:hAnsi="宋体" w:cs="仿宋" w:hint="eastAsia"/>
          <w:sz w:val="24"/>
        </w:rPr>
        <w:t>的合同文本</w:t>
      </w:r>
    </w:p>
    <w:p w14:paraId="1AAB7D36" w14:textId="77777777" w:rsidR="006E341C" w:rsidRPr="002C5738" w:rsidRDefault="004D24D2">
      <w:pPr>
        <w:widowControl w:val="0"/>
        <w:numPr>
          <w:ilvl w:val="0"/>
          <w:numId w:val="11"/>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2C5738">
        <w:rPr>
          <w:rFonts w:ascii="宋体" w:eastAsia="宋体" w:hAnsi="宋体" w:cs="仿宋" w:hint="eastAsia"/>
          <w:sz w:val="24"/>
        </w:rPr>
        <w:t>投标文件格式</w:t>
      </w:r>
    </w:p>
    <w:p w14:paraId="3FEF38D0"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C5738">
        <w:rPr>
          <w:rFonts w:ascii="宋体" w:eastAsia="宋体" w:hAnsi="宋体" w:cs="仿宋" w:hint="eastAsia"/>
          <w:sz w:val="24"/>
        </w:rPr>
        <w:t>投标人应认真阅读招标文件的全部内容。投标人应按照招标文件要求提交投标文件并保证所提供的全部资料的真实性，并对招标文件做出实质性响应，否则</w:t>
      </w:r>
      <w:r w:rsidRPr="002C5738">
        <w:rPr>
          <w:rFonts w:ascii="宋体" w:eastAsia="宋体" w:hAnsi="宋体" w:cs="仿宋" w:hint="eastAsia"/>
          <w:b/>
          <w:sz w:val="24"/>
        </w:rPr>
        <w:t>投标无效</w:t>
      </w:r>
      <w:r w:rsidRPr="002C5738">
        <w:rPr>
          <w:rFonts w:ascii="宋体" w:eastAsia="宋体" w:hAnsi="宋体" w:cs="仿宋" w:hint="eastAsia"/>
          <w:sz w:val="24"/>
        </w:rPr>
        <w:t>。</w:t>
      </w:r>
    </w:p>
    <w:p w14:paraId="5763663E" w14:textId="77777777" w:rsidR="006E341C" w:rsidRPr="002C5738" w:rsidRDefault="004D24D2">
      <w:pPr>
        <w:widowControl w:val="0"/>
        <w:numPr>
          <w:ilvl w:val="0"/>
          <w:numId w:val="9"/>
        </w:numPr>
        <w:tabs>
          <w:tab w:val="left" w:pos="1080"/>
          <w:tab w:val="left" w:pos="2014"/>
        </w:tabs>
        <w:kinsoku/>
        <w:autoSpaceDE/>
        <w:autoSpaceDN/>
        <w:adjustRightInd/>
        <w:spacing w:line="360" w:lineRule="auto"/>
        <w:ind w:left="357" w:hanging="357"/>
        <w:jc w:val="both"/>
        <w:textAlignment w:val="auto"/>
        <w:outlineLvl w:val="1"/>
        <w:rPr>
          <w:rFonts w:ascii="宋体" w:eastAsia="宋体" w:hAnsi="宋体" w:cs="仿宋"/>
          <w:sz w:val="24"/>
        </w:rPr>
      </w:pPr>
      <w:bookmarkStart w:id="153" w:name="_Toc154676391"/>
      <w:r w:rsidRPr="002C5738">
        <w:rPr>
          <w:rFonts w:ascii="宋体" w:eastAsia="宋体" w:hAnsi="宋体" w:cs="仿宋" w:hint="eastAsia"/>
          <w:sz w:val="24"/>
        </w:rPr>
        <w:t>对招标文件的澄清或修改</w:t>
      </w:r>
      <w:bookmarkEnd w:id="153"/>
    </w:p>
    <w:p w14:paraId="1B563AD5" w14:textId="77777777" w:rsidR="006E341C" w:rsidRPr="002C5738" w:rsidRDefault="004D24D2">
      <w:pPr>
        <w:widowControl w:val="0"/>
        <w:numPr>
          <w:ilvl w:val="1"/>
          <w:numId w:val="9"/>
        </w:numPr>
        <w:tabs>
          <w:tab w:val="left" w:pos="1080"/>
          <w:tab w:val="left" w:pos="1561"/>
          <w:tab w:val="left" w:pos="2014"/>
        </w:tabs>
        <w:kinsoku/>
        <w:autoSpaceDE/>
        <w:autoSpaceDN/>
        <w:adjustRightInd/>
        <w:spacing w:line="360" w:lineRule="auto"/>
        <w:ind w:left="1080" w:hanging="720"/>
        <w:jc w:val="both"/>
        <w:textAlignment w:val="auto"/>
        <w:rPr>
          <w:rFonts w:ascii="宋体" w:eastAsia="宋体" w:hAnsi="宋体" w:cs="仿宋"/>
          <w:sz w:val="24"/>
        </w:rPr>
      </w:pPr>
      <w:r w:rsidRPr="002C5738">
        <w:rPr>
          <w:rFonts w:ascii="宋体" w:eastAsia="宋体" w:hAnsi="宋体" w:cs="仿宋" w:hint="eastAsia"/>
          <w:sz w:val="24"/>
        </w:rPr>
        <w:t>采购人或采购代理机构对已发出的招标文件进行必要澄清或者修改的，将在原公告发布媒体上发布更正公告，并以书面形式通知所有获取招标文件的潜在投标人。</w:t>
      </w:r>
    </w:p>
    <w:p w14:paraId="561BBCD8" w14:textId="77777777" w:rsidR="006E341C" w:rsidRPr="002C5738" w:rsidRDefault="004D24D2">
      <w:pPr>
        <w:widowControl w:val="0"/>
        <w:numPr>
          <w:ilvl w:val="1"/>
          <w:numId w:val="9"/>
        </w:numPr>
        <w:tabs>
          <w:tab w:val="left" w:pos="1080"/>
          <w:tab w:val="left" w:pos="1561"/>
          <w:tab w:val="left" w:pos="2014"/>
        </w:tabs>
        <w:kinsoku/>
        <w:autoSpaceDE/>
        <w:autoSpaceDN/>
        <w:adjustRightInd/>
        <w:spacing w:line="360" w:lineRule="auto"/>
        <w:ind w:left="1080" w:hanging="720"/>
        <w:jc w:val="both"/>
        <w:textAlignment w:val="auto"/>
        <w:rPr>
          <w:rFonts w:ascii="宋体" w:eastAsia="宋体" w:hAnsi="宋体" w:cs="仿宋"/>
          <w:sz w:val="24"/>
        </w:rPr>
      </w:pPr>
      <w:r w:rsidRPr="002C5738">
        <w:rPr>
          <w:rFonts w:ascii="宋体" w:eastAsia="宋体" w:hAnsi="宋体" w:cs="仿宋" w:hint="eastAsia"/>
          <w:sz w:val="24"/>
        </w:rPr>
        <w:t>上述书面通知，按照获取招标文件的潜在投标人提供的联系方式发出，因提供的信息有误导</w:t>
      </w:r>
      <w:proofErr w:type="gramStart"/>
      <w:r w:rsidRPr="002C5738">
        <w:rPr>
          <w:rFonts w:ascii="宋体" w:eastAsia="宋体" w:hAnsi="宋体" w:cs="仿宋" w:hint="eastAsia"/>
          <w:sz w:val="24"/>
        </w:rPr>
        <w:t>致通知</w:t>
      </w:r>
      <w:proofErr w:type="gramEnd"/>
      <w:r w:rsidRPr="002C5738">
        <w:rPr>
          <w:rFonts w:ascii="宋体" w:eastAsia="宋体" w:hAnsi="宋体" w:cs="仿宋" w:hint="eastAsia"/>
          <w:sz w:val="24"/>
        </w:rPr>
        <w:t>延迟或无法通知的，采购人或采购代理机构不承担责任。</w:t>
      </w:r>
    </w:p>
    <w:p w14:paraId="01287E8B" w14:textId="77777777" w:rsidR="006E341C" w:rsidRPr="002C5738" w:rsidRDefault="004D24D2">
      <w:pPr>
        <w:widowControl w:val="0"/>
        <w:numPr>
          <w:ilvl w:val="1"/>
          <w:numId w:val="9"/>
        </w:numPr>
        <w:tabs>
          <w:tab w:val="left" w:pos="1080"/>
          <w:tab w:val="left" w:pos="1561"/>
          <w:tab w:val="left" w:pos="2014"/>
        </w:tabs>
        <w:kinsoku/>
        <w:autoSpaceDE/>
        <w:autoSpaceDN/>
        <w:adjustRightInd/>
        <w:spacing w:line="360" w:lineRule="auto"/>
        <w:ind w:left="1080" w:hanging="720"/>
        <w:jc w:val="both"/>
        <w:textAlignment w:val="auto"/>
        <w:rPr>
          <w:rFonts w:ascii="宋体" w:eastAsia="宋体" w:hAnsi="宋体" w:cs="仿宋"/>
          <w:sz w:val="24"/>
        </w:rPr>
      </w:pPr>
      <w:r w:rsidRPr="002C5738">
        <w:rPr>
          <w:rFonts w:ascii="宋体" w:eastAsia="宋体" w:hAnsi="宋体" w:cs="仿宋" w:hint="eastAsia"/>
          <w:sz w:val="24"/>
        </w:rPr>
        <w:t>澄清或者修改的内容为招标文件的组成部分，并对所有获取招标文件的潜在投标人具有约束力。澄清或者修改的内容可能影响投标文件编制的，将在投标截止时间至少15日前，以书面形式通知所有获取招标文件的潜在投标人；不足15日的，将顺延提交投标文件的截止时间和开标时间。</w:t>
      </w:r>
    </w:p>
    <w:p w14:paraId="098B4655" w14:textId="77777777" w:rsidR="006E341C" w:rsidRPr="002C5738" w:rsidRDefault="004D24D2" w:rsidP="004C5791">
      <w:pPr>
        <w:pStyle w:val="2"/>
      </w:pPr>
      <w:bookmarkStart w:id="154" w:name="_Toc516367020"/>
      <w:bookmarkStart w:id="155" w:name="_Toc226337222"/>
      <w:bookmarkStart w:id="156" w:name="_Toc226309770"/>
      <w:bookmarkStart w:id="157" w:name="_Toc150480764"/>
      <w:bookmarkStart w:id="158" w:name="_Toc142311028"/>
      <w:bookmarkStart w:id="159" w:name="_Toc226965716"/>
      <w:bookmarkStart w:id="160" w:name="_Toc195842891"/>
      <w:bookmarkStart w:id="161" w:name="_Toc151193696"/>
      <w:bookmarkStart w:id="162" w:name="_Toc226965799"/>
      <w:bookmarkStart w:id="163" w:name="_Toc151190153"/>
      <w:bookmarkStart w:id="164" w:name="_Toc150509277"/>
      <w:bookmarkStart w:id="165" w:name="_Toc151193768"/>
      <w:bookmarkStart w:id="166" w:name="_Toc150774626"/>
      <w:bookmarkStart w:id="167" w:name="_Toc265228364"/>
      <w:bookmarkStart w:id="168" w:name="_Toc154676392"/>
      <w:bookmarkStart w:id="169" w:name="_Toc305158868"/>
      <w:bookmarkStart w:id="170" w:name="_Toc151193914"/>
      <w:bookmarkStart w:id="171" w:name="_Toc150774731"/>
      <w:bookmarkStart w:id="172" w:name="_Toc151193840"/>
      <w:bookmarkStart w:id="173" w:name="_Toc305158794"/>
      <w:bookmarkStart w:id="174" w:name="_Toc264969216"/>
      <w:bookmarkStart w:id="175" w:name="_Toc520356150"/>
      <w:bookmarkStart w:id="176" w:name="_Toc151193624"/>
      <w:bookmarkStart w:id="177" w:name="_Toc127151526"/>
      <w:r w:rsidRPr="002C5738">
        <w:rPr>
          <w:rFonts w:hint="eastAsia"/>
        </w:rPr>
        <w:t>三</w:t>
      </w:r>
      <w:r w:rsidRPr="002C5738">
        <w:rPr>
          <w:rFonts w:hint="eastAsia"/>
        </w:rPr>
        <w:t xml:space="preserve">   </w:t>
      </w:r>
      <w:r w:rsidRPr="002C5738">
        <w:rPr>
          <w:rFonts w:hint="eastAsia"/>
        </w:rPr>
        <w:t>投标文件</w:t>
      </w:r>
      <w:bookmarkEnd w:id="154"/>
      <w:r w:rsidRPr="002C5738">
        <w:rPr>
          <w:rFonts w:hint="eastAsia"/>
        </w:rPr>
        <w:t>的编制</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3F15E852" w14:textId="77777777" w:rsidR="006E341C" w:rsidRPr="002C5738"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178" w:name="_Toc265228365"/>
      <w:bookmarkStart w:id="179" w:name="_Toc264969217"/>
      <w:bookmarkStart w:id="180" w:name="_Toc151193841"/>
      <w:bookmarkStart w:id="181" w:name="_Toc127151728"/>
      <w:bookmarkStart w:id="182" w:name="_Toc149720820"/>
      <w:bookmarkStart w:id="183" w:name="_Toc150480765"/>
      <w:bookmarkStart w:id="184" w:name="_Toc151193769"/>
      <w:bookmarkStart w:id="185" w:name="_Toc226337223"/>
      <w:bookmarkStart w:id="186" w:name="_Toc164229368"/>
      <w:bookmarkStart w:id="187" w:name="_Toc164608796"/>
      <w:bookmarkStart w:id="188" w:name="_Toc127161441"/>
      <w:bookmarkStart w:id="189" w:name="_Toc164351621"/>
      <w:bookmarkStart w:id="190" w:name="_Toc150509278"/>
      <w:bookmarkStart w:id="191" w:name="_Toc226309771"/>
      <w:bookmarkStart w:id="192" w:name="_Toc226965717"/>
      <w:bookmarkStart w:id="193" w:name="_Toc520356151"/>
      <w:bookmarkStart w:id="194" w:name="_Toc150774732"/>
      <w:bookmarkStart w:id="195" w:name="_Toc142311029"/>
      <w:bookmarkStart w:id="196" w:name="_Toc164229222"/>
      <w:bookmarkStart w:id="197" w:name="_Toc151193625"/>
      <w:bookmarkStart w:id="198" w:name="_Toc195842892"/>
      <w:bookmarkStart w:id="199" w:name="_Toc164608641"/>
      <w:bookmarkStart w:id="200" w:name="_Toc151190154"/>
      <w:bookmarkStart w:id="201" w:name="_Toc516367021"/>
      <w:bookmarkStart w:id="202" w:name="_Toc226965800"/>
      <w:bookmarkStart w:id="203" w:name="_Toc151193915"/>
      <w:bookmarkStart w:id="204" w:name="_Toc151193697"/>
      <w:bookmarkStart w:id="205" w:name="_Toc127151527"/>
      <w:bookmarkStart w:id="206" w:name="_Toc305158795"/>
      <w:bookmarkStart w:id="207" w:name="_Toc150774627"/>
      <w:bookmarkStart w:id="208" w:name="_Toc305158869"/>
      <w:bookmarkStart w:id="209" w:name="_Toc154676393"/>
      <w:r w:rsidRPr="002C5738">
        <w:rPr>
          <w:rFonts w:ascii="宋体" w:eastAsia="宋体" w:hAnsi="宋体" w:cs="仿宋" w:hint="eastAsia"/>
          <w:sz w:val="24"/>
        </w:rPr>
        <w:t>投标范围、投标文件中计量单位的使用</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2C5738">
        <w:rPr>
          <w:rFonts w:ascii="宋体" w:eastAsia="宋体" w:hAnsi="宋体" w:cs="仿宋" w:hint="eastAsia"/>
          <w:sz w:val="24"/>
        </w:rPr>
        <w:t>及投标语言</w:t>
      </w:r>
      <w:bookmarkEnd w:id="209"/>
    </w:p>
    <w:p w14:paraId="467E7508"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C5738">
        <w:rPr>
          <w:rFonts w:ascii="宋体" w:eastAsia="宋体" w:hAnsi="宋体" w:cs="仿宋" w:hint="eastAsia"/>
          <w:sz w:val="24"/>
        </w:rPr>
        <w:t>本项目如划分采购包，投标人可以对本项目的其中一个采购包进行投标，也可同时对多个采购包进行投标。投标人应当对所投采购包对应第五章《采购需求》所列的全部内容进行投标，不得将一个采购包中</w:t>
      </w:r>
      <w:r w:rsidRPr="002C5738">
        <w:rPr>
          <w:rFonts w:ascii="宋体" w:eastAsia="宋体" w:hAnsi="宋体" w:cs="仿宋" w:hint="eastAsia"/>
          <w:sz w:val="24"/>
        </w:rPr>
        <w:lastRenderedPageBreak/>
        <w:t>的内容拆开投标，否则其对该采购包的投标将被认定为</w:t>
      </w:r>
      <w:r w:rsidRPr="002C5738">
        <w:rPr>
          <w:rFonts w:ascii="宋体" w:eastAsia="宋体" w:hAnsi="宋体" w:cs="仿宋" w:hint="eastAsia"/>
          <w:b/>
          <w:sz w:val="24"/>
        </w:rPr>
        <w:t>无效投标</w:t>
      </w:r>
      <w:r w:rsidRPr="002C5738">
        <w:rPr>
          <w:rFonts w:ascii="宋体" w:eastAsia="宋体" w:hAnsi="宋体" w:cs="仿宋" w:hint="eastAsia"/>
          <w:sz w:val="24"/>
        </w:rPr>
        <w:t>。</w:t>
      </w:r>
    </w:p>
    <w:p w14:paraId="7C5C90F7"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C5738">
        <w:rPr>
          <w:rFonts w:ascii="宋体" w:eastAsia="宋体" w:hAnsi="宋体" w:cs="仿宋" w:hint="eastAsia"/>
          <w:sz w:val="24"/>
        </w:rPr>
        <w:t>除招标文件有特殊要求外，本项目投标所使用的计量单位，应采用中华人民共和国法定计量单位。</w:t>
      </w:r>
    </w:p>
    <w:p w14:paraId="06324480"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C5738">
        <w:rPr>
          <w:rFonts w:ascii="宋体" w:eastAsia="宋体" w:hAnsi="宋体" w:cs="仿宋" w:hint="eastAsia"/>
          <w:sz w:val="24"/>
        </w:rPr>
        <w:t>除专用术语外，投标文件及来往函电均应使用中文书写。必要时专用术语应附有中文解释。投标人提交的支持资料和已印制的文献可以用外文，但相应内容应附有中文翻译本，在解释投标文件时以中文翻译本为准。未附中文翻译本或翻译本中文内容明显与外文内容不一致的，其不利后果由投标人自行承担。</w:t>
      </w:r>
    </w:p>
    <w:p w14:paraId="517AA436" w14:textId="77777777" w:rsidR="006E341C" w:rsidRPr="002C5738"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210" w:name="_Toc516367022"/>
      <w:bookmarkStart w:id="211" w:name="_Ref467306195"/>
      <w:bookmarkStart w:id="212" w:name="_Ref467306676"/>
      <w:bookmarkStart w:id="213" w:name="_Toc164608797"/>
      <w:bookmarkStart w:id="214" w:name="_Toc150480766"/>
      <w:bookmarkStart w:id="215" w:name="_Toc164608642"/>
      <w:bookmarkStart w:id="216" w:name="_Toc150774733"/>
      <w:bookmarkStart w:id="217" w:name="_Toc226309772"/>
      <w:bookmarkStart w:id="218" w:name="_Toc265228366"/>
      <w:bookmarkStart w:id="219" w:name="_Toc195842893"/>
      <w:bookmarkStart w:id="220" w:name="_Toc150509279"/>
      <w:bookmarkStart w:id="221" w:name="_Toc226337224"/>
      <w:bookmarkStart w:id="222" w:name="_Toc142311030"/>
      <w:bookmarkStart w:id="223" w:name="_Toc226965718"/>
      <w:bookmarkStart w:id="224" w:name="_Toc151193698"/>
      <w:bookmarkStart w:id="225" w:name="_Toc520356152"/>
      <w:bookmarkStart w:id="226" w:name="_Toc226965801"/>
      <w:bookmarkStart w:id="227" w:name="_Toc151193626"/>
      <w:bookmarkStart w:id="228" w:name="_Toc305158870"/>
      <w:bookmarkStart w:id="229" w:name="_Toc151193916"/>
      <w:bookmarkStart w:id="230" w:name="_Toc164229223"/>
      <w:bookmarkStart w:id="231" w:name="_Toc127151729"/>
      <w:bookmarkStart w:id="232" w:name="_Toc151193770"/>
      <w:bookmarkStart w:id="233" w:name="_Toc164229369"/>
      <w:bookmarkStart w:id="234" w:name="_Toc151193842"/>
      <w:bookmarkStart w:id="235" w:name="_Toc150774628"/>
      <w:bookmarkStart w:id="236" w:name="_Toc151190155"/>
      <w:bookmarkStart w:id="237" w:name="_Toc305158796"/>
      <w:bookmarkStart w:id="238" w:name="_Toc154676394"/>
      <w:bookmarkStart w:id="239" w:name="_Toc264969218"/>
      <w:bookmarkStart w:id="240" w:name="_Toc127161442"/>
      <w:bookmarkStart w:id="241" w:name="_Toc149720821"/>
      <w:bookmarkStart w:id="242" w:name="_Toc164351622"/>
      <w:bookmarkStart w:id="243" w:name="_Toc127151528"/>
      <w:r w:rsidRPr="002C5738">
        <w:rPr>
          <w:rFonts w:ascii="宋体" w:eastAsia="宋体" w:hAnsi="宋体" w:cs="仿宋" w:hint="eastAsia"/>
          <w:sz w:val="24"/>
        </w:rPr>
        <w:t>投标文件</w:t>
      </w:r>
      <w:bookmarkEnd w:id="210"/>
      <w:bookmarkEnd w:id="211"/>
      <w:bookmarkEnd w:id="212"/>
      <w:r w:rsidRPr="002C5738">
        <w:rPr>
          <w:rFonts w:ascii="宋体" w:eastAsia="宋体" w:hAnsi="宋体" w:cs="仿宋" w:hint="eastAsia"/>
          <w:sz w:val="24"/>
        </w:rPr>
        <w:t>构成</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68FA90EB"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bookmarkStart w:id="244" w:name="_Ref467052588"/>
      <w:r w:rsidRPr="002C5738">
        <w:rPr>
          <w:rFonts w:ascii="宋体" w:eastAsia="宋体" w:hAnsi="宋体" w:cs="仿宋" w:hint="eastAsia"/>
          <w:sz w:val="24"/>
        </w:rPr>
        <w:t>投标人应当按照招标文件的要求编制投标文件。投标文件应由《资格证明文件》《商务技术文件》两部分构成。投标文件的部分格式要求，见第七章《投标文件格式》。</w:t>
      </w:r>
    </w:p>
    <w:p w14:paraId="6F967763"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对于招标文件中标记了“统一格式”文件的，</w:t>
      </w:r>
      <w:r w:rsidRPr="002C5738">
        <w:rPr>
          <w:rFonts w:ascii="宋体" w:eastAsia="宋体" w:hAnsi="宋体" w:cs="仿宋" w:hint="eastAsia"/>
          <w:b/>
          <w:bCs/>
          <w:sz w:val="24"/>
        </w:rPr>
        <w:t>投标人不得改变格式中给定的文字所表达的含义，不得删减格式中的实质性内容，不得自行添加与格式中给定的文字内容相矛盾的内容</w:t>
      </w:r>
      <w:r w:rsidRPr="002C5738">
        <w:rPr>
          <w:rFonts w:ascii="宋体" w:eastAsia="宋体" w:hAnsi="宋体" w:cs="仿宋" w:hint="eastAsia"/>
          <w:sz w:val="24"/>
        </w:rPr>
        <w:t>，不得对应当填写的空格不填写或</w:t>
      </w:r>
      <w:proofErr w:type="gramStart"/>
      <w:r w:rsidRPr="002C5738">
        <w:rPr>
          <w:rFonts w:ascii="宋体" w:eastAsia="宋体" w:hAnsi="宋体" w:cs="仿宋" w:hint="eastAsia"/>
          <w:sz w:val="24"/>
        </w:rPr>
        <w:t>不</w:t>
      </w:r>
      <w:proofErr w:type="gramEnd"/>
      <w:r w:rsidRPr="002C5738">
        <w:rPr>
          <w:rFonts w:ascii="宋体" w:eastAsia="宋体" w:hAnsi="宋体" w:cs="仿宋" w:hint="eastAsia"/>
          <w:sz w:val="24"/>
        </w:rPr>
        <w:t>实质性响应，否则</w:t>
      </w:r>
      <w:r w:rsidRPr="002C5738">
        <w:rPr>
          <w:rFonts w:ascii="宋体" w:eastAsia="宋体" w:hAnsi="宋体" w:cs="仿宋" w:hint="eastAsia"/>
          <w:b/>
          <w:sz w:val="24"/>
        </w:rPr>
        <w:t>投标无效</w:t>
      </w:r>
      <w:r w:rsidRPr="002C5738">
        <w:rPr>
          <w:rFonts w:ascii="宋体" w:eastAsia="宋体" w:hAnsi="宋体" w:cs="仿宋" w:hint="eastAsia"/>
          <w:sz w:val="24"/>
        </w:rPr>
        <w:t>。未标记“统一格式”的文件和招标文件未提供格式的内容，可由投标人自行编写。</w:t>
      </w:r>
    </w:p>
    <w:p w14:paraId="7A6F0001"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第四章《评标程序、评标方法和评标标准》中涉及的证明文件。</w:t>
      </w:r>
    </w:p>
    <w:p w14:paraId="0F602E10"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对照第五章《采购需求》，说明所提供货物和服务已对第五章《采购需求》做出了响应，或申明与第五章《采购需求》的偏差和例外。如第五章《采购需求》中要求提供证明文件的，投标人应当按具体要求提供证明文件。</w:t>
      </w:r>
    </w:p>
    <w:p w14:paraId="77D3CD7D"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投标人认为应附的其他材料。</w:t>
      </w:r>
      <w:bookmarkEnd w:id="244"/>
    </w:p>
    <w:p w14:paraId="137F1EA9" w14:textId="77777777" w:rsidR="006E341C" w:rsidRPr="002C5738"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245" w:name="_Toc151193844"/>
      <w:bookmarkStart w:id="246" w:name="_Toc151190157"/>
      <w:bookmarkStart w:id="247" w:name="_Toc150774630"/>
      <w:bookmarkStart w:id="248" w:name="_Toc164608644"/>
      <w:bookmarkStart w:id="249" w:name="_Toc150774735"/>
      <w:bookmarkStart w:id="250" w:name="_Toc164229371"/>
      <w:bookmarkStart w:id="251" w:name="_Toc154676395"/>
      <w:bookmarkStart w:id="252" w:name="_Toc151193918"/>
      <w:bookmarkStart w:id="253" w:name="_Toc142311032"/>
      <w:bookmarkStart w:id="254" w:name="_Toc127151731"/>
      <w:bookmarkStart w:id="255" w:name="_Toc150509281"/>
      <w:bookmarkStart w:id="256" w:name="_Toc164351624"/>
      <w:bookmarkStart w:id="257" w:name="_Toc164608799"/>
      <w:bookmarkStart w:id="258" w:name="_Toc164229225"/>
      <w:bookmarkStart w:id="259" w:name="_Toc127151530"/>
      <w:bookmarkStart w:id="260" w:name="_Toc150480768"/>
      <w:bookmarkStart w:id="261" w:name="_Toc151193772"/>
      <w:bookmarkStart w:id="262" w:name="_Toc195842895"/>
      <w:bookmarkStart w:id="263" w:name="_Toc520356155"/>
      <w:bookmarkStart w:id="264" w:name="_Toc151193700"/>
      <w:bookmarkStart w:id="265" w:name="_Toc149720823"/>
      <w:bookmarkStart w:id="266" w:name="_Toc127161444"/>
      <w:bookmarkStart w:id="267" w:name="_Toc151193628"/>
      <w:r w:rsidRPr="002C5738">
        <w:rPr>
          <w:rFonts w:ascii="宋体" w:eastAsia="宋体" w:hAnsi="宋体" w:cs="仿宋" w:hint="eastAsia"/>
          <w:sz w:val="24"/>
        </w:rPr>
        <w:t>投标报价</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0EC802C1"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所有投标均以人民币报价。</w:t>
      </w:r>
    </w:p>
    <w:p w14:paraId="2A1E52EC"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投标人的报价应包括为完成本项目所发生的一切费用和税费，招标人将不再支付报价以外的任何费用。投标人的报价应包括但不限于下列内容，《投标人须知资料表》中有特殊规定的，从其规定。</w:t>
      </w:r>
    </w:p>
    <w:p w14:paraId="685FF309" w14:textId="77777777" w:rsidR="006E341C" w:rsidRPr="002C5738"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C5738">
        <w:rPr>
          <w:rFonts w:ascii="宋体" w:eastAsia="宋体" w:hAnsi="宋体" w:cs="仿宋" w:hint="eastAsia"/>
          <w:sz w:val="24"/>
        </w:rPr>
        <w:t>投标货物及标准附件、备品备件、专用工具等的出厂价（包括已在中国国内的进口货物完税后的仓库交货价、展室交货</w:t>
      </w:r>
      <w:r w:rsidRPr="002C5738">
        <w:rPr>
          <w:rFonts w:ascii="宋体" w:eastAsia="宋体" w:hAnsi="宋体" w:cs="仿宋" w:hint="eastAsia"/>
          <w:sz w:val="24"/>
        </w:rPr>
        <w:lastRenderedPageBreak/>
        <w:t>价或货架交货价）和运至最终目的地的运输费和保险费，安装调试、检验、技术服务、培训、质量保证、售后服务、税费等按照招标文件要求完成本项目的全部相关服务费用；</w:t>
      </w:r>
    </w:p>
    <w:p w14:paraId="43FB8F2A" w14:textId="77777777" w:rsidR="006E341C" w:rsidRPr="002C5738"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C5738">
        <w:rPr>
          <w:rFonts w:ascii="宋体" w:eastAsia="宋体" w:hAnsi="宋体" w:cs="仿宋" w:hint="eastAsia"/>
          <w:sz w:val="24"/>
        </w:rPr>
        <w:t xml:space="preserve">按照招标文件要求完成本项目的全部相关服务费用。 </w:t>
      </w:r>
    </w:p>
    <w:p w14:paraId="24B01181"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采购人不得向供应商索要或者接受其给予的赠品、回扣或者与采购无关的其他商品、服务。</w:t>
      </w:r>
    </w:p>
    <w:p w14:paraId="119C5423"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C5738">
        <w:rPr>
          <w:rFonts w:ascii="宋体" w:eastAsia="宋体" w:hAnsi="宋体" w:cs="仿宋" w:hint="eastAsia"/>
          <w:sz w:val="24"/>
        </w:rPr>
        <w:t>投标人不能提供任何有选择性或可调整的报价（招标文件另有规定的除外），否则其</w:t>
      </w:r>
      <w:r w:rsidRPr="002C5738">
        <w:rPr>
          <w:rFonts w:ascii="宋体" w:eastAsia="宋体" w:hAnsi="宋体" w:cs="仿宋" w:hint="eastAsia"/>
          <w:b/>
          <w:sz w:val="24"/>
        </w:rPr>
        <w:t>投标无效</w:t>
      </w:r>
      <w:r w:rsidRPr="002C5738">
        <w:rPr>
          <w:rFonts w:ascii="宋体" w:eastAsia="宋体" w:hAnsi="宋体" w:cs="仿宋" w:hint="eastAsia"/>
          <w:sz w:val="24"/>
        </w:rPr>
        <w:t>。</w:t>
      </w:r>
    </w:p>
    <w:p w14:paraId="35548720" w14:textId="77777777" w:rsidR="006E341C" w:rsidRPr="002C5738"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268" w:name="_Toc151193773"/>
      <w:bookmarkStart w:id="269" w:name="_Toc151193629"/>
      <w:bookmarkStart w:id="270" w:name="_Toc127151732"/>
      <w:bookmarkStart w:id="271" w:name="_Toc150509282"/>
      <w:bookmarkStart w:id="272" w:name="_Toc226309775"/>
      <w:bookmarkStart w:id="273" w:name="_Toc164351625"/>
      <w:bookmarkStart w:id="274" w:name="_Toc150774736"/>
      <w:bookmarkStart w:id="275" w:name="_Toc150480769"/>
      <w:bookmarkStart w:id="276" w:name="_Toc154676396"/>
      <w:bookmarkStart w:id="277" w:name="_Toc150774631"/>
      <w:bookmarkStart w:id="278" w:name="_Toc305158799"/>
      <w:bookmarkStart w:id="279" w:name="_Toc151193701"/>
      <w:bookmarkStart w:id="280" w:name="_Toc265228369"/>
      <w:bookmarkStart w:id="281" w:name="_Toc226965721"/>
      <w:bookmarkStart w:id="282" w:name="_Toc164608800"/>
      <w:bookmarkStart w:id="283" w:name="_Toc264969221"/>
      <w:bookmarkStart w:id="284" w:name="_Toc226965804"/>
      <w:bookmarkStart w:id="285" w:name="_Toc195842896"/>
      <w:bookmarkStart w:id="286" w:name="_Toc520356156"/>
      <w:bookmarkStart w:id="287" w:name="_Toc164608645"/>
      <w:bookmarkStart w:id="288" w:name="_Toc305158873"/>
      <w:bookmarkStart w:id="289" w:name="_Toc151190158"/>
      <w:bookmarkStart w:id="290" w:name="_Toc127151531"/>
      <w:bookmarkStart w:id="291" w:name="_Toc127161445"/>
      <w:bookmarkStart w:id="292" w:name="_Toc164229226"/>
      <w:bookmarkStart w:id="293" w:name="_Toc164229372"/>
      <w:bookmarkStart w:id="294" w:name="_Toc226337227"/>
      <w:bookmarkStart w:id="295" w:name="_Toc149720824"/>
      <w:bookmarkStart w:id="296" w:name="_Toc142311033"/>
      <w:bookmarkStart w:id="297" w:name="_Ref467306513"/>
      <w:bookmarkStart w:id="298" w:name="_Toc151193845"/>
      <w:bookmarkStart w:id="299" w:name="_Toc151193919"/>
      <w:r w:rsidRPr="002C5738">
        <w:rPr>
          <w:rFonts w:ascii="宋体" w:eastAsia="宋体" w:hAnsi="宋体" w:cs="仿宋" w:hint="eastAsia"/>
          <w:sz w:val="24"/>
        </w:rPr>
        <w:t>投标保证金</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06D0AA40"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bookmarkStart w:id="300" w:name="_Ref467306302"/>
      <w:r w:rsidRPr="002C5738">
        <w:rPr>
          <w:rFonts w:ascii="宋体" w:eastAsia="宋体" w:hAnsi="宋体" w:cs="仿宋" w:hint="eastAsia"/>
          <w:sz w:val="24"/>
        </w:rPr>
        <w:t>投标人应按《投标人须知资料表》中规定的金额及要求交纳投标保证金</w:t>
      </w:r>
      <w:bookmarkEnd w:id="300"/>
      <w:r w:rsidRPr="002C5738">
        <w:rPr>
          <w:rFonts w:ascii="宋体" w:eastAsia="宋体" w:hAnsi="宋体" w:cs="仿宋" w:hint="eastAsia"/>
          <w:sz w:val="24"/>
        </w:rPr>
        <w:t>，并作为其投标的一部分。</w:t>
      </w:r>
    </w:p>
    <w:p w14:paraId="0E2001A4"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交纳投标保证金可采用的形式：政府采购法律法规接受的支票、汇票、本票、网上银行支付或者金融机构、担保机构出具的保函等非现金形式。</w:t>
      </w:r>
    </w:p>
    <w:p w14:paraId="7CEBA061"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投标保证金到账（保函提交）截止时间同投标截止时间。以支票、汇票、本票、网上银行支付等形式提交投标保证金的，应在投标截止时间前到账；以金融机构、担保机构出具的保函等形式提交投标保证金的，应在投标截止时间前将原件提交至采购代理机构。由于到账时间晚于投标截止时间的，或者票据错误、印鉴不清等原因导致不能到账的，其</w:t>
      </w:r>
      <w:r w:rsidRPr="002C5738">
        <w:rPr>
          <w:rFonts w:ascii="宋体" w:eastAsia="宋体" w:hAnsi="宋体" w:cs="仿宋" w:hint="eastAsia"/>
          <w:b/>
          <w:sz w:val="24"/>
        </w:rPr>
        <w:t>投标无效</w:t>
      </w:r>
      <w:r w:rsidRPr="002C5738">
        <w:rPr>
          <w:rFonts w:ascii="宋体" w:eastAsia="宋体" w:hAnsi="宋体" w:cs="仿宋" w:hint="eastAsia"/>
          <w:sz w:val="24"/>
        </w:rPr>
        <w:t>。</w:t>
      </w:r>
    </w:p>
    <w:p w14:paraId="7674A517"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投标保证金（保函）有效期同投标有效期。</w:t>
      </w:r>
    </w:p>
    <w:p w14:paraId="73EE6D4C"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投标人为联合体的，可以由联合体中的一方或者多方共同交纳投标保证金，其交纳的投标保证金对联合体各方均具有约束力。</w:t>
      </w:r>
    </w:p>
    <w:p w14:paraId="1CE3E5E3"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采购人、采购代理机构将及时退还投标人的投标保证金，采用银行保函、担保机构担保函等形式递交的投标保证金，经投标人同意后采购人、采购代理机构可以不再退还，但因投标人自身原因导致无法及时退还的除外：</w:t>
      </w:r>
    </w:p>
    <w:p w14:paraId="6DF6F0E1" w14:textId="77777777" w:rsidR="006E341C" w:rsidRPr="002C5738"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C5738">
        <w:rPr>
          <w:rFonts w:ascii="宋体" w:eastAsia="宋体" w:hAnsi="宋体" w:cs="仿宋" w:hint="eastAsia"/>
          <w:sz w:val="24"/>
        </w:rPr>
        <w:t xml:space="preserve">投标人在投标截止时间前撤回已提交的投标文件的，自收到投标人书面撤回通知之日起 5 </w:t>
      </w:r>
      <w:proofErr w:type="gramStart"/>
      <w:r w:rsidRPr="002C5738">
        <w:rPr>
          <w:rFonts w:ascii="宋体" w:eastAsia="宋体" w:hAnsi="宋体" w:cs="仿宋" w:hint="eastAsia"/>
          <w:sz w:val="24"/>
        </w:rPr>
        <w:t>个</w:t>
      </w:r>
      <w:proofErr w:type="gramEnd"/>
      <w:r w:rsidRPr="002C5738">
        <w:rPr>
          <w:rFonts w:ascii="宋体" w:eastAsia="宋体" w:hAnsi="宋体" w:cs="仿宋" w:hint="eastAsia"/>
          <w:sz w:val="24"/>
        </w:rPr>
        <w:t>工作日内无息退还已收取的投标保证金；</w:t>
      </w:r>
    </w:p>
    <w:p w14:paraId="3583E984" w14:textId="77777777" w:rsidR="006E341C" w:rsidRPr="002C5738"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C5738">
        <w:rPr>
          <w:rFonts w:ascii="宋体" w:eastAsia="宋体" w:hAnsi="宋体" w:cs="仿宋" w:hint="eastAsia"/>
          <w:sz w:val="24"/>
        </w:rPr>
        <w:lastRenderedPageBreak/>
        <w:t>中标人的投标保证金，自采购合同签订之日起5个工作日内无息退还中标人；</w:t>
      </w:r>
    </w:p>
    <w:p w14:paraId="20A23782" w14:textId="77777777" w:rsidR="006E341C" w:rsidRPr="002C5738"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C5738">
        <w:rPr>
          <w:rFonts w:ascii="宋体" w:eastAsia="宋体" w:hAnsi="宋体" w:cs="仿宋" w:hint="eastAsia"/>
          <w:sz w:val="24"/>
        </w:rPr>
        <w:t>未中标投标人的投标保证金，自中标通知书发出之日起5个工作日内无息退还未中标人；</w:t>
      </w:r>
    </w:p>
    <w:p w14:paraId="0A3845CE" w14:textId="77777777" w:rsidR="006E341C" w:rsidRPr="002C5738"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C5738">
        <w:rPr>
          <w:rFonts w:ascii="宋体" w:eastAsia="宋体" w:hAnsi="宋体" w:cs="仿宋" w:hint="eastAsia"/>
          <w:sz w:val="24"/>
        </w:rPr>
        <w:t>终止招标项目已经收取投标保证金的，自终止采购活动后5个工作日内无息退还已收取的投标保证金。</w:t>
      </w:r>
    </w:p>
    <w:p w14:paraId="2BDA9F91"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有下列情形之一的，采购人或采购代理机构可以不予退还投标保证金：</w:t>
      </w:r>
    </w:p>
    <w:p w14:paraId="7D284C32" w14:textId="77777777" w:rsidR="006E341C" w:rsidRPr="002C5738"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C5738">
        <w:rPr>
          <w:rFonts w:ascii="宋体" w:eastAsia="宋体" w:hAnsi="宋体" w:cs="仿宋" w:hint="eastAsia"/>
          <w:sz w:val="24"/>
        </w:rPr>
        <w:t>投标有效期内投标人撤销投标文件的；</w:t>
      </w:r>
    </w:p>
    <w:p w14:paraId="0E002828" w14:textId="77777777" w:rsidR="006E341C" w:rsidRPr="002C5738" w:rsidRDefault="004D24D2">
      <w:pPr>
        <w:widowControl w:val="0"/>
        <w:numPr>
          <w:ilvl w:val="2"/>
          <w:numId w:val="9"/>
        </w:numPr>
        <w:tabs>
          <w:tab w:val="left" w:pos="900"/>
          <w:tab w:val="left" w:pos="1080"/>
          <w:tab w:val="left" w:pos="2014"/>
        </w:tabs>
        <w:kinsoku/>
        <w:autoSpaceDE/>
        <w:autoSpaceDN/>
        <w:adjustRightInd/>
        <w:spacing w:line="360" w:lineRule="auto"/>
        <w:jc w:val="both"/>
        <w:textAlignment w:val="auto"/>
        <w:rPr>
          <w:rFonts w:ascii="宋体" w:eastAsia="宋体" w:hAnsi="宋体" w:cs="仿宋"/>
          <w:sz w:val="24"/>
        </w:rPr>
      </w:pPr>
      <w:r w:rsidRPr="002C5738">
        <w:rPr>
          <w:rFonts w:ascii="宋体" w:eastAsia="宋体" w:hAnsi="宋体" w:cs="仿宋" w:hint="eastAsia"/>
          <w:sz w:val="24"/>
        </w:rPr>
        <w:t>《投标人须知资料表》中规定的其他情形。</w:t>
      </w:r>
    </w:p>
    <w:p w14:paraId="3711421A" w14:textId="77777777" w:rsidR="006E341C" w:rsidRPr="002C5738"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301" w:name="_Toc520356157"/>
      <w:bookmarkStart w:id="302" w:name="_Toc151193630"/>
      <w:bookmarkStart w:id="303" w:name="_Toc142311034"/>
      <w:bookmarkStart w:id="304" w:name="_Toc305158874"/>
      <w:bookmarkStart w:id="305" w:name="_Toc164608801"/>
      <w:bookmarkStart w:id="306" w:name="_Toc127161446"/>
      <w:bookmarkStart w:id="307" w:name="_Toc164608646"/>
      <w:bookmarkStart w:id="308" w:name="_Toc151193702"/>
      <w:bookmarkStart w:id="309" w:name="_Toc226309776"/>
      <w:bookmarkStart w:id="310" w:name="_Toc305158800"/>
      <w:bookmarkStart w:id="311" w:name="_Toc226965722"/>
      <w:bookmarkStart w:id="312" w:name="_Toc150774737"/>
      <w:bookmarkStart w:id="313" w:name="_Toc151193920"/>
      <w:bookmarkStart w:id="314" w:name="_Toc151193846"/>
      <w:bookmarkStart w:id="315" w:name="_Toc127151733"/>
      <w:bookmarkStart w:id="316" w:name="_Toc164351626"/>
      <w:bookmarkStart w:id="317" w:name="_Toc151190159"/>
      <w:bookmarkStart w:id="318" w:name="_Toc226965805"/>
      <w:bookmarkStart w:id="319" w:name="_Toc150774632"/>
      <w:bookmarkStart w:id="320" w:name="_Toc149720825"/>
      <w:bookmarkStart w:id="321" w:name="_Toc151193774"/>
      <w:bookmarkStart w:id="322" w:name="_Toc150480770"/>
      <w:bookmarkStart w:id="323" w:name="_Toc150509283"/>
      <w:bookmarkStart w:id="324" w:name="_Toc127151532"/>
      <w:bookmarkStart w:id="325" w:name="_Toc164229227"/>
      <w:bookmarkStart w:id="326" w:name="_Toc264969222"/>
      <w:bookmarkStart w:id="327" w:name="_Toc164229373"/>
      <w:bookmarkStart w:id="328" w:name="_Toc154676397"/>
      <w:bookmarkStart w:id="329" w:name="_Toc195842897"/>
      <w:bookmarkStart w:id="330" w:name="_Toc265228370"/>
      <w:bookmarkStart w:id="331" w:name="_Toc226337228"/>
      <w:r w:rsidRPr="002C5738">
        <w:rPr>
          <w:rFonts w:ascii="宋体" w:eastAsia="宋体" w:hAnsi="宋体" w:cs="仿宋" w:hint="eastAsia"/>
          <w:sz w:val="24"/>
        </w:rPr>
        <w:t>投标有效期</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14:paraId="2C21A26F"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投标文件应在本招标文件《投标人须知资料表》中规定的投标有效期内保持有效，投标有效期少于招标文件规定期限的，其</w:t>
      </w:r>
      <w:r w:rsidRPr="002C5738">
        <w:rPr>
          <w:rFonts w:ascii="宋体" w:eastAsia="宋体" w:hAnsi="宋体" w:cs="仿宋" w:hint="eastAsia"/>
          <w:b/>
          <w:sz w:val="24"/>
        </w:rPr>
        <w:t>投标无效</w:t>
      </w:r>
      <w:r w:rsidRPr="002C5738">
        <w:rPr>
          <w:rFonts w:ascii="宋体" w:eastAsia="宋体" w:hAnsi="宋体" w:cs="仿宋" w:hint="eastAsia"/>
          <w:sz w:val="24"/>
        </w:rPr>
        <w:t>。</w:t>
      </w:r>
    </w:p>
    <w:p w14:paraId="21613EA3" w14:textId="77777777" w:rsidR="006E341C" w:rsidRPr="002C5738"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332" w:name="_Toc305158875"/>
      <w:bookmarkStart w:id="333" w:name="_Toc264969223"/>
      <w:bookmarkStart w:id="334" w:name="_Toc127151734"/>
      <w:bookmarkStart w:id="335" w:name="_Toc226965723"/>
      <w:bookmarkStart w:id="336" w:name="_Toc164229228"/>
      <w:bookmarkStart w:id="337" w:name="_Toc151193775"/>
      <w:bookmarkStart w:id="338" w:name="_Toc151193631"/>
      <w:bookmarkStart w:id="339" w:name="_Toc151193921"/>
      <w:bookmarkStart w:id="340" w:name="_Toc305158801"/>
      <w:bookmarkStart w:id="341" w:name="_Toc226337229"/>
      <w:bookmarkStart w:id="342" w:name="_Toc150774633"/>
      <w:bookmarkStart w:id="343" w:name="_Toc150480771"/>
      <w:bookmarkStart w:id="344" w:name="_Toc127151533"/>
      <w:bookmarkStart w:id="345" w:name="_Toc265228371"/>
      <w:bookmarkStart w:id="346" w:name="_Toc226309777"/>
      <w:bookmarkStart w:id="347" w:name="_Toc142311035"/>
      <w:bookmarkStart w:id="348" w:name="_Toc164351627"/>
      <w:bookmarkStart w:id="349" w:name="_Toc151190160"/>
      <w:bookmarkStart w:id="350" w:name="_Toc149720826"/>
      <w:bookmarkStart w:id="351" w:name="_Toc127161447"/>
      <w:bookmarkStart w:id="352" w:name="_Toc520356158"/>
      <w:bookmarkStart w:id="353" w:name="_Toc151193847"/>
      <w:bookmarkStart w:id="354" w:name="_Toc164608802"/>
      <w:bookmarkStart w:id="355" w:name="_Toc150774738"/>
      <w:bookmarkStart w:id="356" w:name="_Toc195842898"/>
      <w:bookmarkStart w:id="357" w:name="_Toc164608647"/>
      <w:bookmarkStart w:id="358" w:name="_Toc164229374"/>
      <w:bookmarkStart w:id="359" w:name="_Toc151193703"/>
      <w:bookmarkStart w:id="360" w:name="_Toc226965806"/>
      <w:bookmarkStart w:id="361" w:name="_Toc150509284"/>
      <w:bookmarkStart w:id="362" w:name="_Toc154676398"/>
      <w:r w:rsidRPr="002C5738">
        <w:rPr>
          <w:rFonts w:ascii="宋体" w:eastAsia="宋体" w:hAnsi="宋体" w:cs="仿宋" w:hint="eastAsia"/>
          <w:sz w:val="24"/>
        </w:rPr>
        <w:t>投标文件的签署</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2C5738">
        <w:rPr>
          <w:rFonts w:ascii="宋体" w:eastAsia="宋体" w:hAnsi="宋体" w:cs="仿宋" w:hint="eastAsia"/>
          <w:sz w:val="24"/>
        </w:rPr>
        <w:t>、盖章</w:t>
      </w:r>
      <w:bookmarkEnd w:id="362"/>
    </w:p>
    <w:p w14:paraId="2AACC38A"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bookmarkStart w:id="363" w:name="_Toc151193776"/>
      <w:bookmarkStart w:id="364" w:name="_Toc151193922"/>
      <w:bookmarkStart w:id="365" w:name="_Toc151193632"/>
      <w:bookmarkStart w:id="366" w:name="_Toc150774739"/>
      <w:bookmarkStart w:id="367" w:name="_Toc150509285"/>
      <w:bookmarkStart w:id="368" w:name="_Toc151190161"/>
      <w:bookmarkStart w:id="369" w:name="_Toc265228372"/>
      <w:bookmarkStart w:id="370" w:name="_Toc151193848"/>
      <w:bookmarkStart w:id="371" w:name="_Toc305158802"/>
      <w:bookmarkStart w:id="372" w:name="_Toc226309778"/>
      <w:bookmarkStart w:id="373" w:name="_Toc195842899"/>
      <w:bookmarkStart w:id="374" w:name="_Toc226965724"/>
      <w:bookmarkStart w:id="375" w:name="_Toc226965807"/>
      <w:bookmarkStart w:id="376" w:name="_Toc520356159"/>
      <w:bookmarkStart w:id="377" w:name="_Toc127151534"/>
      <w:bookmarkStart w:id="378" w:name="_Toc151193704"/>
      <w:bookmarkStart w:id="379" w:name="_Toc150774634"/>
      <w:bookmarkStart w:id="380" w:name="_Toc226337230"/>
      <w:bookmarkStart w:id="381" w:name="_Toc150480772"/>
      <w:bookmarkStart w:id="382" w:name="_Toc305158876"/>
      <w:bookmarkStart w:id="383" w:name="_Toc264969224"/>
      <w:bookmarkStart w:id="384" w:name="_Toc142311036"/>
      <w:r w:rsidRPr="002C5738">
        <w:rPr>
          <w:rFonts w:ascii="宋体" w:eastAsia="宋体" w:hAnsi="宋体" w:cs="仿宋" w:hint="eastAsia"/>
          <w:sz w:val="24"/>
        </w:rPr>
        <w:t>投标文件内容应为纸质印刷本。第七章投标文件格式中标明需要签字盖章的，应由投标人的法定代表人或其委托代理人签字，加盖投标人单位公章。签字形式可以是手写方式、盖人名章方式或盖手签章方式。委托代理人签字的，投标文件应附法定代表人签署的授权委托书。如投标人需要在本次项目中使用投标专用章或其他印章，须提供符合以下要求的特别说明函：</w:t>
      </w:r>
    </w:p>
    <w:p w14:paraId="40D6542F" w14:textId="77777777" w:rsidR="006E341C" w:rsidRPr="002C5738" w:rsidRDefault="004D24D2">
      <w:pPr>
        <w:tabs>
          <w:tab w:val="left" w:pos="1080"/>
          <w:tab w:val="left" w:pos="2014"/>
        </w:tabs>
        <w:spacing w:line="360" w:lineRule="auto"/>
        <w:ind w:leftChars="500" w:left="1050"/>
        <w:rPr>
          <w:rFonts w:ascii="宋体" w:eastAsia="宋体" w:hAnsi="宋体" w:cs="仿宋"/>
          <w:sz w:val="24"/>
        </w:rPr>
      </w:pPr>
      <w:r w:rsidRPr="002C5738">
        <w:rPr>
          <w:rFonts w:ascii="宋体" w:eastAsia="宋体" w:hAnsi="宋体" w:cs="仿宋" w:hint="eastAsia"/>
          <w:sz w:val="24"/>
        </w:rPr>
        <w:t>1)特别</w:t>
      </w:r>
      <w:proofErr w:type="gramStart"/>
      <w:r w:rsidRPr="002C5738">
        <w:rPr>
          <w:rFonts w:ascii="宋体" w:eastAsia="宋体" w:hAnsi="宋体" w:cs="仿宋" w:hint="eastAsia"/>
          <w:sz w:val="24"/>
        </w:rPr>
        <w:t>说明函须声明</w:t>
      </w:r>
      <w:proofErr w:type="gramEnd"/>
      <w:r w:rsidRPr="002C5738">
        <w:rPr>
          <w:rFonts w:ascii="宋体" w:eastAsia="宋体" w:hAnsi="宋体" w:cs="仿宋" w:hint="eastAsia"/>
          <w:sz w:val="24"/>
        </w:rPr>
        <w:t>：针对本次投标项目，该投标人投标专用章或其他印章作为直接参与投标</w:t>
      </w:r>
      <w:proofErr w:type="gramStart"/>
      <w:r w:rsidRPr="002C5738">
        <w:rPr>
          <w:rFonts w:ascii="宋体" w:eastAsia="宋体" w:hAnsi="宋体" w:cs="仿宋" w:hint="eastAsia"/>
          <w:sz w:val="24"/>
        </w:rPr>
        <w:t>时相关</w:t>
      </w:r>
      <w:proofErr w:type="gramEnd"/>
      <w:r w:rsidRPr="002C5738">
        <w:rPr>
          <w:rFonts w:ascii="宋体" w:eastAsia="宋体" w:hAnsi="宋体" w:cs="仿宋" w:hint="eastAsia"/>
          <w:sz w:val="24"/>
        </w:rPr>
        <w:t>投标文件的签章、及业务合作伙伴参与投标时授权函的签章，其效力等同于公章；</w:t>
      </w:r>
    </w:p>
    <w:p w14:paraId="79685AC0" w14:textId="77777777" w:rsidR="006E341C" w:rsidRPr="002C5738" w:rsidRDefault="004D24D2">
      <w:pPr>
        <w:tabs>
          <w:tab w:val="left" w:pos="1080"/>
          <w:tab w:val="left" w:pos="2014"/>
        </w:tabs>
        <w:spacing w:line="360" w:lineRule="auto"/>
        <w:ind w:leftChars="500" w:left="1050"/>
        <w:rPr>
          <w:rFonts w:ascii="宋体" w:eastAsia="宋体" w:hAnsi="宋体" w:cs="仿宋"/>
          <w:sz w:val="24"/>
        </w:rPr>
      </w:pPr>
      <w:r w:rsidRPr="002C5738">
        <w:rPr>
          <w:rFonts w:ascii="宋体" w:eastAsia="宋体" w:hAnsi="宋体" w:cs="仿宋" w:hint="eastAsia"/>
          <w:sz w:val="24"/>
        </w:rPr>
        <w:t>2)特别</w:t>
      </w:r>
      <w:proofErr w:type="gramStart"/>
      <w:r w:rsidRPr="002C5738">
        <w:rPr>
          <w:rFonts w:ascii="宋体" w:eastAsia="宋体" w:hAnsi="宋体" w:cs="仿宋" w:hint="eastAsia"/>
          <w:sz w:val="24"/>
        </w:rPr>
        <w:t>说明函须加盖</w:t>
      </w:r>
      <w:proofErr w:type="gramEnd"/>
      <w:r w:rsidRPr="002C5738">
        <w:rPr>
          <w:rFonts w:ascii="宋体" w:eastAsia="宋体" w:hAnsi="宋体" w:cs="仿宋" w:hint="eastAsia"/>
          <w:sz w:val="24"/>
        </w:rPr>
        <w:t>投标人公章，并在说明函中附投标专用章或其他印章印模或样式。</w:t>
      </w:r>
    </w:p>
    <w:p w14:paraId="336E6320"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sz w:val="24"/>
        </w:rPr>
        <w:tab/>
      </w:r>
      <w:r w:rsidRPr="002C5738">
        <w:rPr>
          <w:rFonts w:ascii="宋体" w:eastAsia="宋体" w:hAnsi="宋体" w:cs="仿宋" w:hint="eastAsia"/>
          <w:sz w:val="24"/>
        </w:rPr>
        <w:t>任何行间插字、涂改和增删，必须由投标文件签字人在修改处签字并加盖公章。</w:t>
      </w:r>
    </w:p>
    <w:p w14:paraId="2CDD8157" w14:textId="77777777" w:rsidR="006E341C" w:rsidRPr="002C5738" w:rsidRDefault="004D24D2">
      <w:pPr>
        <w:widowControl w:val="0"/>
        <w:numPr>
          <w:ilvl w:val="1"/>
          <w:numId w:val="9"/>
        </w:numPr>
        <w:tabs>
          <w:tab w:val="clear" w:pos="1589"/>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投标文件因字迹潦草或表达不清所引起的后果由投标人负责。</w:t>
      </w:r>
    </w:p>
    <w:p w14:paraId="48B7C1B8"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投标人为自然人的，只须按要求签字，投标文件所有加盖公章的要求均不适用。</w:t>
      </w:r>
    </w:p>
    <w:p w14:paraId="4C8F84E3" w14:textId="77777777" w:rsidR="006E341C" w:rsidRPr="002C5738" w:rsidRDefault="006E341C">
      <w:pPr>
        <w:pStyle w:val="a8"/>
      </w:pPr>
    </w:p>
    <w:p w14:paraId="38E9D886" w14:textId="77777777" w:rsidR="006E341C" w:rsidRPr="002C5738" w:rsidRDefault="004D24D2" w:rsidP="004C5791">
      <w:pPr>
        <w:pStyle w:val="2"/>
      </w:pPr>
      <w:bookmarkStart w:id="385" w:name="_Toc154676399"/>
      <w:r w:rsidRPr="002C5738">
        <w:rPr>
          <w:rFonts w:hint="eastAsia"/>
        </w:rPr>
        <w:lastRenderedPageBreak/>
        <w:t>四</w:t>
      </w:r>
      <w:r w:rsidRPr="002C5738">
        <w:rPr>
          <w:rFonts w:hint="eastAsia"/>
        </w:rPr>
        <w:t xml:space="preserve">  </w:t>
      </w:r>
      <w:r w:rsidRPr="002C5738">
        <w:rPr>
          <w:rFonts w:hint="eastAsia"/>
        </w:rPr>
        <w:t>投标文件的提交</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7E246145" w14:textId="77777777" w:rsidR="006E341C" w:rsidRPr="002C5738"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386" w:name="_Toc265228373"/>
      <w:bookmarkStart w:id="387" w:name="_Toc127151736"/>
      <w:bookmarkStart w:id="388" w:name="_Toc151193849"/>
      <w:bookmarkStart w:id="389" w:name="_Toc226965808"/>
      <w:bookmarkStart w:id="390" w:name="_Toc150774740"/>
      <w:bookmarkStart w:id="391" w:name="_Toc264969225"/>
      <w:bookmarkStart w:id="392" w:name="_Toc151190162"/>
      <w:bookmarkStart w:id="393" w:name="_Toc142311037"/>
      <w:bookmarkStart w:id="394" w:name="_Toc151193633"/>
      <w:bookmarkStart w:id="395" w:name="_Toc520356160"/>
      <w:bookmarkStart w:id="396" w:name="_Toc226309779"/>
      <w:bookmarkStart w:id="397" w:name="_Toc150480773"/>
      <w:bookmarkStart w:id="398" w:name="_Toc150774635"/>
      <w:bookmarkStart w:id="399" w:name="_Toc151193705"/>
      <w:bookmarkStart w:id="400" w:name="_Toc195842900"/>
      <w:bookmarkStart w:id="401" w:name="_Toc305158803"/>
      <w:bookmarkStart w:id="402" w:name="_Toc226337231"/>
      <w:bookmarkStart w:id="403" w:name="_Toc164608804"/>
      <w:bookmarkStart w:id="404" w:name="_Toc127151535"/>
      <w:bookmarkStart w:id="405" w:name="_Toc164351629"/>
      <w:bookmarkStart w:id="406" w:name="_Toc151193923"/>
      <w:bookmarkStart w:id="407" w:name="_Toc149720828"/>
      <w:bookmarkStart w:id="408" w:name="_Toc226965725"/>
      <w:bookmarkStart w:id="409" w:name="_Toc164229230"/>
      <w:bookmarkStart w:id="410" w:name="_Toc150509286"/>
      <w:bookmarkStart w:id="411" w:name="_Toc164229376"/>
      <w:bookmarkStart w:id="412" w:name="_Toc164608649"/>
      <w:bookmarkStart w:id="413" w:name="_Toc151193777"/>
      <w:bookmarkStart w:id="414" w:name="_Toc127161449"/>
      <w:bookmarkStart w:id="415" w:name="_Toc305158877"/>
      <w:bookmarkStart w:id="416" w:name="_Toc154676400"/>
      <w:r w:rsidRPr="002C5738">
        <w:rPr>
          <w:rFonts w:ascii="宋体" w:eastAsia="宋体" w:hAnsi="宋体" w:cs="仿宋" w:hint="eastAsia"/>
          <w:sz w:val="24"/>
        </w:rPr>
        <w:t>投标文件的</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sidRPr="002C5738">
        <w:rPr>
          <w:rFonts w:ascii="宋体" w:eastAsia="宋体" w:hAnsi="宋体" w:cs="仿宋" w:hint="eastAsia"/>
          <w:sz w:val="24"/>
        </w:rPr>
        <w:t>提交</w:t>
      </w:r>
      <w:bookmarkEnd w:id="416"/>
    </w:p>
    <w:p w14:paraId="54B4970A"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投标文件正本一份,副本和投标文件电子版份数见本招标文件《投标人须知资料表》。正本和副本的封面上应清楚地标记“正本”或“副本”的字样。副本可以为正本的复印件，当副本和正本不一致时，以正本为准；当纸质文件和投标文件电子版不一致时，以纸质文件为准。</w:t>
      </w:r>
    </w:p>
    <w:p w14:paraId="2F1347F4"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投标文件内容建议采用双面印刷，建议采用胶装方式装订。</w:t>
      </w:r>
    </w:p>
    <w:p w14:paraId="11BC3602"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投标人应随投标文件递交投标文件电子版。投标文件电子版中文本文件应采用PDF格式；图像文件应采用JPEG格式；影像文件应采用MPEG、AVI格式；声音文件应采用WAV、MP3格式。投标文件电子版以U盘方式递交，U盘上应标明投标人名称，并应单独封装并与投标文件一同递交。</w:t>
      </w:r>
    </w:p>
    <w:p w14:paraId="7C70A072"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投标人应按照本章《投标人须知资料表》的规定包装投标文件。</w:t>
      </w:r>
    </w:p>
    <w:p w14:paraId="07C83EB0"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除递交投标文件的投标人不足</w:t>
      </w:r>
      <w:r w:rsidRPr="002C5738">
        <w:rPr>
          <w:rFonts w:ascii="宋体" w:eastAsia="宋体" w:hAnsi="宋体" w:cs="仿宋"/>
          <w:sz w:val="24"/>
        </w:rPr>
        <w:t>3</w:t>
      </w:r>
      <w:r w:rsidRPr="002C5738">
        <w:rPr>
          <w:rFonts w:ascii="宋体" w:eastAsia="宋体" w:hAnsi="宋体" w:cs="仿宋" w:hint="eastAsia"/>
          <w:sz w:val="24"/>
        </w:rPr>
        <w:t>家，采购项目未进行开标外，采购人和采购代理机构对所接收的投标文件概不退回。</w:t>
      </w:r>
    </w:p>
    <w:p w14:paraId="2819906C" w14:textId="77777777" w:rsidR="006E341C" w:rsidRPr="002C5738"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417" w:name="_Toc305158804"/>
      <w:bookmarkStart w:id="418" w:name="_Toc151190163"/>
      <w:bookmarkStart w:id="419" w:name="_Toc127151536"/>
      <w:bookmarkStart w:id="420" w:name="_Toc151193924"/>
      <w:bookmarkStart w:id="421" w:name="_Toc151193850"/>
      <w:bookmarkStart w:id="422" w:name="_Toc150480774"/>
      <w:bookmarkStart w:id="423" w:name="_Toc195842901"/>
      <w:bookmarkStart w:id="424" w:name="_Toc151193634"/>
      <w:bookmarkStart w:id="425" w:name="_Toc151193778"/>
      <w:bookmarkStart w:id="426" w:name="_Toc150774741"/>
      <w:bookmarkStart w:id="427" w:name="_Toc164229377"/>
      <w:bookmarkStart w:id="428" w:name="_Toc305158878"/>
      <w:bookmarkStart w:id="429" w:name="_Toc520356161"/>
      <w:bookmarkStart w:id="430" w:name="_Toc150509287"/>
      <w:bookmarkStart w:id="431" w:name="_Toc226337232"/>
      <w:bookmarkStart w:id="432" w:name="_Toc164608650"/>
      <w:bookmarkStart w:id="433" w:name="_Toc142311038"/>
      <w:bookmarkStart w:id="434" w:name="_Toc164229231"/>
      <w:bookmarkStart w:id="435" w:name="_Toc226309780"/>
      <w:bookmarkStart w:id="436" w:name="_Toc127151737"/>
      <w:bookmarkStart w:id="437" w:name="_Toc265228374"/>
      <w:bookmarkStart w:id="438" w:name="_Toc151193706"/>
      <w:bookmarkStart w:id="439" w:name="_Toc226965809"/>
      <w:bookmarkStart w:id="440" w:name="_Toc127161450"/>
      <w:bookmarkStart w:id="441" w:name="_Toc264969226"/>
      <w:bookmarkStart w:id="442" w:name="_Toc164608805"/>
      <w:bookmarkStart w:id="443" w:name="_Toc149720829"/>
      <w:bookmarkStart w:id="444" w:name="_Toc226965726"/>
      <w:bookmarkStart w:id="445" w:name="_Toc150774636"/>
      <w:bookmarkStart w:id="446" w:name="_Toc164351630"/>
      <w:bookmarkStart w:id="447" w:name="_Toc154676401"/>
      <w:r w:rsidRPr="002C5738">
        <w:rPr>
          <w:rFonts w:ascii="宋体" w:eastAsia="宋体" w:hAnsi="宋体" w:cs="仿宋" w:hint="eastAsia"/>
          <w:sz w:val="24"/>
        </w:rPr>
        <w:t>投标截止</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sidRPr="002C5738">
        <w:rPr>
          <w:rFonts w:ascii="宋体" w:eastAsia="宋体" w:hAnsi="宋体" w:cs="仿宋" w:hint="eastAsia"/>
          <w:sz w:val="24"/>
        </w:rPr>
        <w:t>时间</w:t>
      </w:r>
      <w:bookmarkEnd w:id="447"/>
    </w:p>
    <w:p w14:paraId="77C658B2"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投标人应在招标文件要求提交投标文件截止时间前，将投标文件提交至《投标邀请》规定的地点。逾期送达的、未送达指定地点的或未密封的投标文件，采购人和采购代理机构不予受理。</w:t>
      </w:r>
    </w:p>
    <w:p w14:paraId="0F45A039" w14:textId="77777777" w:rsidR="006E341C" w:rsidRPr="002C5738"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448" w:name="_Toc150774742"/>
      <w:bookmarkStart w:id="449" w:name="_Toc127151537"/>
      <w:bookmarkStart w:id="450" w:name="_Toc226309781"/>
      <w:bookmarkStart w:id="451" w:name="_Toc305158805"/>
      <w:bookmarkStart w:id="452" w:name="_Toc151193851"/>
      <w:bookmarkStart w:id="453" w:name="_Toc226965727"/>
      <w:bookmarkStart w:id="454" w:name="_Toc154676402"/>
      <w:bookmarkStart w:id="455" w:name="_Toc164608806"/>
      <w:bookmarkStart w:id="456" w:name="_Toc164229378"/>
      <w:bookmarkStart w:id="457" w:name="_Toc265228375"/>
      <w:bookmarkStart w:id="458" w:name="_Toc127161451"/>
      <w:bookmarkStart w:id="459" w:name="_Toc150774637"/>
      <w:bookmarkStart w:id="460" w:name="_Toc151193779"/>
      <w:bookmarkStart w:id="461" w:name="_Toc149720830"/>
      <w:bookmarkStart w:id="462" w:name="_Toc164608651"/>
      <w:bookmarkStart w:id="463" w:name="_Toc264969227"/>
      <w:bookmarkStart w:id="464" w:name="_Toc151193707"/>
      <w:bookmarkStart w:id="465" w:name="_Toc151190164"/>
      <w:bookmarkStart w:id="466" w:name="_Toc127151738"/>
      <w:bookmarkStart w:id="467" w:name="_Toc226337233"/>
      <w:bookmarkStart w:id="468" w:name="_Toc520356162"/>
      <w:bookmarkStart w:id="469" w:name="_Toc164229232"/>
      <w:bookmarkStart w:id="470" w:name="_Toc151193925"/>
      <w:bookmarkStart w:id="471" w:name="_Toc150480775"/>
      <w:bookmarkStart w:id="472" w:name="_Toc305158879"/>
      <w:bookmarkStart w:id="473" w:name="_Toc195842902"/>
      <w:bookmarkStart w:id="474" w:name="_Toc226965810"/>
      <w:bookmarkStart w:id="475" w:name="_Toc151193635"/>
      <w:bookmarkStart w:id="476" w:name="_Toc142311039"/>
      <w:bookmarkStart w:id="477" w:name="_Toc150509288"/>
      <w:bookmarkStart w:id="478" w:name="_Toc164351631"/>
      <w:r w:rsidRPr="002C5738">
        <w:rPr>
          <w:rFonts w:ascii="宋体" w:eastAsia="宋体" w:hAnsi="宋体" w:cs="仿宋" w:hint="eastAsia"/>
          <w:sz w:val="24"/>
        </w:rPr>
        <w:t>投标文件的修改与撤回</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14:paraId="7D207269"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投标截止时间前，投标人可以对所提交的投标文件进行补充、修改或者撤回。但应就其补充、修改或者撤回书面通知采购人或采购代理机构。</w:t>
      </w:r>
    </w:p>
    <w:p w14:paraId="60D21FD4"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投标人对投标文件的补充、修改的内容应当按照招标文件要求签署、盖章，作为投标文件的组成部分。</w:t>
      </w:r>
    </w:p>
    <w:p w14:paraId="781BE141"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C5738">
        <w:rPr>
          <w:rFonts w:asciiTheme="minorEastAsia" w:eastAsiaTheme="minorEastAsia" w:hAnsiTheme="minorEastAsia" w:hint="eastAsia"/>
          <w:sz w:val="24"/>
        </w:rPr>
        <w:t>在投标截止时间之后，投标人不得修改、补充或撤回其投标文件（评标委员会要求的澄清除外）</w:t>
      </w:r>
    </w:p>
    <w:p w14:paraId="609D6143" w14:textId="77777777" w:rsidR="006E341C" w:rsidRPr="002C5738" w:rsidRDefault="004D24D2" w:rsidP="004C5791">
      <w:pPr>
        <w:pStyle w:val="2"/>
      </w:pPr>
      <w:bookmarkStart w:id="479" w:name="_Toc150480776"/>
      <w:bookmarkStart w:id="480" w:name="_Toc151193636"/>
      <w:bookmarkStart w:id="481" w:name="_Toc226965811"/>
      <w:bookmarkStart w:id="482" w:name="_Toc305158880"/>
      <w:bookmarkStart w:id="483" w:name="_Toc264969228"/>
      <w:bookmarkStart w:id="484" w:name="_Toc151193926"/>
      <w:bookmarkStart w:id="485" w:name="_Toc265228376"/>
      <w:bookmarkStart w:id="486" w:name="_Toc151193780"/>
      <w:bookmarkStart w:id="487" w:name="_Toc151190165"/>
      <w:bookmarkStart w:id="488" w:name="_Toc151193708"/>
      <w:bookmarkStart w:id="489" w:name="_Toc226309782"/>
      <w:bookmarkStart w:id="490" w:name="_Toc154676403"/>
      <w:bookmarkStart w:id="491" w:name="_Toc127151538"/>
      <w:bookmarkStart w:id="492" w:name="_Toc150774638"/>
      <w:bookmarkStart w:id="493" w:name="_Toc520356163"/>
      <w:bookmarkStart w:id="494" w:name="_Toc226965728"/>
      <w:bookmarkStart w:id="495" w:name="_Toc151193852"/>
      <w:bookmarkStart w:id="496" w:name="_Toc150774743"/>
      <w:bookmarkStart w:id="497" w:name="_Toc305158806"/>
      <w:bookmarkStart w:id="498" w:name="_Toc142311040"/>
      <w:bookmarkStart w:id="499" w:name="_Toc195842903"/>
      <w:bookmarkStart w:id="500" w:name="_Toc150509289"/>
      <w:bookmarkStart w:id="501" w:name="_Toc226337234"/>
      <w:r w:rsidRPr="002C5738">
        <w:rPr>
          <w:rFonts w:hint="eastAsia"/>
        </w:rPr>
        <w:lastRenderedPageBreak/>
        <w:t>五</w:t>
      </w:r>
      <w:r w:rsidRPr="002C5738">
        <w:rPr>
          <w:rFonts w:hint="eastAsia"/>
        </w:rPr>
        <w:t xml:space="preserve">  </w:t>
      </w:r>
      <w:r w:rsidRPr="002C5738">
        <w:rPr>
          <w:rFonts w:hint="eastAsia"/>
        </w:rPr>
        <w:t>开标、资格审查及评标</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14:paraId="10A941DA" w14:textId="77777777" w:rsidR="006E341C" w:rsidRPr="002C5738"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502" w:name="_Toc151193927"/>
      <w:bookmarkStart w:id="503" w:name="_Toc150480777"/>
      <w:bookmarkStart w:id="504" w:name="_Toc142311041"/>
      <w:bookmarkStart w:id="505" w:name="_Toc127151740"/>
      <w:bookmarkStart w:id="506" w:name="_Toc265228377"/>
      <w:bookmarkStart w:id="507" w:name="_Toc154676404"/>
      <w:bookmarkStart w:id="508" w:name="_Toc305158807"/>
      <w:bookmarkStart w:id="509" w:name="_Toc164229380"/>
      <w:bookmarkStart w:id="510" w:name="_Toc151193853"/>
      <w:bookmarkStart w:id="511" w:name="_Toc520356164"/>
      <w:bookmarkStart w:id="512" w:name="_Toc305158881"/>
      <w:bookmarkStart w:id="513" w:name="_Toc226965729"/>
      <w:bookmarkStart w:id="514" w:name="_Toc226337235"/>
      <w:bookmarkStart w:id="515" w:name="_Toc195842904"/>
      <w:bookmarkStart w:id="516" w:name="_Toc151193709"/>
      <w:bookmarkStart w:id="517" w:name="_Toc164608653"/>
      <w:bookmarkStart w:id="518" w:name="_Toc151190166"/>
      <w:bookmarkStart w:id="519" w:name="_Toc164229234"/>
      <w:bookmarkStart w:id="520" w:name="_Toc127151539"/>
      <w:bookmarkStart w:id="521" w:name="_Toc150774744"/>
      <w:bookmarkStart w:id="522" w:name="_Toc226309783"/>
      <w:bookmarkStart w:id="523" w:name="_Toc150509290"/>
      <w:bookmarkStart w:id="524" w:name="_Toc149720832"/>
      <w:bookmarkStart w:id="525" w:name="_Toc150774639"/>
      <w:bookmarkStart w:id="526" w:name="_Toc264969229"/>
      <w:bookmarkStart w:id="527" w:name="_Toc164351633"/>
      <w:bookmarkStart w:id="528" w:name="_Toc226965812"/>
      <w:bookmarkStart w:id="529" w:name="_Toc127161453"/>
      <w:bookmarkStart w:id="530" w:name="_Toc151193781"/>
      <w:bookmarkStart w:id="531" w:name="_Toc151193637"/>
      <w:bookmarkStart w:id="532" w:name="_Toc164608808"/>
      <w:r w:rsidRPr="002C5738">
        <w:rPr>
          <w:rFonts w:ascii="宋体" w:eastAsia="宋体" w:hAnsi="宋体" w:cs="仿宋" w:hint="eastAsia"/>
          <w:sz w:val="24"/>
        </w:rPr>
        <w:t>开标</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14:paraId="484FFAFF"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采购人或采购代理机构将按招标文件的规定，在投标截止时间的同一时间和招标文件预先确定的地点组织开标，并邀请所有投标人参加开标仪式。</w:t>
      </w:r>
    </w:p>
    <w:p w14:paraId="3F5CE852"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开标时，由投标人或其推选的代表检查投标文件的密封情况。采购代理机构当众宣读投标人名称、修改和撤回投标的通知、投标价格、是否提交了投标保证金，以及采购代理机构认为合适的其他内容。对于投标人在投标截止时间前递交的投标声明，在开标时当众宣读，评标时有效。未宣读的投标价格、价格折扣等实质内容，评标时不予承认。</w:t>
      </w:r>
    </w:p>
    <w:p w14:paraId="6A4969E7"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bookmarkStart w:id="533" w:name="_Toc520356165"/>
      <w:r w:rsidRPr="002C5738">
        <w:rPr>
          <w:rFonts w:asciiTheme="minorEastAsia" w:eastAsiaTheme="minorEastAsia" w:hAnsiTheme="minorEastAsia" w:hint="eastAsia"/>
          <w:sz w:val="24"/>
        </w:rPr>
        <w:t>采购人</w:t>
      </w:r>
      <w:r w:rsidRPr="002C5738">
        <w:rPr>
          <w:rFonts w:asciiTheme="minorEastAsia" w:eastAsiaTheme="minorEastAsia" w:hAnsiTheme="minorEastAsia"/>
          <w:sz w:val="24"/>
        </w:rPr>
        <w:t>或采购代理机构</w:t>
      </w:r>
      <w:r w:rsidRPr="002C5738">
        <w:rPr>
          <w:rFonts w:asciiTheme="minorEastAsia" w:eastAsiaTheme="minorEastAsia" w:hAnsiTheme="minorEastAsia" w:hint="eastAsia"/>
          <w:sz w:val="24"/>
        </w:rPr>
        <w:t>将对开标</w:t>
      </w:r>
      <w:r w:rsidRPr="002C5738">
        <w:rPr>
          <w:rFonts w:asciiTheme="minorEastAsia" w:eastAsiaTheme="minorEastAsia" w:hAnsiTheme="minorEastAsia"/>
          <w:sz w:val="24"/>
        </w:rPr>
        <w:t>过程</w:t>
      </w:r>
      <w:r w:rsidRPr="002C5738">
        <w:rPr>
          <w:rFonts w:asciiTheme="minorEastAsia" w:eastAsiaTheme="minorEastAsia" w:hAnsiTheme="minorEastAsia" w:hint="eastAsia"/>
          <w:sz w:val="24"/>
        </w:rPr>
        <w:t>进行记录，由</w:t>
      </w:r>
      <w:r w:rsidRPr="002C5738">
        <w:rPr>
          <w:rFonts w:asciiTheme="minorEastAsia" w:eastAsiaTheme="minorEastAsia" w:hAnsiTheme="minorEastAsia"/>
          <w:sz w:val="24"/>
        </w:rPr>
        <w:t>参加开标的各投标人代表和相关工作人员签字确认，</w:t>
      </w:r>
      <w:r w:rsidRPr="002C5738">
        <w:rPr>
          <w:rFonts w:asciiTheme="minorEastAsia" w:eastAsiaTheme="minorEastAsia" w:hAnsiTheme="minorEastAsia" w:hint="eastAsia"/>
          <w:sz w:val="24"/>
        </w:rPr>
        <w:t>并存档备查。</w:t>
      </w:r>
      <w:r w:rsidRPr="002C5738">
        <w:rPr>
          <w:rFonts w:asciiTheme="minorEastAsia" w:eastAsiaTheme="minorEastAsia" w:hAnsiTheme="minorEastAsia"/>
          <w:sz w:val="24"/>
        </w:rPr>
        <w:t>投标人未派代表参加</w:t>
      </w:r>
      <w:r w:rsidRPr="002C5738">
        <w:rPr>
          <w:rFonts w:asciiTheme="minorEastAsia" w:eastAsiaTheme="minorEastAsia" w:hAnsiTheme="minorEastAsia" w:hint="eastAsia"/>
          <w:sz w:val="24"/>
        </w:rPr>
        <w:t>开标的</w:t>
      </w:r>
      <w:r w:rsidRPr="002C5738">
        <w:rPr>
          <w:rFonts w:asciiTheme="minorEastAsia" w:eastAsiaTheme="minorEastAsia" w:hAnsiTheme="minorEastAsia"/>
          <w:sz w:val="24"/>
        </w:rPr>
        <w:t>，视同投标人认可开标</w:t>
      </w:r>
      <w:r w:rsidRPr="002C5738">
        <w:rPr>
          <w:rFonts w:asciiTheme="minorEastAsia" w:eastAsiaTheme="minorEastAsia" w:hAnsiTheme="minorEastAsia" w:hint="eastAsia"/>
          <w:sz w:val="24"/>
        </w:rPr>
        <w:t>结果</w:t>
      </w:r>
      <w:r w:rsidRPr="002C5738">
        <w:rPr>
          <w:rFonts w:asciiTheme="minorEastAsia" w:eastAsiaTheme="minorEastAsia" w:hAnsiTheme="minorEastAsia"/>
          <w:sz w:val="24"/>
        </w:rPr>
        <w:t>。</w:t>
      </w:r>
    </w:p>
    <w:p w14:paraId="1D70B423"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投标人代表对开标过程和开标记录有疑义，</w:t>
      </w:r>
      <w:r w:rsidRPr="002C5738">
        <w:rPr>
          <w:rFonts w:asciiTheme="minorEastAsia" w:eastAsiaTheme="minorEastAsia" w:hAnsiTheme="minorEastAsia" w:hint="eastAsia"/>
          <w:sz w:val="24"/>
        </w:rPr>
        <w:t>应当场提出，否则视为投标人对开标程序无疑义。</w:t>
      </w:r>
    </w:p>
    <w:p w14:paraId="07BB67CD"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投标人不足3家的，不予开标。</w:t>
      </w:r>
    </w:p>
    <w:p w14:paraId="3B89E915" w14:textId="77777777" w:rsidR="006E341C" w:rsidRPr="002C5738"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534" w:name="_Toc154676405"/>
      <w:r w:rsidRPr="002C5738">
        <w:rPr>
          <w:rFonts w:ascii="宋体" w:eastAsia="宋体" w:hAnsi="宋体" w:cs="仿宋" w:hint="eastAsia"/>
          <w:sz w:val="24"/>
        </w:rPr>
        <w:t>资格审查</w:t>
      </w:r>
      <w:bookmarkEnd w:id="534"/>
    </w:p>
    <w:p w14:paraId="34BF9AA7"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见第三章《资格审查》。</w:t>
      </w:r>
    </w:p>
    <w:p w14:paraId="359CD235" w14:textId="77777777" w:rsidR="006E341C" w:rsidRPr="002C5738"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535" w:name="_Toc142311042"/>
      <w:bookmarkStart w:id="536" w:name="_Toc305158882"/>
      <w:bookmarkStart w:id="537" w:name="_Toc151193854"/>
      <w:bookmarkStart w:id="538" w:name="_Toc150480778"/>
      <w:bookmarkStart w:id="539" w:name="_Toc164229235"/>
      <w:bookmarkStart w:id="540" w:name="_Toc150774745"/>
      <w:bookmarkStart w:id="541" w:name="_Toc154676406"/>
      <w:bookmarkStart w:id="542" w:name="_Toc149720833"/>
      <w:bookmarkStart w:id="543" w:name="_Toc164351634"/>
      <w:bookmarkStart w:id="544" w:name="_Toc151193928"/>
      <w:bookmarkStart w:id="545" w:name="_Toc151193710"/>
      <w:bookmarkStart w:id="546" w:name="_Toc151193782"/>
      <w:bookmarkStart w:id="547" w:name="_Toc264969230"/>
      <w:bookmarkStart w:id="548" w:name="_Toc226337236"/>
      <w:bookmarkStart w:id="549" w:name="_Toc226309784"/>
      <w:bookmarkStart w:id="550" w:name="_Toc164229381"/>
      <w:bookmarkStart w:id="551" w:name="_Toc226965813"/>
      <w:bookmarkStart w:id="552" w:name="_Toc226965730"/>
      <w:bookmarkStart w:id="553" w:name="_Toc127151741"/>
      <w:bookmarkStart w:id="554" w:name="_Toc151193638"/>
      <w:bookmarkStart w:id="555" w:name="_Toc265228378"/>
      <w:bookmarkStart w:id="556" w:name="_Toc195842905"/>
      <w:bookmarkStart w:id="557" w:name="_Toc164608654"/>
      <w:bookmarkStart w:id="558" w:name="_Toc127151540"/>
      <w:bookmarkStart w:id="559" w:name="_Toc305158808"/>
      <w:bookmarkStart w:id="560" w:name="_Toc127161454"/>
      <w:bookmarkStart w:id="561" w:name="_Toc164608809"/>
      <w:bookmarkStart w:id="562" w:name="_Toc150509291"/>
      <w:bookmarkStart w:id="563" w:name="_Toc151190167"/>
      <w:bookmarkStart w:id="564" w:name="_Toc150774640"/>
      <w:bookmarkEnd w:id="533"/>
      <w:r w:rsidRPr="002C5738">
        <w:rPr>
          <w:rFonts w:ascii="宋体" w:eastAsia="宋体" w:hAnsi="宋体" w:cs="仿宋" w:hint="eastAsia"/>
          <w:sz w:val="24"/>
        </w:rPr>
        <w:t>评标委员会</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14:paraId="5C39176A"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评标委员会根据政府采购有关规定和本次招标采购项目的特点进行组建，并负责具体评标事务，独立履行职责。</w:t>
      </w:r>
      <w:bookmarkStart w:id="565" w:name="_Toc520356166"/>
    </w:p>
    <w:p w14:paraId="15442762"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评审专家须符合《财政部关于在政府采购活动中查询及使用信用记录有关问题的通知》（财库〔2016〕125号）的规定。依法自行选定评审专家的，采购人和采购代理机构将查询有关信用记录，对具有行贿、受贿、欺诈等不良信用记录的人员，拒绝其参与政府采购活动。</w:t>
      </w:r>
      <w:bookmarkStart w:id="566" w:name="_Toc520356169"/>
      <w:bookmarkEnd w:id="565"/>
    </w:p>
    <w:p w14:paraId="72A7A753" w14:textId="77777777" w:rsidR="006E341C" w:rsidRPr="002C5738"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567" w:name="_Toc154676407"/>
      <w:r w:rsidRPr="002C5738">
        <w:rPr>
          <w:rFonts w:ascii="宋体" w:eastAsia="宋体" w:hAnsi="宋体" w:cs="仿宋" w:hint="eastAsia"/>
          <w:sz w:val="24"/>
        </w:rPr>
        <w:t>评标程序、评标方法和评标标准</w:t>
      </w:r>
      <w:bookmarkEnd w:id="567"/>
    </w:p>
    <w:p w14:paraId="24CB1B5B"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见第四章《评标程序、评标方法和评标标准》。</w:t>
      </w:r>
    </w:p>
    <w:p w14:paraId="1EE543CF" w14:textId="77777777" w:rsidR="006E341C" w:rsidRPr="002C5738" w:rsidRDefault="004D24D2" w:rsidP="004C5791">
      <w:pPr>
        <w:pStyle w:val="2"/>
      </w:pPr>
      <w:bookmarkStart w:id="568" w:name="_Toc150480783"/>
      <w:bookmarkStart w:id="569" w:name="_Toc305158887"/>
      <w:bookmarkStart w:id="570" w:name="_Toc151193787"/>
      <w:bookmarkStart w:id="571" w:name="_Toc226337241"/>
      <w:bookmarkStart w:id="572" w:name="_Toc226965735"/>
      <w:bookmarkStart w:id="573" w:name="_Toc127151545"/>
      <w:bookmarkStart w:id="574" w:name="_Toc151190172"/>
      <w:bookmarkStart w:id="575" w:name="_Toc265228383"/>
      <w:bookmarkStart w:id="576" w:name="_Toc151193859"/>
      <w:bookmarkStart w:id="577" w:name="_Toc264969235"/>
      <w:bookmarkStart w:id="578" w:name="_Toc151193933"/>
      <w:bookmarkStart w:id="579" w:name="_Toc151193715"/>
      <w:bookmarkStart w:id="580" w:name="_Toc154676408"/>
      <w:bookmarkStart w:id="581" w:name="_Toc142311047"/>
      <w:bookmarkStart w:id="582" w:name="_Toc226965818"/>
      <w:bookmarkStart w:id="583" w:name="_Toc150774645"/>
      <w:bookmarkStart w:id="584" w:name="_Toc305158813"/>
      <w:bookmarkStart w:id="585" w:name="_Toc151193643"/>
      <w:bookmarkStart w:id="586" w:name="_Toc150774750"/>
      <w:bookmarkStart w:id="587" w:name="_Toc195842910"/>
      <w:bookmarkStart w:id="588" w:name="_Toc150509296"/>
      <w:bookmarkStart w:id="589" w:name="_Toc226309789"/>
      <w:r w:rsidRPr="002C5738">
        <w:rPr>
          <w:rFonts w:hint="eastAsia"/>
        </w:rPr>
        <w:lastRenderedPageBreak/>
        <w:t>六</w:t>
      </w:r>
      <w:r w:rsidRPr="002C5738">
        <w:rPr>
          <w:rFonts w:hint="eastAsia"/>
        </w:rPr>
        <w:t xml:space="preserve">   </w:t>
      </w:r>
      <w:bookmarkEnd w:id="566"/>
      <w:r w:rsidRPr="002C5738">
        <w:rPr>
          <w:rFonts w:hint="eastAsia"/>
        </w:rPr>
        <w:t>确定中标</w:t>
      </w:r>
      <w:bookmarkStart w:id="590" w:name="_Toc127161461"/>
      <w:bookmarkStart w:id="591" w:name="_Toc151193861"/>
      <w:bookmarkStart w:id="592" w:name="_Toc164229388"/>
      <w:bookmarkStart w:id="593" w:name="_Toc127151547"/>
      <w:bookmarkStart w:id="594" w:name="_Toc151193717"/>
      <w:bookmarkStart w:id="595" w:name="_Toc305158815"/>
      <w:bookmarkStart w:id="596" w:name="_Toc151193789"/>
      <w:bookmarkStart w:id="597" w:name="_Toc150774752"/>
      <w:bookmarkStart w:id="598" w:name="_Toc164351641"/>
      <w:bookmarkStart w:id="599" w:name="_Toc150774647"/>
      <w:bookmarkStart w:id="600" w:name="_Toc226309791"/>
      <w:bookmarkStart w:id="601" w:name="_Toc264969237"/>
      <w:bookmarkStart w:id="602" w:name="_Toc142311049"/>
      <w:bookmarkStart w:id="603" w:name="_Toc164229242"/>
      <w:bookmarkStart w:id="604" w:name="_Toc164608816"/>
      <w:bookmarkStart w:id="605" w:name="_Toc226965820"/>
      <w:bookmarkStart w:id="606" w:name="_Toc195842912"/>
      <w:bookmarkStart w:id="607" w:name="_Toc127151748"/>
      <w:bookmarkStart w:id="608" w:name="_Toc164608661"/>
      <w:bookmarkStart w:id="609" w:name="_Toc305158889"/>
      <w:bookmarkStart w:id="610" w:name="_Toc151193935"/>
      <w:bookmarkStart w:id="611" w:name="_Toc150509298"/>
      <w:bookmarkStart w:id="612" w:name="_Toc151190174"/>
      <w:bookmarkStart w:id="613" w:name="_Toc226965737"/>
      <w:bookmarkStart w:id="614" w:name="_Toc265228385"/>
      <w:bookmarkStart w:id="615" w:name="_Toc151193645"/>
      <w:bookmarkStart w:id="616" w:name="_Toc226337243"/>
      <w:bookmarkStart w:id="617" w:name="_Toc149720840"/>
      <w:bookmarkStart w:id="618" w:name="_Toc150480785"/>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14:paraId="5C671631" w14:textId="77777777" w:rsidR="006E341C" w:rsidRPr="002C5738"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19" w:name="_Toc154676409"/>
      <w:r w:rsidRPr="002C5738">
        <w:rPr>
          <w:rFonts w:ascii="宋体" w:eastAsia="宋体" w:hAnsi="宋体" w:cs="仿宋" w:hint="eastAsia"/>
          <w:sz w:val="24"/>
        </w:rPr>
        <w:t>确定中标人</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14:paraId="79CB4644"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采购人将在评标报告确定的中标候选人名单中按顺序确定中标人，中标候选人并列的，由采购人或者采购人委托评标委员会按照招标文件规定的方式确定中标人；招标文件未规定的，采取随机抽取的方式确定。采购人是否委托评标委员会直接确定中标人，见《投标人须知资料表》。中标候选人并列的，按照《投标人须知资料表》要求确定成交供应商。</w:t>
      </w:r>
    </w:p>
    <w:p w14:paraId="06539133" w14:textId="77777777" w:rsidR="006E341C" w:rsidRPr="002C5738"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20" w:name="_Toc154676410"/>
      <w:bookmarkStart w:id="621" w:name="_Toc305158891"/>
      <w:bookmarkStart w:id="622" w:name="_Toc305158817"/>
      <w:bookmarkStart w:id="623" w:name="_Toc151193937"/>
      <w:bookmarkStart w:id="624" w:name="_Toc226309793"/>
      <w:bookmarkStart w:id="625" w:name="_Toc164608663"/>
      <w:bookmarkStart w:id="626" w:name="_Toc265228387"/>
      <w:bookmarkStart w:id="627" w:name="_Toc149720842"/>
      <w:bookmarkStart w:id="628" w:name="_Toc127161463"/>
      <w:bookmarkStart w:id="629" w:name="_Toc226965822"/>
      <w:bookmarkStart w:id="630" w:name="_Toc150774649"/>
      <w:bookmarkStart w:id="631" w:name="_Toc142311051"/>
      <w:bookmarkStart w:id="632" w:name="_Toc151193863"/>
      <w:bookmarkStart w:id="633" w:name="_Toc226965739"/>
      <w:bookmarkStart w:id="634" w:name="_Toc127151549"/>
      <w:bookmarkStart w:id="635" w:name="_Toc150774754"/>
      <w:bookmarkStart w:id="636" w:name="_Toc226337245"/>
      <w:bookmarkStart w:id="637" w:name="_Toc151193791"/>
      <w:bookmarkStart w:id="638" w:name="_Toc151193647"/>
      <w:bookmarkStart w:id="639" w:name="_Toc151190176"/>
      <w:bookmarkStart w:id="640" w:name="_Toc164351643"/>
      <w:bookmarkStart w:id="641" w:name="_Toc164229244"/>
      <w:bookmarkStart w:id="642" w:name="_Toc164608818"/>
      <w:bookmarkStart w:id="643" w:name="_Toc264969239"/>
      <w:bookmarkStart w:id="644" w:name="_Toc150480787"/>
      <w:bookmarkStart w:id="645" w:name="_Toc164229390"/>
      <w:bookmarkStart w:id="646" w:name="_Toc151193719"/>
      <w:bookmarkStart w:id="647" w:name="_Toc150509300"/>
      <w:bookmarkStart w:id="648" w:name="_Toc195842914"/>
      <w:bookmarkStart w:id="649" w:name="_Toc127151750"/>
      <w:bookmarkStart w:id="650" w:name="_Ref467307090"/>
      <w:bookmarkStart w:id="651" w:name="_Ref467306425"/>
      <w:bookmarkStart w:id="652" w:name="_Toc520356176"/>
      <w:r w:rsidRPr="002C5738">
        <w:rPr>
          <w:rFonts w:ascii="宋体" w:eastAsia="宋体" w:hAnsi="宋体" w:cs="仿宋" w:hint="eastAsia"/>
          <w:sz w:val="24"/>
        </w:rPr>
        <w:t>中标公告与中标通知书</w:t>
      </w:r>
      <w:bookmarkEnd w:id="620"/>
      <w:bookmarkEnd w:id="621"/>
      <w:bookmarkEnd w:id="622"/>
    </w:p>
    <w:p w14:paraId="4EF5F39E"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采购人或采购代理机构自中标人确定之日起2个工作日内，在</w:t>
      </w:r>
      <w:r w:rsidRPr="002C5738">
        <w:rPr>
          <w:rFonts w:ascii="宋体" w:eastAsia="宋体" w:hAnsi="宋体" w:cs="仿宋" w:hint="eastAsia"/>
          <w:sz w:val="24"/>
          <w:u w:val="single"/>
        </w:rPr>
        <w:t>中国政府采购网</w:t>
      </w:r>
      <w:r w:rsidRPr="002C5738">
        <w:rPr>
          <w:rFonts w:ascii="宋体" w:eastAsia="宋体" w:hAnsi="宋体" w:cs="仿宋" w:hint="eastAsia"/>
          <w:sz w:val="24"/>
        </w:rPr>
        <w:t>公告中标结果，同时向中标人发出中标通知书，中标公告期限为1个工作日。</w:t>
      </w:r>
    </w:p>
    <w:p w14:paraId="4C8FE70A"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中标通知书对采购人和中标投标人均具有法律效力。中标通知书发出后，采购人改变中标结果的，或者中标投标人放弃中标项目的，应当依法承担法律责任。</w:t>
      </w:r>
    </w:p>
    <w:p w14:paraId="479F4106" w14:textId="77777777" w:rsidR="006E341C" w:rsidRPr="002C5738"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53" w:name="_Toc154676411"/>
      <w:r w:rsidRPr="002C5738">
        <w:rPr>
          <w:rFonts w:ascii="宋体" w:eastAsia="宋体" w:hAnsi="宋体" w:cs="仿宋" w:hint="eastAsia"/>
          <w:sz w:val="24"/>
        </w:rPr>
        <w:t>废标</w:t>
      </w:r>
      <w:bookmarkEnd w:id="653"/>
    </w:p>
    <w:p w14:paraId="438E6D94"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在招标采购中，出现下列情形之一的，应予废标：</w:t>
      </w:r>
    </w:p>
    <w:p w14:paraId="4A0E9DE8" w14:textId="77777777" w:rsidR="006E341C" w:rsidRPr="002C5738"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C5738">
        <w:rPr>
          <w:rFonts w:ascii="宋体" w:eastAsia="宋体" w:hAnsi="宋体" w:cs="仿宋" w:hint="eastAsia"/>
          <w:sz w:val="24"/>
        </w:rPr>
        <w:t>符合投标邀请中申请人的资格要求的投标人或者对招标文件作实质响应的投标人不足三家的；</w:t>
      </w:r>
    </w:p>
    <w:p w14:paraId="2DCCB0A3" w14:textId="77777777" w:rsidR="006E341C" w:rsidRPr="002C5738"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C5738">
        <w:rPr>
          <w:rFonts w:ascii="宋体" w:eastAsia="宋体" w:hAnsi="宋体" w:cs="仿宋" w:hint="eastAsia"/>
          <w:sz w:val="24"/>
        </w:rPr>
        <w:t>出现影响采购公正的违法、违规行为的；</w:t>
      </w:r>
    </w:p>
    <w:p w14:paraId="20A13183" w14:textId="77777777" w:rsidR="006E341C" w:rsidRPr="002C5738"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C5738">
        <w:rPr>
          <w:rFonts w:ascii="宋体" w:eastAsia="宋体" w:hAnsi="宋体" w:cs="仿宋" w:hint="eastAsia"/>
          <w:sz w:val="24"/>
        </w:rPr>
        <w:t>投标人的报价均超过了采购预算或者最高限价的；</w:t>
      </w:r>
    </w:p>
    <w:p w14:paraId="62F52F53" w14:textId="77777777" w:rsidR="006E341C" w:rsidRPr="002C5738"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C5738">
        <w:rPr>
          <w:rFonts w:ascii="宋体" w:eastAsia="宋体" w:hAnsi="宋体" w:cs="仿宋" w:hint="eastAsia"/>
          <w:sz w:val="24"/>
        </w:rPr>
        <w:t>因重大变故，采购任务取消的。</w:t>
      </w:r>
    </w:p>
    <w:p w14:paraId="732580F4"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proofErr w:type="gramStart"/>
      <w:r w:rsidRPr="002C5738">
        <w:rPr>
          <w:rFonts w:ascii="宋体" w:eastAsia="宋体" w:hAnsi="宋体" w:cs="仿宋" w:hint="eastAsia"/>
          <w:sz w:val="24"/>
        </w:rPr>
        <w:t>废标后</w:t>
      </w:r>
      <w:proofErr w:type="gramEnd"/>
      <w:r w:rsidRPr="002C5738">
        <w:rPr>
          <w:rFonts w:ascii="宋体" w:eastAsia="宋体" w:hAnsi="宋体" w:cs="仿宋" w:hint="eastAsia"/>
          <w:sz w:val="24"/>
        </w:rPr>
        <w:t>，采购人将</w:t>
      </w:r>
      <w:proofErr w:type="gramStart"/>
      <w:r w:rsidRPr="002C5738">
        <w:rPr>
          <w:rFonts w:ascii="宋体" w:eastAsia="宋体" w:hAnsi="宋体" w:cs="仿宋" w:hint="eastAsia"/>
          <w:sz w:val="24"/>
        </w:rPr>
        <w:t>废标理由</w:t>
      </w:r>
      <w:proofErr w:type="gramEnd"/>
      <w:r w:rsidRPr="002C5738">
        <w:rPr>
          <w:rFonts w:ascii="宋体" w:eastAsia="宋体" w:hAnsi="宋体" w:cs="仿宋" w:hint="eastAsia"/>
          <w:sz w:val="24"/>
        </w:rPr>
        <w:t>书面通知所有投标人。</w:t>
      </w:r>
    </w:p>
    <w:p w14:paraId="00D10FE0" w14:textId="77777777" w:rsidR="006E341C" w:rsidRPr="002C5738"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54" w:name="_Toc164229245"/>
      <w:bookmarkStart w:id="655" w:name="_Ref467307062"/>
      <w:bookmarkStart w:id="656" w:name="_Toc195842915"/>
      <w:bookmarkStart w:id="657" w:name="_Toc226965823"/>
      <w:bookmarkStart w:id="658" w:name="_Toc142311052"/>
      <w:bookmarkStart w:id="659" w:name="_Toc164608664"/>
      <w:bookmarkStart w:id="660" w:name="_Toc226309794"/>
      <w:bookmarkStart w:id="661" w:name="_Toc226965740"/>
      <w:bookmarkStart w:id="662" w:name="_Toc127151751"/>
      <w:bookmarkStart w:id="663" w:name="_Toc305158892"/>
      <w:bookmarkStart w:id="664" w:name="_Toc150480788"/>
      <w:bookmarkStart w:id="665" w:name="_Toc151193864"/>
      <w:bookmarkStart w:id="666" w:name="_Toc151193792"/>
      <w:bookmarkStart w:id="667" w:name="_Toc150509301"/>
      <w:bookmarkStart w:id="668" w:name="_Toc164351644"/>
      <w:bookmarkStart w:id="669" w:name="_Toc150774650"/>
      <w:bookmarkStart w:id="670" w:name="_Ref467306377"/>
      <w:bookmarkStart w:id="671" w:name="_Toc305158818"/>
      <w:bookmarkStart w:id="672" w:name="_Toc154676412"/>
      <w:bookmarkStart w:id="673" w:name="_Toc151193938"/>
      <w:bookmarkStart w:id="674" w:name="_Toc127151550"/>
      <w:bookmarkStart w:id="675" w:name="_Toc151190177"/>
      <w:bookmarkStart w:id="676" w:name="_Toc127161464"/>
      <w:bookmarkStart w:id="677" w:name="_Ref467307204"/>
      <w:bookmarkStart w:id="678" w:name="_Ref467306978"/>
      <w:bookmarkStart w:id="679" w:name="_Toc265228388"/>
      <w:bookmarkStart w:id="680" w:name="_Toc149720843"/>
      <w:bookmarkStart w:id="681" w:name="_Toc520356175"/>
      <w:bookmarkStart w:id="682" w:name="_Toc150774755"/>
      <w:bookmarkStart w:id="683" w:name="_Toc164608819"/>
      <w:bookmarkStart w:id="684" w:name="_Toc151193720"/>
      <w:bookmarkStart w:id="685" w:name="_Toc226337246"/>
      <w:bookmarkStart w:id="686" w:name="_Toc164229391"/>
      <w:bookmarkStart w:id="687" w:name="_Toc151193648"/>
      <w:bookmarkStart w:id="688" w:name="_Toc264969240"/>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sidRPr="002C5738">
        <w:rPr>
          <w:rFonts w:ascii="宋体" w:eastAsia="宋体" w:hAnsi="宋体" w:cs="仿宋" w:hint="eastAsia"/>
          <w:sz w:val="24"/>
        </w:rPr>
        <w:t>签订合同</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14:paraId="6F5AA1F8"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中标人、采购人应当自中标通知书发出之日起30日内，按照招标文件和中标人投标文件的规定签订书面合同。所签订的合同不得对招标文件确定的事项和中标人投标文件作实质性修改。</w:t>
      </w:r>
    </w:p>
    <w:p w14:paraId="03049DA3"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中标人拒绝与采购人签订合同的，采购人可以按照评标报告推荐的中标候选人名单排序，确定下一候选人为中标人，也可以重新开展政府</w:t>
      </w:r>
      <w:r w:rsidRPr="002C5738">
        <w:rPr>
          <w:rFonts w:ascii="宋体" w:eastAsia="宋体" w:hAnsi="宋体" w:cs="仿宋" w:hint="eastAsia"/>
          <w:sz w:val="24"/>
        </w:rPr>
        <w:lastRenderedPageBreak/>
        <w:t>采购活动。</w:t>
      </w:r>
    </w:p>
    <w:p w14:paraId="63201C80"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联合体中标的，联合体各方应当共同与采购人签订合同，就中标项目向采购人承担连带责任。</w:t>
      </w:r>
    </w:p>
    <w:p w14:paraId="61F253BC"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政府采购合同不能转包。</w:t>
      </w:r>
    </w:p>
    <w:p w14:paraId="28834018"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采购人允许采用分包方式履行合同的，中标人可以依法在中标后将中标项目的非主体、非关键性工作采取分包方式履行合同。本项目的非主体、非关键性工作是否允许分包，见《投标人须知资料表》。政府采购合同分包履行的，应当在投标文件中载明分包承担主体，分包承担主体应当具备相应资质条件且不得再次分包</w:t>
      </w:r>
      <w:r w:rsidRPr="002C5738">
        <w:rPr>
          <w:rFonts w:ascii="宋体" w:eastAsia="宋体" w:hAnsi="宋体" w:cs="仿宋" w:hint="eastAsia"/>
          <w:b/>
          <w:sz w:val="24"/>
        </w:rPr>
        <w:t>，</w:t>
      </w:r>
      <w:r w:rsidRPr="002C5738">
        <w:rPr>
          <w:rFonts w:ascii="宋体" w:eastAsia="宋体" w:hAnsi="宋体" w:cs="仿宋" w:hint="eastAsia"/>
          <w:sz w:val="24"/>
        </w:rPr>
        <w:t>否则</w:t>
      </w:r>
      <w:r w:rsidRPr="002C5738">
        <w:rPr>
          <w:rFonts w:ascii="宋体" w:eastAsia="宋体" w:hAnsi="宋体" w:cs="仿宋" w:hint="eastAsia"/>
          <w:b/>
          <w:sz w:val="24"/>
        </w:rPr>
        <w:t>投标无效</w:t>
      </w:r>
      <w:r w:rsidRPr="002C5738">
        <w:rPr>
          <w:rFonts w:ascii="宋体" w:eastAsia="宋体" w:hAnsi="宋体" w:cs="仿宋" w:hint="eastAsia"/>
          <w:sz w:val="24"/>
        </w:rPr>
        <w:t>。中标人就采购项目和分包项目向采购人负责，分包投标人就分包项目承担责任。</w:t>
      </w:r>
    </w:p>
    <w:p w14:paraId="4E3EA8AB"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履约保证金</w:t>
      </w:r>
    </w:p>
    <w:p w14:paraId="54D97AB1" w14:textId="77777777" w:rsidR="006E341C" w:rsidRPr="002C5738"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C5738">
        <w:rPr>
          <w:rFonts w:ascii="宋体" w:hAnsi="宋体"/>
          <w:sz w:val="24"/>
          <w:szCs w:val="24"/>
        </w:rPr>
        <w:t>中标人应当在合同签订后</w:t>
      </w:r>
      <w:r w:rsidRPr="002C5738">
        <w:rPr>
          <w:rFonts w:ascii="宋体" w:hAnsi="宋体"/>
          <w:sz w:val="24"/>
          <w:szCs w:val="24"/>
        </w:rPr>
        <w:t>5</w:t>
      </w:r>
      <w:r w:rsidRPr="002C5738">
        <w:rPr>
          <w:rFonts w:ascii="宋体" w:eastAsia="宋体" w:hAnsi="宋体" w:cs="宋体" w:hint="eastAsia"/>
          <w:sz w:val="24"/>
          <w:szCs w:val="24"/>
        </w:rPr>
        <w:t>个工作</w:t>
      </w:r>
      <w:r w:rsidRPr="002C5738">
        <w:rPr>
          <w:rFonts w:ascii="宋体" w:hAnsi="宋体"/>
          <w:sz w:val="24"/>
          <w:szCs w:val="24"/>
        </w:rPr>
        <w:t>日内向采购人提交履约保证金</w:t>
      </w:r>
      <w:r w:rsidRPr="002C5738">
        <w:rPr>
          <w:rFonts w:ascii="宋体" w:eastAsia="宋体" w:hAnsi="宋体" w:hint="eastAsia"/>
          <w:sz w:val="24"/>
          <w:szCs w:val="24"/>
        </w:rPr>
        <w:t>（如适用）</w:t>
      </w:r>
      <w:r w:rsidRPr="002C5738">
        <w:rPr>
          <w:rFonts w:ascii="宋体" w:hAnsi="宋体"/>
          <w:sz w:val="24"/>
          <w:szCs w:val="24"/>
        </w:rPr>
        <w:t>，保证金的具体要求详见《</w:t>
      </w:r>
      <w:r w:rsidRPr="002C5738">
        <w:rPr>
          <w:rFonts w:ascii="宋体" w:eastAsia="宋体" w:hAnsi="宋体" w:cs="宋体" w:hint="eastAsia"/>
          <w:sz w:val="24"/>
          <w:szCs w:val="24"/>
        </w:rPr>
        <w:t>投标人须知资料表</w:t>
      </w:r>
      <w:r w:rsidRPr="002C5738">
        <w:rPr>
          <w:rFonts w:ascii="宋体" w:hAnsi="宋体"/>
          <w:sz w:val="24"/>
          <w:szCs w:val="24"/>
        </w:rPr>
        <w:t>》。</w:t>
      </w:r>
    </w:p>
    <w:p w14:paraId="3644B896" w14:textId="77777777" w:rsidR="006E341C" w:rsidRPr="002C5738"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89" w:name="_Toc154676413"/>
      <w:bookmarkEnd w:id="650"/>
      <w:bookmarkEnd w:id="651"/>
      <w:bookmarkEnd w:id="652"/>
      <w:r w:rsidRPr="002C5738">
        <w:rPr>
          <w:rFonts w:ascii="宋体" w:eastAsia="宋体" w:hAnsi="宋体" w:cs="仿宋" w:hint="eastAsia"/>
          <w:sz w:val="24"/>
        </w:rPr>
        <w:t>询问与质疑</w:t>
      </w:r>
      <w:bookmarkEnd w:id="689"/>
    </w:p>
    <w:p w14:paraId="056A15A2"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询问</w:t>
      </w:r>
    </w:p>
    <w:p w14:paraId="51CC91BC" w14:textId="77777777" w:rsidR="006E341C" w:rsidRPr="002C5738"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C5738">
        <w:rPr>
          <w:rFonts w:ascii="宋体" w:eastAsia="宋体" w:hAnsi="宋体" w:cs="仿宋" w:hint="eastAsia"/>
          <w:sz w:val="24"/>
        </w:rPr>
        <w:t>投标人对政府采购活动事项有疑问的，可依法提出询问，并按《投标人须知资料表》载明的形式送达采购人或采购代理机构。</w:t>
      </w:r>
    </w:p>
    <w:p w14:paraId="2FFFC7BE" w14:textId="77777777" w:rsidR="006E341C" w:rsidRPr="002C5738"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C5738">
        <w:rPr>
          <w:rFonts w:ascii="宋体" w:eastAsia="宋体" w:hAnsi="宋体" w:cs="仿宋" w:hint="eastAsia"/>
          <w:sz w:val="24"/>
        </w:rPr>
        <w:t>采购人或采购代理机构对投标人依法提出的询问，在3个工作日内</w:t>
      </w:r>
      <w:proofErr w:type="gramStart"/>
      <w:r w:rsidRPr="002C5738">
        <w:rPr>
          <w:rFonts w:ascii="宋体" w:eastAsia="宋体" w:hAnsi="宋体" w:cs="仿宋" w:hint="eastAsia"/>
          <w:sz w:val="24"/>
        </w:rPr>
        <w:t>作出</w:t>
      </w:r>
      <w:proofErr w:type="gramEnd"/>
      <w:r w:rsidRPr="002C5738">
        <w:rPr>
          <w:rFonts w:ascii="宋体" w:eastAsia="宋体" w:hAnsi="宋体" w:cs="仿宋" w:hint="eastAsia"/>
          <w:sz w:val="24"/>
        </w:rPr>
        <w:t>答复，但答复的内容不得涉及商业秘密。</w:t>
      </w:r>
    </w:p>
    <w:p w14:paraId="029E93D3"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质疑</w:t>
      </w:r>
    </w:p>
    <w:p w14:paraId="1899CA4A" w14:textId="77777777" w:rsidR="006E341C" w:rsidRPr="002C5738"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C5738">
        <w:rPr>
          <w:rFonts w:ascii="宋体" w:eastAsia="宋体" w:hAnsi="宋体" w:cs="仿宋" w:hint="eastAsia"/>
          <w:sz w:val="24"/>
        </w:rPr>
        <w:t>投标人认为采购文件、采购过程、中标结果使自己的权益受到损害的，可以在知道或者应知其权益受到损害之日起7个工作日内，由投标人派授权代表以书面形式向采购人、采购代理机构提出质疑。采购人、采购代理机构在收到质疑函后7个工作日内</w:t>
      </w:r>
      <w:proofErr w:type="gramStart"/>
      <w:r w:rsidRPr="002C5738">
        <w:rPr>
          <w:rFonts w:ascii="宋体" w:eastAsia="宋体" w:hAnsi="宋体" w:cs="仿宋" w:hint="eastAsia"/>
          <w:sz w:val="24"/>
        </w:rPr>
        <w:t>作出</w:t>
      </w:r>
      <w:proofErr w:type="gramEnd"/>
      <w:r w:rsidRPr="002C5738">
        <w:rPr>
          <w:rFonts w:ascii="宋体" w:eastAsia="宋体" w:hAnsi="宋体" w:cs="仿宋" w:hint="eastAsia"/>
          <w:sz w:val="24"/>
        </w:rPr>
        <w:t>答复。</w:t>
      </w:r>
    </w:p>
    <w:p w14:paraId="5EF23B0C" w14:textId="77777777" w:rsidR="006E341C" w:rsidRPr="002C5738"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proofErr w:type="gramStart"/>
      <w:r w:rsidRPr="002C5738">
        <w:rPr>
          <w:rFonts w:ascii="宋体" w:eastAsia="宋体" w:hAnsi="宋体" w:cs="仿宋" w:hint="eastAsia"/>
          <w:sz w:val="24"/>
        </w:rPr>
        <w:t>质疑函须使用</w:t>
      </w:r>
      <w:proofErr w:type="gramEnd"/>
      <w:r w:rsidRPr="002C5738">
        <w:rPr>
          <w:rFonts w:ascii="宋体" w:eastAsia="宋体" w:hAnsi="宋体" w:cs="仿宋" w:hint="eastAsia"/>
          <w:sz w:val="24"/>
        </w:rPr>
        <w:t>财政部制定的范本文件。投标人为自然人的，质疑</w:t>
      </w:r>
      <w:proofErr w:type="gramStart"/>
      <w:r w:rsidRPr="002C5738">
        <w:rPr>
          <w:rFonts w:ascii="宋体" w:eastAsia="宋体" w:hAnsi="宋体" w:cs="仿宋" w:hint="eastAsia"/>
          <w:sz w:val="24"/>
        </w:rPr>
        <w:t>函应当</w:t>
      </w:r>
      <w:proofErr w:type="gramEnd"/>
      <w:r w:rsidRPr="002C5738">
        <w:rPr>
          <w:rFonts w:ascii="宋体" w:eastAsia="宋体" w:hAnsi="宋体" w:cs="仿宋" w:hint="eastAsia"/>
          <w:sz w:val="24"/>
        </w:rPr>
        <w:t>由本人签字；投标人为法人或者其他组织的，质</w:t>
      </w:r>
      <w:r w:rsidRPr="002C5738">
        <w:rPr>
          <w:rFonts w:ascii="宋体" w:eastAsia="宋体" w:hAnsi="宋体" w:cs="仿宋" w:hint="eastAsia"/>
          <w:sz w:val="24"/>
        </w:rPr>
        <w:lastRenderedPageBreak/>
        <w:t>疑</w:t>
      </w:r>
      <w:proofErr w:type="gramStart"/>
      <w:r w:rsidRPr="002C5738">
        <w:rPr>
          <w:rFonts w:ascii="宋体" w:eastAsia="宋体" w:hAnsi="宋体" w:cs="仿宋" w:hint="eastAsia"/>
          <w:sz w:val="24"/>
        </w:rPr>
        <w:t>函应当</w:t>
      </w:r>
      <w:proofErr w:type="gramEnd"/>
      <w:r w:rsidRPr="002C5738">
        <w:rPr>
          <w:rFonts w:ascii="宋体" w:eastAsia="宋体" w:hAnsi="宋体" w:cs="仿宋" w:hint="eastAsia"/>
          <w:sz w:val="24"/>
        </w:rPr>
        <w:t>由法定代表人、主要负责人，或者其授权代表签字或者盖章，并加盖公章。</w:t>
      </w:r>
    </w:p>
    <w:p w14:paraId="0DD014C1" w14:textId="77777777" w:rsidR="006E341C" w:rsidRPr="002C5738"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C5738">
        <w:rPr>
          <w:rFonts w:ascii="宋体" w:eastAsia="宋体" w:hAnsi="宋体" w:cs="仿宋" w:hint="eastAsia"/>
          <w:sz w:val="24"/>
        </w:rPr>
        <w:t>投标人委托代理人进行质疑的，应当随质疑函同时提交投标人签署的授权委托书。授权委托书应当载明代理人的姓名或者名称、代理事项、具体权限、期限和相关事项。投标人为自然人的，应当由本人签字；投标人为法人或者其他组织的，应当由法定代表人、主要负责人签字或者盖章，并加盖公章。</w:t>
      </w:r>
    </w:p>
    <w:p w14:paraId="02B8D7FB" w14:textId="77777777" w:rsidR="006E341C" w:rsidRPr="002C5738"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C5738">
        <w:rPr>
          <w:rFonts w:ascii="宋体" w:eastAsia="宋体" w:hAnsi="宋体" w:cs="仿宋" w:hint="eastAsia"/>
          <w:sz w:val="24"/>
        </w:rPr>
        <w:t>投标人应在法定质疑期内一次性提出针对同一采购程序环节的质疑，法定质疑期内针对同一采购程序环节再次提出的质疑，采购人、采购代理机构有权不予答复。</w:t>
      </w:r>
    </w:p>
    <w:p w14:paraId="08425D94"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接收询问和质疑的联系部门、联系电话和通讯地址见《投标人须知资料表》。</w:t>
      </w:r>
    </w:p>
    <w:p w14:paraId="750C9C61" w14:textId="77777777" w:rsidR="006E341C" w:rsidRPr="002C5738"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90" w:name="_Toc154676414"/>
      <w:r w:rsidRPr="002C5738">
        <w:rPr>
          <w:rFonts w:ascii="宋体" w:eastAsia="宋体" w:hAnsi="宋体" w:cs="仿宋" w:hint="eastAsia"/>
          <w:sz w:val="24"/>
        </w:rPr>
        <w:t>代理费</w:t>
      </w:r>
      <w:bookmarkEnd w:id="690"/>
    </w:p>
    <w:p w14:paraId="7FD82D1C" w14:textId="77777777" w:rsidR="006E341C" w:rsidRPr="002C5738"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收费对象、收费标准及缴纳时间见《投标人须知资料表》。由中标人支付的，中标人须一次性向采购代理机构缴纳代理费，投标报价应包含代理费用。</w:t>
      </w:r>
    </w:p>
    <w:p w14:paraId="23479438" w14:textId="77777777" w:rsidR="006E341C" w:rsidRPr="002C5738" w:rsidRDefault="004D24D2">
      <w:pPr>
        <w:kinsoku/>
        <w:autoSpaceDE/>
        <w:autoSpaceDN/>
        <w:adjustRightInd/>
        <w:snapToGrid/>
        <w:textAlignment w:val="auto"/>
        <w:rPr>
          <w:rFonts w:ascii="宋体" w:eastAsia="宋体" w:hAnsi="宋体" w:cs="宋体"/>
          <w:spacing w:val="-1"/>
          <w:sz w:val="36"/>
          <w:szCs w:val="36"/>
        </w:rPr>
      </w:pPr>
      <w:r w:rsidRPr="002C5738">
        <w:rPr>
          <w:rFonts w:ascii="宋体" w:eastAsia="宋体" w:hAnsi="宋体" w:cs="宋体"/>
          <w:spacing w:val="-1"/>
          <w:sz w:val="36"/>
          <w:szCs w:val="36"/>
        </w:rPr>
        <w:br w:type="page"/>
      </w:r>
    </w:p>
    <w:p w14:paraId="0C0DE45D" w14:textId="77777777" w:rsidR="006E341C" w:rsidRPr="002C5738" w:rsidRDefault="004D24D2">
      <w:pPr>
        <w:pStyle w:val="10"/>
        <w:rPr>
          <w:rFonts w:eastAsia="宋体" w:hAnsi="宋体" w:cs="宋体"/>
        </w:rPr>
      </w:pPr>
      <w:bookmarkStart w:id="691" w:name="_Toc154676415"/>
      <w:r w:rsidRPr="002C5738">
        <w:rPr>
          <w:rFonts w:eastAsia="宋体" w:hAnsi="宋体" w:cs="宋体" w:hint="eastAsia"/>
        </w:rPr>
        <w:lastRenderedPageBreak/>
        <w:t>第三章</w:t>
      </w:r>
      <w:r w:rsidRPr="002C5738">
        <w:rPr>
          <w:rFonts w:eastAsia="宋体" w:hAnsi="宋体" w:cs="宋体"/>
        </w:rPr>
        <w:t xml:space="preserve">  </w:t>
      </w:r>
      <w:r w:rsidRPr="002C5738">
        <w:rPr>
          <w:rFonts w:eastAsia="宋体" w:hAnsi="宋体" w:cs="宋体" w:hint="eastAsia"/>
        </w:rPr>
        <w:t>资格审查</w:t>
      </w:r>
      <w:bookmarkEnd w:id="691"/>
    </w:p>
    <w:p w14:paraId="0BFE8A39" w14:textId="77777777" w:rsidR="006E341C" w:rsidRPr="002C5738" w:rsidRDefault="004D24D2">
      <w:pPr>
        <w:tabs>
          <w:tab w:val="left" w:pos="360"/>
          <w:tab w:val="left" w:pos="900"/>
        </w:tabs>
        <w:spacing w:beforeLines="100" w:before="240" w:afterLines="50" w:after="120" w:line="360" w:lineRule="auto"/>
        <w:jc w:val="center"/>
        <w:outlineLvl w:val="1"/>
        <w:rPr>
          <w:rFonts w:ascii="宋体" w:eastAsia="宋体" w:hAnsi="宋体" w:cs="仿宋"/>
          <w:b/>
          <w:sz w:val="24"/>
        </w:rPr>
      </w:pPr>
      <w:bookmarkStart w:id="692" w:name="_Toc99301422"/>
      <w:bookmarkStart w:id="693" w:name="_Toc154676416"/>
      <w:r w:rsidRPr="002C5738">
        <w:rPr>
          <w:rFonts w:ascii="宋体" w:eastAsia="宋体" w:hAnsi="宋体" w:cs="仿宋" w:hint="eastAsia"/>
          <w:b/>
          <w:sz w:val="24"/>
        </w:rPr>
        <w:t>一、资格审查程序</w:t>
      </w:r>
      <w:bookmarkEnd w:id="692"/>
      <w:bookmarkEnd w:id="693"/>
    </w:p>
    <w:p w14:paraId="3F09564B" w14:textId="77777777" w:rsidR="006E341C" w:rsidRPr="002C5738" w:rsidRDefault="004D24D2">
      <w:pPr>
        <w:widowControl w:val="0"/>
        <w:numPr>
          <w:ilvl w:val="0"/>
          <w:numId w:val="12"/>
        </w:numPr>
        <w:tabs>
          <w:tab w:val="clear" w:pos="900"/>
          <w:tab w:val="left" w:pos="284"/>
        </w:tabs>
        <w:kinsoku/>
        <w:autoSpaceDE/>
        <w:autoSpaceDN/>
        <w:adjustRightInd/>
        <w:spacing w:line="360" w:lineRule="auto"/>
        <w:ind w:leftChars="1" w:left="283" w:hangingChars="117" w:hanging="281"/>
        <w:textAlignment w:val="auto"/>
        <w:outlineLvl w:val="1"/>
        <w:rPr>
          <w:rFonts w:ascii="宋体" w:eastAsia="宋体" w:hAnsi="宋体" w:cs="仿宋"/>
          <w:sz w:val="24"/>
        </w:rPr>
      </w:pPr>
      <w:bookmarkStart w:id="694" w:name="_Toc154676417"/>
      <w:r w:rsidRPr="002C5738">
        <w:rPr>
          <w:rFonts w:ascii="宋体" w:eastAsia="宋体" w:hAnsi="宋体" w:cs="仿宋" w:hint="eastAsia"/>
          <w:sz w:val="24"/>
        </w:rPr>
        <w:t>开标结束后，采购人或采购代理机构将根据《资格审查要求》中的规定，对投标人进行资格审查，并形成资格审查结果。</w:t>
      </w:r>
      <w:bookmarkEnd w:id="694"/>
    </w:p>
    <w:p w14:paraId="64404DD1" w14:textId="77777777" w:rsidR="006E341C" w:rsidRPr="002C5738" w:rsidRDefault="004D24D2">
      <w:pPr>
        <w:widowControl w:val="0"/>
        <w:numPr>
          <w:ilvl w:val="0"/>
          <w:numId w:val="12"/>
        </w:numPr>
        <w:tabs>
          <w:tab w:val="clear" w:pos="900"/>
          <w:tab w:val="left" w:pos="284"/>
        </w:tabs>
        <w:kinsoku/>
        <w:autoSpaceDE/>
        <w:autoSpaceDN/>
        <w:adjustRightInd/>
        <w:spacing w:line="360" w:lineRule="auto"/>
        <w:ind w:leftChars="1" w:left="283" w:hangingChars="117" w:hanging="281"/>
        <w:textAlignment w:val="auto"/>
        <w:outlineLvl w:val="1"/>
        <w:rPr>
          <w:rFonts w:ascii="宋体" w:eastAsia="宋体" w:hAnsi="宋体" w:cs="仿宋"/>
          <w:sz w:val="24"/>
        </w:rPr>
      </w:pPr>
      <w:bookmarkStart w:id="695" w:name="_Toc154676419"/>
      <w:r w:rsidRPr="002C5738">
        <w:rPr>
          <w:rFonts w:ascii="宋体" w:eastAsia="宋体" w:hAnsi="宋体" w:cs="仿宋" w:hint="eastAsia"/>
          <w:sz w:val="24"/>
        </w:rPr>
        <w:t>投标人《资格证明文件》有任何一项不符合《资格审查要求》的，资格审查不合格，其投标无效。</w:t>
      </w:r>
      <w:bookmarkEnd w:id="695"/>
    </w:p>
    <w:p w14:paraId="11F62B36" w14:textId="77777777" w:rsidR="006E341C" w:rsidRPr="002C5738" w:rsidRDefault="004D24D2">
      <w:pPr>
        <w:widowControl w:val="0"/>
        <w:numPr>
          <w:ilvl w:val="0"/>
          <w:numId w:val="12"/>
        </w:numPr>
        <w:tabs>
          <w:tab w:val="clear" w:pos="900"/>
          <w:tab w:val="left" w:pos="284"/>
        </w:tabs>
        <w:kinsoku/>
        <w:autoSpaceDE/>
        <w:autoSpaceDN/>
        <w:adjustRightInd/>
        <w:spacing w:line="360" w:lineRule="auto"/>
        <w:ind w:leftChars="1" w:left="283" w:hangingChars="117" w:hanging="281"/>
        <w:textAlignment w:val="auto"/>
        <w:outlineLvl w:val="1"/>
        <w:rPr>
          <w:rFonts w:ascii="宋体" w:eastAsia="宋体" w:hAnsi="宋体" w:cs="仿宋"/>
          <w:sz w:val="24"/>
        </w:rPr>
      </w:pPr>
      <w:bookmarkStart w:id="696" w:name="_Toc154676420"/>
      <w:r w:rsidRPr="002C5738">
        <w:rPr>
          <w:rFonts w:ascii="宋体" w:eastAsia="宋体" w:hAnsi="宋体" w:cs="仿宋" w:hint="eastAsia"/>
          <w:sz w:val="24"/>
        </w:rPr>
        <w:t>资格审查合格的投标人不足3家的，不进行评标。</w:t>
      </w:r>
      <w:bookmarkEnd w:id="696"/>
    </w:p>
    <w:p w14:paraId="2BE479C1" w14:textId="77777777" w:rsidR="006E341C" w:rsidRPr="002C5738" w:rsidRDefault="004D24D2">
      <w:pPr>
        <w:tabs>
          <w:tab w:val="left" w:pos="360"/>
          <w:tab w:val="left" w:pos="900"/>
        </w:tabs>
        <w:spacing w:beforeLines="100" w:before="240" w:afterLines="50" w:after="120" w:line="360" w:lineRule="auto"/>
        <w:jc w:val="center"/>
        <w:outlineLvl w:val="1"/>
        <w:rPr>
          <w:rFonts w:ascii="宋体" w:eastAsia="宋体" w:hAnsi="宋体"/>
        </w:rPr>
      </w:pPr>
      <w:bookmarkStart w:id="697" w:name="_Toc154676421"/>
      <w:r w:rsidRPr="002C5738">
        <w:rPr>
          <w:rFonts w:ascii="宋体" w:eastAsia="宋体" w:hAnsi="宋体" w:cs="仿宋"/>
          <w:b/>
          <w:sz w:val="24"/>
        </w:rPr>
        <w:t>二、资格审查要求</w:t>
      </w:r>
      <w:bookmarkEnd w:id="697"/>
    </w:p>
    <w:tbl>
      <w:tblPr>
        <w:tblW w:w="85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
        <w:gridCol w:w="1951"/>
        <w:gridCol w:w="4682"/>
        <w:gridCol w:w="1117"/>
      </w:tblGrid>
      <w:tr w:rsidR="006E341C" w:rsidRPr="002C5738" w14:paraId="6A154073" w14:textId="77777777">
        <w:trPr>
          <w:cantSplit/>
          <w:trHeight w:val="468"/>
          <w:tblHeader/>
          <w:jc w:val="center"/>
        </w:trPr>
        <w:tc>
          <w:tcPr>
            <w:tcW w:w="776" w:type="dxa"/>
            <w:vAlign w:val="center"/>
          </w:tcPr>
          <w:p w14:paraId="771FB15C" w14:textId="77777777" w:rsidR="006E341C" w:rsidRPr="002C5738" w:rsidRDefault="004D24D2">
            <w:pPr>
              <w:tabs>
                <w:tab w:val="left" w:pos="1080"/>
              </w:tabs>
              <w:jc w:val="center"/>
              <w:rPr>
                <w:rFonts w:ascii="宋体" w:eastAsia="宋体" w:hAnsi="宋体" w:cs="仿宋"/>
                <w:b/>
              </w:rPr>
            </w:pPr>
            <w:r w:rsidRPr="002C5738">
              <w:rPr>
                <w:rFonts w:ascii="宋体" w:eastAsia="宋体" w:hAnsi="宋体" w:cs="仿宋" w:hint="eastAsia"/>
                <w:b/>
              </w:rPr>
              <w:t>序号</w:t>
            </w:r>
          </w:p>
        </w:tc>
        <w:tc>
          <w:tcPr>
            <w:tcW w:w="1951" w:type="dxa"/>
            <w:vAlign w:val="center"/>
          </w:tcPr>
          <w:p w14:paraId="15E404DE" w14:textId="77777777" w:rsidR="006E341C" w:rsidRPr="002C5738" w:rsidRDefault="004D24D2">
            <w:pPr>
              <w:tabs>
                <w:tab w:val="left" w:pos="1080"/>
              </w:tabs>
              <w:jc w:val="center"/>
              <w:rPr>
                <w:rFonts w:ascii="宋体" w:eastAsia="宋体" w:hAnsi="宋体" w:cs="仿宋"/>
                <w:b/>
              </w:rPr>
            </w:pPr>
            <w:r w:rsidRPr="002C5738">
              <w:rPr>
                <w:rFonts w:ascii="宋体" w:eastAsia="宋体" w:hAnsi="宋体" w:cs="仿宋" w:hint="eastAsia"/>
                <w:b/>
              </w:rPr>
              <w:t>审查因素</w:t>
            </w:r>
          </w:p>
        </w:tc>
        <w:tc>
          <w:tcPr>
            <w:tcW w:w="4682" w:type="dxa"/>
            <w:vAlign w:val="center"/>
          </w:tcPr>
          <w:p w14:paraId="679B8898" w14:textId="77777777" w:rsidR="006E341C" w:rsidRPr="002C5738" w:rsidRDefault="004D24D2">
            <w:pPr>
              <w:tabs>
                <w:tab w:val="left" w:pos="1080"/>
              </w:tabs>
              <w:jc w:val="center"/>
              <w:rPr>
                <w:rFonts w:ascii="宋体" w:eastAsia="宋体" w:hAnsi="宋体" w:cs="仿宋"/>
                <w:b/>
              </w:rPr>
            </w:pPr>
            <w:r w:rsidRPr="002C5738">
              <w:rPr>
                <w:rFonts w:ascii="宋体" w:eastAsia="宋体" w:hAnsi="宋体" w:cs="仿宋" w:hint="eastAsia"/>
                <w:b/>
              </w:rPr>
              <w:t>审查内容</w:t>
            </w:r>
          </w:p>
        </w:tc>
        <w:tc>
          <w:tcPr>
            <w:tcW w:w="1117" w:type="dxa"/>
            <w:vAlign w:val="center"/>
          </w:tcPr>
          <w:p w14:paraId="54D42827" w14:textId="77777777" w:rsidR="006E341C" w:rsidRPr="002C5738" w:rsidRDefault="004D24D2">
            <w:pPr>
              <w:tabs>
                <w:tab w:val="left" w:pos="1080"/>
              </w:tabs>
              <w:jc w:val="center"/>
              <w:rPr>
                <w:rFonts w:ascii="宋体" w:eastAsia="宋体" w:hAnsi="宋体" w:cs="仿宋"/>
                <w:b/>
              </w:rPr>
            </w:pPr>
            <w:r w:rsidRPr="002C5738">
              <w:rPr>
                <w:rFonts w:ascii="宋体" w:eastAsia="宋体" w:hAnsi="宋体" w:cs="仿宋" w:hint="eastAsia"/>
                <w:b/>
              </w:rPr>
              <w:t>格式要求</w:t>
            </w:r>
          </w:p>
        </w:tc>
      </w:tr>
      <w:tr w:rsidR="006E341C" w:rsidRPr="002C5738" w14:paraId="6B529ACF" w14:textId="77777777">
        <w:trPr>
          <w:cantSplit/>
          <w:trHeight w:val="468"/>
          <w:jc w:val="center"/>
        </w:trPr>
        <w:tc>
          <w:tcPr>
            <w:tcW w:w="776" w:type="dxa"/>
            <w:vAlign w:val="center"/>
          </w:tcPr>
          <w:p w14:paraId="4C566547" w14:textId="77777777" w:rsidR="006E341C" w:rsidRPr="002C5738" w:rsidRDefault="004D24D2">
            <w:pPr>
              <w:tabs>
                <w:tab w:val="left" w:pos="1080"/>
              </w:tabs>
              <w:jc w:val="center"/>
              <w:rPr>
                <w:rFonts w:ascii="宋体" w:eastAsia="宋体" w:hAnsi="宋体" w:cs="仿宋"/>
              </w:rPr>
            </w:pPr>
            <w:r w:rsidRPr="002C5738">
              <w:rPr>
                <w:rFonts w:ascii="宋体" w:eastAsia="宋体" w:hAnsi="宋体" w:cs="仿宋" w:hint="eastAsia"/>
              </w:rPr>
              <w:t>1</w:t>
            </w:r>
          </w:p>
        </w:tc>
        <w:tc>
          <w:tcPr>
            <w:tcW w:w="1951" w:type="dxa"/>
            <w:vAlign w:val="center"/>
          </w:tcPr>
          <w:p w14:paraId="2978250B" w14:textId="77777777" w:rsidR="006E341C" w:rsidRPr="002C5738" w:rsidRDefault="004D24D2">
            <w:pPr>
              <w:tabs>
                <w:tab w:val="left" w:pos="1080"/>
              </w:tabs>
              <w:rPr>
                <w:rFonts w:ascii="宋体" w:eastAsia="宋体" w:hAnsi="宋体" w:cs="仿宋"/>
              </w:rPr>
            </w:pPr>
            <w:r w:rsidRPr="002C5738">
              <w:rPr>
                <w:rFonts w:ascii="宋体" w:eastAsia="宋体" w:hAnsi="宋体" w:cs="仿宋" w:hint="eastAsia"/>
              </w:rPr>
              <w:t>满足《中华人民共和国政府采购法》第二十二条规定及法律法规的其他规定</w:t>
            </w:r>
          </w:p>
        </w:tc>
        <w:tc>
          <w:tcPr>
            <w:tcW w:w="4682" w:type="dxa"/>
            <w:vAlign w:val="center"/>
          </w:tcPr>
          <w:p w14:paraId="0131DF15" w14:textId="77777777" w:rsidR="006E341C" w:rsidRPr="002C5738" w:rsidRDefault="004D24D2">
            <w:pPr>
              <w:tabs>
                <w:tab w:val="left" w:pos="1080"/>
              </w:tabs>
              <w:rPr>
                <w:rFonts w:ascii="宋体" w:eastAsia="宋体" w:hAnsi="宋体" w:cs="仿宋"/>
              </w:rPr>
            </w:pPr>
            <w:r w:rsidRPr="002C5738">
              <w:rPr>
                <w:rFonts w:ascii="宋体" w:eastAsia="宋体" w:hAnsi="宋体" w:cs="仿宋" w:hint="eastAsia"/>
              </w:rPr>
              <w:t>具体规定见第一章《投标邀请》</w:t>
            </w:r>
          </w:p>
        </w:tc>
        <w:tc>
          <w:tcPr>
            <w:tcW w:w="1117" w:type="dxa"/>
            <w:vAlign w:val="center"/>
          </w:tcPr>
          <w:p w14:paraId="7147D210" w14:textId="77777777" w:rsidR="006E341C" w:rsidRPr="002C5738" w:rsidRDefault="006E341C">
            <w:pPr>
              <w:tabs>
                <w:tab w:val="left" w:pos="1080"/>
              </w:tabs>
              <w:rPr>
                <w:rFonts w:ascii="宋体" w:eastAsia="宋体" w:hAnsi="宋体" w:cs="仿宋"/>
              </w:rPr>
            </w:pPr>
          </w:p>
        </w:tc>
      </w:tr>
      <w:tr w:rsidR="006E341C" w:rsidRPr="002C5738" w14:paraId="0FE5C14B" w14:textId="77777777">
        <w:trPr>
          <w:cantSplit/>
          <w:trHeight w:val="468"/>
          <w:jc w:val="center"/>
        </w:trPr>
        <w:tc>
          <w:tcPr>
            <w:tcW w:w="776" w:type="dxa"/>
            <w:vAlign w:val="center"/>
          </w:tcPr>
          <w:p w14:paraId="5B09EB43" w14:textId="77777777" w:rsidR="006E341C" w:rsidRPr="002C5738" w:rsidRDefault="004D24D2">
            <w:pPr>
              <w:tabs>
                <w:tab w:val="left" w:pos="1080"/>
              </w:tabs>
              <w:jc w:val="center"/>
              <w:rPr>
                <w:rFonts w:ascii="宋体" w:eastAsia="宋体" w:hAnsi="宋体" w:cs="仿宋"/>
              </w:rPr>
            </w:pPr>
            <w:r w:rsidRPr="002C5738">
              <w:rPr>
                <w:rFonts w:ascii="宋体" w:eastAsia="宋体" w:hAnsi="宋体" w:cs="仿宋" w:hint="eastAsia"/>
              </w:rPr>
              <w:t>1-1</w:t>
            </w:r>
          </w:p>
        </w:tc>
        <w:tc>
          <w:tcPr>
            <w:tcW w:w="1951" w:type="dxa"/>
            <w:vAlign w:val="center"/>
          </w:tcPr>
          <w:p w14:paraId="2693511E" w14:textId="77777777" w:rsidR="006E341C" w:rsidRPr="002C5738" w:rsidRDefault="004D24D2">
            <w:pPr>
              <w:tabs>
                <w:tab w:val="left" w:pos="1080"/>
              </w:tabs>
              <w:rPr>
                <w:rFonts w:ascii="宋体" w:eastAsia="宋体" w:hAnsi="宋体" w:cs="仿宋"/>
              </w:rPr>
            </w:pPr>
            <w:r w:rsidRPr="002C5738">
              <w:rPr>
                <w:rFonts w:ascii="宋体" w:eastAsia="宋体" w:hAnsi="宋体" w:cs="仿宋" w:hint="eastAsia"/>
              </w:rPr>
              <w:t>投标人资格声明书</w:t>
            </w:r>
          </w:p>
        </w:tc>
        <w:tc>
          <w:tcPr>
            <w:tcW w:w="4682" w:type="dxa"/>
            <w:vAlign w:val="center"/>
          </w:tcPr>
          <w:p w14:paraId="7C9BB553" w14:textId="77777777" w:rsidR="006E341C" w:rsidRPr="002C5738" w:rsidRDefault="004D24D2">
            <w:pPr>
              <w:tabs>
                <w:tab w:val="left" w:pos="1080"/>
              </w:tabs>
              <w:rPr>
                <w:rFonts w:ascii="宋体" w:eastAsia="宋体" w:hAnsi="宋体" w:cs="仿宋"/>
              </w:rPr>
            </w:pPr>
            <w:r w:rsidRPr="002C5738">
              <w:rPr>
                <w:rFonts w:ascii="宋体" w:eastAsia="宋体" w:hAnsi="宋体" w:cs="仿宋" w:hint="eastAsia"/>
              </w:rPr>
              <w:t>提供了符合招标文件要求的《投标人资格声明书》。</w:t>
            </w:r>
          </w:p>
        </w:tc>
        <w:tc>
          <w:tcPr>
            <w:tcW w:w="1117" w:type="dxa"/>
            <w:vAlign w:val="center"/>
          </w:tcPr>
          <w:p w14:paraId="7C8831A7" w14:textId="77777777" w:rsidR="006E341C" w:rsidRPr="002C5738" w:rsidRDefault="004D24D2">
            <w:pPr>
              <w:tabs>
                <w:tab w:val="left" w:pos="1080"/>
              </w:tabs>
              <w:rPr>
                <w:rFonts w:ascii="宋体" w:eastAsia="宋体" w:hAnsi="宋体" w:cs="仿宋"/>
              </w:rPr>
            </w:pPr>
            <w:r w:rsidRPr="002C5738">
              <w:rPr>
                <w:rFonts w:ascii="宋体" w:eastAsia="宋体" w:hAnsi="宋体" w:cs="仿宋" w:hint="eastAsia"/>
              </w:rPr>
              <w:t>格式见第七章《投标文件格式》</w:t>
            </w:r>
          </w:p>
        </w:tc>
      </w:tr>
      <w:tr w:rsidR="006E341C" w:rsidRPr="002C5738" w14:paraId="0649A279" w14:textId="77777777">
        <w:trPr>
          <w:cantSplit/>
          <w:trHeight w:val="468"/>
          <w:jc w:val="center"/>
        </w:trPr>
        <w:tc>
          <w:tcPr>
            <w:tcW w:w="776" w:type="dxa"/>
            <w:vAlign w:val="center"/>
          </w:tcPr>
          <w:p w14:paraId="7C3503D4" w14:textId="77777777" w:rsidR="006E341C" w:rsidRPr="002C5738" w:rsidRDefault="004D24D2">
            <w:pPr>
              <w:tabs>
                <w:tab w:val="left" w:pos="1080"/>
              </w:tabs>
              <w:jc w:val="center"/>
              <w:rPr>
                <w:rFonts w:ascii="宋体" w:eastAsia="宋体" w:hAnsi="宋体" w:cs="仿宋"/>
              </w:rPr>
            </w:pPr>
            <w:r w:rsidRPr="002C5738">
              <w:rPr>
                <w:rFonts w:ascii="宋体" w:eastAsia="宋体" w:hAnsi="宋体" w:cs="仿宋" w:hint="eastAsia"/>
              </w:rPr>
              <w:t>1-2</w:t>
            </w:r>
          </w:p>
        </w:tc>
        <w:tc>
          <w:tcPr>
            <w:tcW w:w="1951" w:type="dxa"/>
            <w:vAlign w:val="center"/>
          </w:tcPr>
          <w:p w14:paraId="18E0D4F4" w14:textId="77777777" w:rsidR="006E341C" w:rsidRPr="002C5738" w:rsidRDefault="004D24D2">
            <w:pPr>
              <w:tabs>
                <w:tab w:val="left" w:pos="1080"/>
              </w:tabs>
              <w:rPr>
                <w:rFonts w:ascii="宋体" w:eastAsia="宋体" w:hAnsi="宋体" w:cs="仿宋"/>
              </w:rPr>
            </w:pPr>
            <w:r w:rsidRPr="002C5738">
              <w:rPr>
                <w:rFonts w:ascii="宋体" w:eastAsia="宋体" w:hAnsi="宋体" w:cs="仿宋" w:hint="eastAsia"/>
              </w:rPr>
              <w:t>营业执照等证明文件</w:t>
            </w:r>
          </w:p>
        </w:tc>
        <w:tc>
          <w:tcPr>
            <w:tcW w:w="4682" w:type="dxa"/>
            <w:vAlign w:val="center"/>
          </w:tcPr>
          <w:p w14:paraId="04564EB7" w14:textId="77777777" w:rsidR="006E341C" w:rsidRPr="002C5738" w:rsidRDefault="004D24D2">
            <w:pPr>
              <w:pStyle w:val="afa"/>
              <w:widowControl w:val="0"/>
              <w:numPr>
                <w:ilvl w:val="0"/>
                <w:numId w:val="13"/>
              </w:numPr>
              <w:tabs>
                <w:tab w:val="left" w:pos="1080"/>
              </w:tabs>
              <w:kinsoku/>
              <w:autoSpaceDE/>
              <w:autoSpaceDN/>
              <w:adjustRightInd/>
              <w:ind w:firstLineChars="0"/>
              <w:jc w:val="both"/>
              <w:textAlignment w:val="auto"/>
              <w:rPr>
                <w:rFonts w:ascii="宋体" w:eastAsia="宋体" w:hAnsi="宋体" w:cs="仿宋"/>
              </w:rPr>
            </w:pPr>
            <w:r w:rsidRPr="002C5738">
              <w:rPr>
                <w:rFonts w:ascii="宋体" w:eastAsia="宋体" w:hAnsi="宋体" w:cs="仿宋" w:hint="eastAsia"/>
              </w:rPr>
              <w:t>投标人为企业（包括合伙企业）的，应提供有效的“营业执照”；</w:t>
            </w:r>
          </w:p>
          <w:p w14:paraId="7E166D30" w14:textId="77777777" w:rsidR="006E341C" w:rsidRPr="002C5738" w:rsidRDefault="004D24D2">
            <w:pPr>
              <w:pStyle w:val="afa"/>
              <w:widowControl w:val="0"/>
              <w:numPr>
                <w:ilvl w:val="0"/>
                <w:numId w:val="13"/>
              </w:numPr>
              <w:tabs>
                <w:tab w:val="left" w:pos="1080"/>
              </w:tabs>
              <w:kinsoku/>
              <w:autoSpaceDE/>
              <w:autoSpaceDN/>
              <w:adjustRightInd/>
              <w:ind w:firstLineChars="0"/>
              <w:jc w:val="both"/>
              <w:textAlignment w:val="auto"/>
              <w:rPr>
                <w:rFonts w:ascii="宋体" w:eastAsia="宋体" w:hAnsi="宋体" w:cs="仿宋"/>
              </w:rPr>
            </w:pPr>
            <w:r w:rsidRPr="002C5738">
              <w:rPr>
                <w:rFonts w:ascii="宋体" w:eastAsia="宋体" w:hAnsi="宋体" w:cs="仿宋" w:hint="eastAsia"/>
              </w:rPr>
              <w:t>投标人为事业单位的，应提供有效的“事业单位法人证书”；</w:t>
            </w:r>
          </w:p>
          <w:p w14:paraId="3D67B8CF" w14:textId="77777777" w:rsidR="006E341C" w:rsidRPr="002C5738" w:rsidRDefault="004D24D2">
            <w:pPr>
              <w:pStyle w:val="afa"/>
              <w:widowControl w:val="0"/>
              <w:numPr>
                <w:ilvl w:val="0"/>
                <w:numId w:val="13"/>
              </w:numPr>
              <w:tabs>
                <w:tab w:val="left" w:pos="1080"/>
              </w:tabs>
              <w:kinsoku/>
              <w:autoSpaceDE/>
              <w:autoSpaceDN/>
              <w:adjustRightInd/>
              <w:ind w:firstLineChars="0"/>
              <w:jc w:val="both"/>
              <w:textAlignment w:val="auto"/>
              <w:rPr>
                <w:rFonts w:ascii="宋体" w:eastAsia="宋体" w:hAnsi="宋体" w:cs="仿宋"/>
              </w:rPr>
            </w:pPr>
            <w:r w:rsidRPr="002C5738">
              <w:rPr>
                <w:rFonts w:ascii="宋体" w:eastAsia="宋体" w:hAnsi="宋体" w:cs="仿宋" w:hint="eastAsia"/>
              </w:rPr>
              <w:t>投标人是非企业机构的，应提供有效的“执业许可证”“登记证书”等证明文件；</w:t>
            </w:r>
          </w:p>
          <w:p w14:paraId="4F29A61B" w14:textId="77777777" w:rsidR="006E341C" w:rsidRPr="002C5738" w:rsidRDefault="004D24D2">
            <w:pPr>
              <w:pStyle w:val="afa"/>
              <w:widowControl w:val="0"/>
              <w:numPr>
                <w:ilvl w:val="0"/>
                <w:numId w:val="13"/>
              </w:numPr>
              <w:tabs>
                <w:tab w:val="left" w:pos="1080"/>
              </w:tabs>
              <w:kinsoku/>
              <w:autoSpaceDE/>
              <w:autoSpaceDN/>
              <w:adjustRightInd/>
              <w:ind w:firstLineChars="0"/>
              <w:jc w:val="both"/>
              <w:textAlignment w:val="auto"/>
              <w:rPr>
                <w:rFonts w:ascii="宋体" w:eastAsia="宋体" w:hAnsi="宋体" w:cs="仿宋"/>
              </w:rPr>
            </w:pPr>
            <w:r w:rsidRPr="002C5738">
              <w:rPr>
                <w:rFonts w:ascii="宋体" w:eastAsia="宋体" w:hAnsi="宋体" w:cs="仿宋" w:hint="eastAsia"/>
              </w:rPr>
              <w:t>投标人是个体工商户的，应提供有效的“个体工商户营业执照”；</w:t>
            </w:r>
          </w:p>
          <w:p w14:paraId="0BD62989" w14:textId="77777777" w:rsidR="006E341C" w:rsidRPr="002C5738" w:rsidRDefault="004D24D2">
            <w:pPr>
              <w:pStyle w:val="afa"/>
              <w:widowControl w:val="0"/>
              <w:numPr>
                <w:ilvl w:val="0"/>
                <w:numId w:val="13"/>
              </w:numPr>
              <w:tabs>
                <w:tab w:val="left" w:pos="1080"/>
              </w:tabs>
              <w:kinsoku/>
              <w:autoSpaceDE/>
              <w:autoSpaceDN/>
              <w:adjustRightInd/>
              <w:ind w:firstLineChars="0"/>
              <w:jc w:val="both"/>
              <w:textAlignment w:val="auto"/>
              <w:rPr>
                <w:rFonts w:ascii="宋体" w:eastAsia="宋体" w:hAnsi="宋体" w:cs="仿宋"/>
              </w:rPr>
            </w:pPr>
            <w:r w:rsidRPr="002C5738">
              <w:rPr>
                <w:rFonts w:ascii="宋体" w:eastAsia="宋体" w:hAnsi="宋体" w:cs="仿宋" w:hint="eastAsia"/>
              </w:rPr>
              <w:t>投标人是自然人的，应提供有效的自然人身份证明。</w:t>
            </w:r>
          </w:p>
          <w:p w14:paraId="32042A70" w14:textId="77777777" w:rsidR="006E341C" w:rsidRPr="002C5738" w:rsidRDefault="004D24D2">
            <w:pPr>
              <w:pStyle w:val="afa"/>
              <w:widowControl w:val="0"/>
              <w:numPr>
                <w:ilvl w:val="0"/>
                <w:numId w:val="13"/>
              </w:numPr>
              <w:tabs>
                <w:tab w:val="left" w:pos="1080"/>
              </w:tabs>
              <w:kinsoku/>
              <w:autoSpaceDE/>
              <w:autoSpaceDN/>
              <w:adjustRightInd/>
              <w:ind w:firstLineChars="0"/>
              <w:jc w:val="both"/>
              <w:textAlignment w:val="auto"/>
              <w:rPr>
                <w:rFonts w:ascii="宋体" w:eastAsia="宋体" w:hAnsi="宋体" w:cs="仿宋"/>
              </w:rPr>
            </w:pPr>
            <w:r w:rsidRPr="002C5738">
              <w:rPr>
                <w:rFonts w:ascii="宋体" w:eastAsia="宋体" w:hAnsi="宋体" w:cs="仿宋" w:hint="eastAsia"/>
              </w:rPr>
              <w:t>分支机构参加投标的，应</w:t>
            </w:r>
            <w:r w:rsidRPr="002C5738">
              <w:rPr>
                <w:rFonts w:ascii="宋体" w:eastAsia="宋体" w:hAnsi="宋体" w:cs="Leelawadee UI" w:hint="eastAsia"/>
              </w:rPr>
              <w:t>提</w:t>
            </w:r>
            <w:r w:rsidRPr="002C5738">
              <w:rPr>
                <w:rFonts w:ascii="宋体" w:eastAsia="宋体" w:hAnsi="宋体" w:cs="仿宋" w:hint="eastAsia"/>
              </w:rPr>
              <w:t>供该分支机构或其所属法人</w:t>
            </w:r>
            <w:r w:rsidRPr="002C5738">
              <w:rPr>
                <w:rFonts w:ascii="宋体" w:eastAsia="宋体" w:hAnsi="宋体" w:cs="仿宋"/>
              </w:rPr>
              <w:t>/</w:t>
            </w:r>
            <w:r w:rsidRPr="002C5738">
              <w:rPr>
                <w:rFonts w:ascii="宋体" w:eastAsia="宋体" w:hAnsi="宋体" w:cs="仿宋" w:hint="eastAsia"/>
              </w:rPr>
              <w:t>其他组织的相应证明文件；同时还应</w:t>
            </w:r>
            <w:r w:rsidRPr="002C5738">
              <w:rPr>
                <w:rFonts w:ascii="宋体" w:eastAsia="宋体" w:hAnsi="宋体" w:cs="Leelawadee UI" w:hint="eastAsia"/>
              </w:rPr>
              <w:t>提</w:t>
            </w:r>
            <w:r w:rsidRPr="002C5738">
              <w:rPr>
                <w:rFonts w:ascii="宋体" w:eastAsia="宋体" w:hAnsi="宋体" w:cs="仿宋" w:hint="eastAsia"/>
              </w:rPr>
              <w:t>供其所属法人</w:t>
            </w:r>
            <w:r w:rsidRPr="002C5738">
              <w:rPr>
                <w:rFonts w:ascii="宋体" w:eastAsia="宋体" w:hAnsi="宋体" w:cs="仿宋"/>
              </w:rPr>
              <w:t>/</w:t>
            </w:r>
            <w:r w:rsidRPr="002C5738">
              <w:rPr>
                <w:rFonts w:ascii="宋体" w:eastAsia="宋体" w:hAnsi="宋体" w:cs="仿宋" w:hint="eastAsia"/>
              </w:rPr>
              <w:t>其他组织出具的授权其参与本项目的授权书（格式自拟，须加盖其所属法人</w:t>
            </w:r>
            <w:r w:rsidRPr="002C5738">
              <w:rPr>
                <w:rFonts w:ascii="宋体" w:eastAsia="宋体" w:hAnsi="宋体" w:cs="仿宋"/>
              </w:rPr>
              <w:t>/</w:t>
            </w:r>
            <w:r w:rsidRPr="002C5738">
              <w:rPr>
                <w:rFonts w:ascii="宋体" w:eastAsia="宋体" w:hAnsi="宋体" w:cs="仿宋" w:hint="eastAsia"/>
              </w:rPr>
              <w:t>其他组织的公章）；对于银行、保险、石油石化、电力、电信等行业的分支机构，可以</w:t>
            </w:r>
            <w:r w:rsidRPr="002C5738">
              <w:rPr>
                <w:rFonts w:ascii="宋体" w:eastAsia="宋体" w:hAnsi="宋体" w:cs="Leelawadee UI" w:hint="eastAsia"/>
              </w:rPr>
              <w:t>提</w:t>
            </w:r>
            <w:r w:rsidRPr="002C5738">
              <w:rPr>
                <w:rFonts w:ascii="宋体" w:eastAsia="宋体" w:hAnsi="宋体" w:cs="仿宋" w:hint="eastAsia"/>
              </w:rPr>
              <w:t>供上述授权，也可以</w:t>
            </w:r>
            <w:r w:rsidRPr="002C5738">
              <w:rPr>
                <w:rFonts w:ascii="宋体" w:eastAsia="宋体" w:hAnsi="宋体" w:cs="Leelawadee UI" w:hint="eastAsia"/>
              </w:rPr>
              <w:t>提</w:t>
            </w:r>
            <w:r w:rsidRPr="002C5738">
              <w:rPr>
                <w:rFonts w:ascii="宋体" w:eastAsia="宋体" w:hAnsi="宋体" w:cs="仿宋" w:hint="eastAsia"/>
              </w:rPr>
              <w:t>供其所属法人</w:t>
            </w:r>
            <w:r w:rsidRPr="002C5738">
              <w:rPr>
                <w:rFonts w:ascii="宋体" w:eastAsia="宋体" w:hAnsi="宋体" w:cs="仿宋"/>
              </w:rPr>
              <w:t>/</w:t>
            </w:r>
            <w:r w:rsidRPr="002C5738">
              <w:rPr>
                <w:rFonts w:ascii="宋体" w:eastAsia="宋体" w:hAnsi="宋体" w:cs="仿宋" w:hint="eastAsia"/>
              </w:rPr>
              <w:t>其他组织的有关文件或制度等能够证明授权其独立开展业务的证明材料。</w:t>
            </w:r>
          </w:p>
        </w:tc>
        <w:tc>
          <w:tcPr>
            <w:tcW w:w="1117" w:type="dxa"/>
            <w:vAlign w:val="center"/>
          </w:tcPr>
          <w:p w14:paraId="64DCD0F8" w14:textId="77777777" w:rsidR="006E341C" w:rsidRPr="002C5738" w:rsidRDefault="004D24D2">
            <w:pPr>
              <w:tabs>
                <w:tab w:val="left" w:pos="1080"/>
              </w:tabs>
              <w:jc w:val="both"/>
              <w:rPr>
                <w:rFonts w:ascii="宋体" w:eastAsia="宋体" w:hAnsi="宋体" w:cs="仿宋"/>
              </w:rPr>
            </w:pPr>
            <w:r w:rsidRPr="002C5738">
              <w:rPr>
                <w:rFonts w:ascii="宋体" w:eastAsia="宋体" w:hAnsi="宋体" w:cs="仿宋" w:hint="eastAsia"/>
              </w:rPr>
              <w:t>提供证明文件的复印件，加盖投标人公章</w:t>
            </w:r>
          </w:p>
        </w:tc>
      </w:tr>
      <w:tr w:rsidR="006E341C" w:rsidRPr="002C5738" w14:paraId="510E211D" w14:textId="77777777">
        <w:trPr>
          <w:cantSplit/>
          <w:trHeight w:val="468"/>
          <w:jc w:val="center"/>
        </w:trPr>
        <w:tc>
          <w:tcPr>
            <w:tcW w:w="776" w:type="dxa"/>
            <w:vAlign w:val="center"/>
          </w:tcPr>
          <w:p w14:paraId="51EAB068" w14:textId="77777777" w:rsidR="006E341C" w:rsidRPr="002C5738" w:rsidRDefault="004D24D2">
            <w:pPr>
              <w:tabs>
                <w:tab w:val="left" w:pos="1080"/>
              </w:tabs>
              <w:jc w:val="center"/>
              <w:rPr>
                <w:rFonts w:ascii="宋体" w:eastAsia="宋体" w:hAnsi="宋体" w:cs="仿宋"/>
              </w:rPr>
            </w:pPr>
            <w:r w:rsidRPr="002C5738">
              <w:rPr>
                <w:rFonts w:ascii="宋体" w:eastAsia="宋体" w:hAnsi="宋体" w:cs="仿宋" w:hint="eastAsia"/>
              </w:rPr>
              <w:t>1-3</w:t>
            </w:r>
          </w:p>
        </w:tc>
        <w:tc>
          <w:tcPr>
            <w:tcW w:w="1951" w:type="dxa"/>
            <w:vAlign w:val="center"/>
          </w:tcPr>
          <w:p w14:paraId="337E6551" w14:textId="77777777" w:rsidR="006E341C" w:rsidRPr="002C5738" w:rsidRDefault="004D24D2">
            <w:pPr>
              <w:tabs>
                <w:tab w:val="left" w:pos="1080"/>
              </w:tabs>
              <w:rPr>
                <w:rFonts w:ascii="宋体" w:eastAsia="宋体" w:hAnsi="宋体" w:cs="仿宋"/>
              </w:rPr>
            </w:pPr>
            <w:r w:rsidRPr="002C5738">
              <w:rPr>
                <w:rFonts w:ascii="宋体" w:eastAsia="宋体" w:hAnsi="宋体" w:cs="宋体" w:hint="eastAsia"/>
              </w:rPr>
              <w:t>纳税证明</w:t>
            </w:r>
          </w:p>
        </w:tc>
        <w:tc>
          <w:tcPr>
            <w:tcW w:w="4682" w:type="dxa"/>
            <w:vAlign w:val="center"/>
          </w:tcPr>
          <w:p w14:paraId="13019E9C" w14:textId="77777777" w:rsidR="006E341C" w:rsidRPr="002C5738" w:rsidRDefault="004D24D2">
            <w:pPr>
              <w:tabs>
                <w:tab w:val="left" w:pos="1080"/>
              </w:tabs>
              <w:jc w:val="both"/>
              <w:rPr>
                <w:rFonts w:ascii="宋体" w:eastAsia="宋体" w:hAnsi="宋体" w:cs="仿宋"/>
              </w:rPr>
            </w:pPr>
            <w:r w:rsidRPr="002C5738">
              <w:rPr>
                <w:rFonts w:ascii="宋体" w:eastAsia="宋体" w:hAnsi="宋体" w:cs="宋体" w:hint="eastAsia"/>
              </w:rPr>
              <w:t>提供了符合招标文件要求的纳税证明</w:t>
            </w:r>
          </w:p>
        </w:tc>
        <w:tc>
          <w:tcPr>
            <w:tcW w:w="1117" w:type="dxa"/>
          </w:tcPr>
          <w:p w14:paraId="402E7368" w14:textId="77777777" w:rsidR="006E341C" w:rsidRPr="002C5738" w:rsidRDefault="004D24D2">
            <w:pPr>
              <w:tabs>
                <w:tab w:val="left" w:pos="1080"/>
              </w:tabs>
              <w:jc w:val="both"/>
              <w:rPr>
                <w:rFonts w:ascii="宋体" w:eastAsia="宋体" w:hAnsi="宋体" w:cs="仿宋"/>
              </w:rPr>
            </w:pPr>
            <w:r w:rsidRPr="002C5738">
              <w:rPr>
                <w:rFonts w:ascii="宋体" w:eastAsia="宋体" w:hAnsi="宋体" w:cs="宋体" w:hint="eastAsia"/>
              </w:rPr>
              <w:t>要求见第七章投标文件格式</w:t>
            </w:r>
          </w:p>
        </w:tc>
      </w:tr>
      <w:tr w:rsidR="006E341C" w:rsidRPr="002C5738" w14:paraId="2C0E480F" w14:textId="77777777">
        <w:trPr>
          <w:cantSplit/>
          <w:trHeight w:val="468"/>
          <w:jc w:val="center"/>
        </w:trPr>
        <w:tc>
          <w:tcPr>
            <w:tcW w:w="776" w:type="dxa"/>
            <w:vAlign w:val="center"/>
          </w:tcPr>
          <w:p w14:paraId="2619488D" w14:textId="77777777" w:rsidR="006E341C" w:rsidRPr="002C5738" w:rsidRDefault="004D24D2">
            <w:pPr>
              <w:tabs>
                <w:tab w:val="left" w:pos="1080"/>
              </w:tabs>
              <w:jc w:val="center"/>
              <w:rPr>
                <w:rFonts w:ascii="宋体" w:eastAsia="宋体" w:hAnsi="宋体" w:cs="仿宋"/>
              </w:rPr>
            </w:pPr>
            <w:r w:rsidRPr="002C5738">
              <w:rPr>
                <w:rFonts w:ascii="宋体" w:eastAsia="宋体" w:hAnsi="宋体" w:cs="仿宋" w:hint="eastAsia"/>
              </w:rPr>
              <w:lastRenderedPageBreak/>
              <w:t>1-4</w:t>
            </w:r>
          </w:p>
        </w:tc>
        <w:tc>
          <w:tcPr>
            <w:tcW w:w="1951" w:type="dxa"/>
          </w:tcPr>
          <w:p w14:paraId="33011C18" w14:textId="77777777" w:rsidR="006E341C" w:rsidRPr="002C5738" w:rsidRDefault="004D24D2">
            <w:pPr>
              <w:tabs>
                <w:tab w:val="left" w:pos="1080"/>
              </w:tabs>
              <w:rPr>
                <w:rFonts w:ascii="宋体" w:eastAsia="宋体" w:hAnsi="宋体" w:cs="宋体"/>
              </w:rPr>
            </w:pPr>
            <w:r w:rsidRPr="002C5738">
              <w:rPr>
                <w:rFonts w:ascii="宋体" w:eastAsia="宋体" w:hAnsi="宋体" w:cs="宋体" w:hint="eastAsia"/>
              </w:rPr>
              <w:t>社会保障资金缴纳记录</w:t>
            </w:r>
          </w:p>
        </w:tc>
        <w:tc>
          <w:tcPr>
            <w:tcW w:w="4682" w:type="dxa"/>
          </w:tcPr>
          <w:p w14:paraId="4C9F9A83" w14:textId="77777777" w:rsidR="006E341C" w:rsidRPr="002C5738" w:rsidRDefault="004D24D2">
            <w:pPr>
              <w:tabs>
                <w:tab w:val="left" w:pos="1080"/>
              </w:tabs>
              <w:jc w:val="both"/>
              <w:rPr>
                <w:rFonts w:ascii="宋体" w:eastAsia="宋体" w:hAnsi="宋体" w:cs="宋体"/>
              </w:rPr>
            </w:pPr>
            <w:r w:rsidRPr="002C5738">
              <w:rPr>
                <w:rFonts w:ascii="宋体" w:eastAsia="宋体" w:hAnsi="宋体" w:cs="宋体" w:hint="eastAsia"/>
              </w:rPr>
              <w:t>提供了符合招标文件要求的社会保障资金缴纳记录</w:t>
            </w:r>
          </w:p>
        </w:tc>
        <w:tc>
          <w:tcPr>
            <w:tcW w:w="1117" w:type="dxa"/>
          </w:tcPr>
          <w:p w14:paraId="21F76C9B" w14:textId="77777777" w:rsidR="006E341C" w:rsidRPr="002C5738" w:rsidRDefault="004D24D2">
            <w:pPr>
              <w:tabs>
                <w:tab w:val="left" w:pos="1080"/>
              </w:tabs>
              <w:jc w:val="both"/>
              <w:rPr>
                <w:rFonts w:ascii="宋体" w:eastAsia="宋体" w:hAnsi="宋体" w:cs="宋体"/>
              </w:rPr>
            </w:pPr>
            <w:r w:rsidRPr="002C5738">
              <w:rPr>
                <w:rFonts w:ascii="宋体" w:eastAsia="宋体" w:hAnsi="宋体" w:cs="宋体" w:hint="eastAsia"/>
              </w:rPr>
              <w:t>要求见第七章投标文件格式</w:t>
            </w:r>
          </w:p>
        </w:tc>
      </w:tr>
      <w:tr w:rsidR="006E341C" w:rsidRPr="002C5738" w14:paraId="3E27ED4B" w14:textId="77777777">
        <w:trPr>
          <w:cantSplit/>
          <w:trHeight w:val="468"/>
          <w:jc w:val="center"/>
        </w:trPr>
        <w:tc>
          <w:tcPr>
            <w:tcW w:w="776" w:type="dxa"/>
            <w:vAlign w:val="center"/>
          </w:tcPr>
          <w:p w14:paraId="3AEF2172" w14:textId="77777777" w:rsidR="006E341C" w:rsidRPr="002C5738" w:rsidRDefault="004D24D2">
            <w:pPr>
              <w:tabs>
                <w:tab w:val="left" w:pos="1080"/>
              </w:tabs>
              <w:jc w:val="center"/>
              <w:rPr>
                <w:rFonts w:ascii="宋体" w:eastAsia="宋体" w:hAnsi="宋体" w:cs="仿宋"/>
              </w:rPr>
            </w:pPr>
            <w:r w:rsidRPr="002C5738">
              <w:rPr>
                <w:rFonts w:ascii="宋体" w:eastAsia="宋体" w:hAnsi="宋体" w:cs="仿宋" w:hint="eastAsia"/>
              </w:rPr>
              <w:t>1-5</w:t>
            </w:r>
          </w:p>
        </w:tc>
        <w:tc>
          <w:tcPr>
            <w:tcW w:w="1951" w:type="dxa"/>
          </w:tcPr>
          <w:p w14:paraId="02E2DC86" w14:textId="6158B5E4" w:rsidR="006E341C" w:rsidRPr="002C5738" w:rsidRDefault="004D24D2">
            <w:pPr>
              <w:tabs>
                <w:tab w:val="left" w:pos="1080"/>
              </w:tabs>
              <w:rPr>
                <w:rFonts w:ascii="宋体" w:eastAsia="宋体" w:hAnsi="宋体" w:cs="宋体"/>
              </w:rPr>
            </w:pPr>
            <w:r w:rsidRPr="002C5738">
              <w:rPr>
                <w:rFonts w:ascii="宋体" w:eastAsia="宋体" w:hAnsi="宋体" w:cs="宋体" w:hint="eastAsia"/>
              </w:rPr>
              <w:t>财务状况报告</w:t>
            </w:r>
          </w:p>
        </w:tc>
        <w:tc>
          <w:tcPr>
            <w:tcW w:w="4682" w:type="dxa"/>
          </w:tcPr>
          <w:p w14:paraId="5432A671" w14:textId="77777777" w:rsidR="006E341C" w:rsidRPr="002C5738" w:rsidRDefault="004D24D2">
            <w:pPr>
              <w:tabs>
                <w:tab w:val="left" w:pos="1080"/>
              </w:tabs>
              <w:jc w:val="both"/>
              <w:rPr>
                <w:rFonts w:ascii="宋体" w:eastAsia="宋体" w:hAnsi="宋体" w:cs="宋体"/>
              </w:rPr>
            </w:pPr>
            <w:r w:rsidRPr="002C5738">
              <w:rPr>
                <w:rFonts w:ascii="宋体" w:eastAsia="宋体" w:hAnsi="宋体" w:cs="宋体" w:hint="eastAsia"/>
              </w:rPr>
              <w:t>提供了符合招标文件要求的财务状况报告</w:t>
            </w:r>
          </w:p>
        </w:tc>
        <w:tc>
          <w:tcPr>
            <w:tcW w:w="1117" w:type="dxa"/>
          </w:tcPr>
          <w:p w14:paraId="36282BDF" w14:textId="77777777" w:rsidR="006E341C" w:rsidRPr="002C5738" w:rsidRDefault="004D24D2">
            <w:pPr>
              <w:tabs>
                <w:tab w:val="left" w:pos="1080"/>
              </w:tabs>
              <w:jc w:val="both"/>
              <w:rPr>
                <w:rFonts w:ascii="宋体" w:eastAsia="宋体" w:hAnsi="宋体" w:cs="宋体"/>
              </w:rPr>
            </w:pPr>
            <w:r w:rsidRPr="002C5738">
              <w:rPr>
                <w:rFonts w:ascii="宋体" w:eastAsia="宋体" w:hAnsi="宋体" w:cs="宋体" w:hint="eastAsia"/>
              </w:rPr>
              <w:t>要求见第七章投标文件格式</w:t>
            </w:r>
          </w:p>
        </w:tc>
      </w:tr>
      <w:tr w:rsidR="006E341C" w:rsidRPr="002C5738" w14:paraId="0E1EEC0A" w14:textId="77777777">
        <w:trPr>
          <w:cantSplit/>
          <w:trHeight w:val="468"/>
          <w:jc w:val="center"/>
        </w:trPr>
        <w:tc>
          <w:tcPr>
            <w:tcW w:w="776" w:type="dxa"/>
            <w:vAlign w:val="center"/>
          </w:tcPr>
          <w:p w14:paraId="1CC72393" w14:textId="77777777" w:rsidR="006E341C" w:rsidRPr="002C5738" w:rsidRDefault="004D24D2">
            <w:pPr>
              <w:tabs>
                <w:tab w:val="left" w:pos="1080"/>
              </w:tabs>
              <w:jc w:val="center"/>
              <w:rPr>
                <w:rFonts w:ascii="宋体" w:eastAsia="宋体" w:hAnsi="宋体" w:cs="仿宋"/>
              </w:rPr>
            </w:pPr>
            <w:r w:rsidRPr="002C5738">
              <w:rPr>
                <w:rFonts w:ascii="宋体" w:eastAsia="宋体" w:hAnsi="宋体" w:cs="仿宋"/>
              </w:rPr>
              <w:t>1-</w:t>
            </w:r>
            <w:r w:rsidRPr="002C5738">
              <w:rPr>
                <w:rFonts w:ascii="宋体" w:eastAsia="宋体" w:hAnsi="宋体" w:cs="仿宋" w:hint="eastAsia"/>
              </w:rPr>
              <w:t>6</w:t>
            </w:r>
          </w:p>
        </w:tc>
        <w:tc>
          <w:tcPr>
            <w:tcW w:w="1951" w:type="dxa"/>
            <w:vAlign w:val="center"/>
          </w:tcPr>
          <w:p w14:paraId="1EAC8344" w14:textId="77777777" w:rsidR="006E341C" w:rsidRPr="002C5738" w:rsidRDefault="004D24D2">
            <w:pPr>
              <w:tabs>
                <w:tab w:val="left" w:pos="1080"/>
              </w:tabs>
              <w:rPr>
                <w:rFonts w:ascii="宋体" w:eastAsia="宋体" w:hAnsi="宋体" w:cs="仿宋"/>
              </w:rPr>
            </w:pPr>
            <w:r w:rsidRPr="002C5738">
              <w:rPr>
                <w:rFonts w:ascii="宋体" w:eastAsia="宋体" w:hAnsi="宋体" w:cs="仿宋"/>
              </w:rPr>
              <w:t>法律、行政法规规定的其他条件</w:t>
            </w:r>
          </w:p>
        </w:tc>
        <w:tc>
          <w:tcPr>
            <w:tcW w:w="4682" w:type="dxa"/>
            <w:vAlign w:val="center"/>
          </w:tcPr>
          <w:p w14:paraId="5B347868" w14:textId="77777777" w:rsidR="006E341C" w:rsidRPr="002C5738" w:rsidRDefault="004D24D2">
            <w:pPr>
              <w:tabs>
                <w:tab w:val="left" w:pos="1080"/>
              </w:tabs>
              <w:rPr>
                <w:rFonts w:ascii="宋体" w:eastAsia="宋体" w:hAnsi="宋体" w:cs="仿宋"/>
              </w:rPr>
            </w:pPr>
            <w:r w:rsidRPr="002C5738">
              <w:rPr>
                <w:rFonts w:ascii="宋体" w:eastAsia="宋体" w:hAnsi="宋体" w:cs="仿宋"/>
              </w:rPr>
              <w:t>法律、行政法规规定的其他条件</w:t>
            </w:r>
          </w:p>
        </w:tc>
        <w:tc>
          <w:tcPr>
            <w:tcW w:w="1117" w:type="dxa"/>
            <w:vAlign w:val="center"/>
          </w:tcPr>
          <w:p w14:paraId="06FC0A2C" w14:textId="77777777" w:rsidR="006E341C" w:rsidRPr="002C5738" w:rsidRDefault="006E341C">
            <w:pPr>
              <w:tabs>
                <w:tab w:val="left" w:pos="1080"/>
              </w:tabs>
              <w:jc w:val="both"/>
              <w:rPr>
                <w:rFonts w:ascii="宋体" w:eastAsia="宋体" w:hAnsi="宋体" w:cs="仿宋"/>
              </w:rPr>
            </w:pPr>
          </w:p>
        </w:tc>
      </w:tr>
      <w:tr w:rsidR="006E341C" w:rsidRPr="002C5738" w14:paraId="22FD7C07" w14:textId="77777777">
        <w:trPr>
          <w:cantSplit/>
          <w:trHeight w:val="468"/>
          <w:jc w:val="center"/>
        </w:trPr>
        <w:tc>
          <w:tcPr>
            <w:tcW w:w="776" w:type="dxa"/>
            <w:vAlign w:val="center"/>
          </w:tcPr>
          <w:p w14:paraId="5351FBFF" w14:textId="77777777" w:rsidR="006E341C" w:rsidRPr="002C5738" w:rsidRDefault="004D24D2">
            <w:pPr>
              <w:tabs>
                <w:tab w:val="left" w:pos="1080"/>
              </w:tabs>
              <w:jc w:val="center"/>
              <w:rPr>
                <w:rFonts w:ascii="宋体" w:eastAsia="宋体" w:hAnsi="宋体" w:cs="仿宋"/>
              </w:rPr>
            </w:pPr>
            <w:r w:rsidRPr="002C5738">
              <w:rPr>
                <w:rFonts w:ascii="宋体" w:eastAsia="宋体" w:hAnsi="宋体" w:cs="仿宋" w:hint="eastAsia"/>
              </w:rPr>
              <w:t>2</w:t>
            </w:r>
          </w:p>
        </w:tc>
        <w:tc>
          <w:tcPr>
            <w:tcW w:w="1951" w:type="dxa"/>
            <w:vAlign w:val="center"/>
          </w:tcPr>
          <w:p w14:paraId="0B3D409A" w14:textId="77777777" w:rsidR="006E341C" w:rsidRPr="002C5738" w:rsidRDefault="004D24D2">
            <w:pPr>
              <w:tabs>
                <w:tab w:val="left" w:pos="1080"/>
              </w:tabs>
              <w:rPr>
                <w:rFonts w:ascii="宋体" w:eastAsia="宋体" w:hAnsi="宋体" w:cs="仿宋"/>
              </w:rPr>
            </w:pPr>
            <w:r w:rsidRPr="002C5738">
              <w:rPr>
                <w:rFonts w:ascii="宋体" w:eastAsia="宋体" w:hAnsi="宋体" w:cs="仿宋" w:hint="eastAsia"/>
              </w:rPr>
              <w:t>落实政府采购政策需满足的资格要求</w:t>
            </w:r>
          </w:p>
        </w:tc>
        <w:tc>
          <w:tcPr>
            <w:tcW w:w="4682" w:type="dxa"/>
            <w:vAlign w:val="center"/>
          </w:tcPr>
          <w:p w14:paraId="47E41B0D" w14:textId="77777777" w:rsidR="006E341C" w:rsidRPr="002C5738" w:rsidRDefault="004D24D2">
            <w:pPr>
              <w:tabs>
                <w:tab w:val="left" w:pos="1080"/>
              </w:tabs>
              <w:rPr>
                <w:rFonts w:ascii="宋体" w:eastAsia="宋体" w:hAnsi="宋体" w:cs="仿宋"/>
              </w:rPr>
            </w:pPr>
            <w:r w:rsidRPr="002C5738">
              <w:rPr>
                <w:rFonts w:ascii="宋体" w:eastAsia="宋体" w:hAnsi="宋体" w:cs="仿宋" w:hint="eastAsia"/>
              </w:rPr>
              <w:t>具体要求见第一章《投标邀请》</w:t>
            </w:r>
          </w:p>
        </w:tc>
        <w:tc>
          <w:tcPr>
            <w:tcW w:w="1117" w:type="dxa"/>
            <w:vAlign w:val="center"/>
          </w:tcPr>
          <w:p w14:paraId="14EEAA07" w14:textId="77777777" w:rsidR="006E341C" w:rsidRPr="002C5738" w:rsidRDefault="006E341C">
            <w:pPr>
              <w:tabs>
                <w:tab w:val="left" w:pos="1080"/>
              </w:tabs>
              <w:jc w:val="both"/>
              <w:rPr>
                <w:rFonts w:ascii="宋体" w:eastAsia="宋体" w:hAnsi="宋体" w:cs="仿宋"/>
              </w:rPr>
            </w:pPr>
          </w:p>
        </w:tc>
      </w:tr>
      <w:tr w:rsidR="006E341C" w:rsidRPr="002C5738" w14:paraId="60408102" w14:textId="77777777">
        <w:trPr>
          <w:cantSplit/>
          <w:trHeight w:val="468"/>
          <w:jc w:val="center"/>
        </w:trPr>
        <w:tc>
          <w:tcPr>
            <w:tcW w:w="776" w:type="dxa"/>
            <w:vAlign w:val="center"/>
          </w:tcPr>
          <w:p w14:paraId="718BD5D5" w14:textId="77777777" w:rsidR="006E341C" w:rsidRPr="002C5738" w:rsidRDefault="004D24D2">
            <w:pPr>
              <w:tabs>
                <w:tab w:val="left" w:pos="1080"/>
              </w:tabs>
              <w:jc w:val="center"/>
              <w:rPr>
                <w:rFonts w:ascii="宋体" w:eastAsia="宋体" w:hAnsi="宋体" w:cs="仿宋"/>
              </w:rPr>
            </w:pPr>
            <w:r w:rsidRPr="002C5738">
              <w:rPr>
                <w:rFonts w:ascii="宋体" w:eastAsia="宋体" w:hAnsi="宋体" w:cs="仿宋" w:hint="eastAsia"/>
              </w:rPr>
              <w:t>2</w:t>
            </w:r>
            <w:r w:rsidRPr="002C5738">
              <w:rPr>
                <w:rFonts w:ascii="宋体" w:eastAsia="宋体" w:hAnsi="宋体" w:cs="仿宋"/>
              </w:rPr>
              <w:t>-1</w:t>
            </w:r>
          </w:p>
        </w:tc>
        <w:tc>
          <w:tcPr>
            <w:tcW w:w="1951" w:type="dxa"/>
            <w:vAlign w:val="center"/>
          </w:tcPr>
          <w:p w14:paraId="1C973C8D" w14:textId="77777777" w:rsidR="006E341C" w:rsidRPr="002C5738" w:rsidRDefault="004D24D2">
            <w:pPr>
              <w:tabs>
                <w:tab w:val="left" w:pos="1080"/>
              </w:tabs>
              <w:rPr>
                <w:rFonts w:ascii="宋体" w:eastAsia="宋体" w:hAnsi="宋体" w:cs="仿宋"/>
              </w:rPr>
            </w:pPr>
            <w:r w:rsidRPr="002C5738">
              <w:rPr>
                <w:rFonts w:ascii="宋体" w:eastAsia="宋体" w:hAnsi="宋体" w:cs="仿宋" w:hint="eastAsia"/>
              </w:rPr>
              <w:t>中小企业政策</w:t>
            </w:r>
          </w:p>
        </w:tc>
        <w:tc>
          <w:tcPr>
            <w:tcW w:w="4682" w:type="dxa"/>
            <w:vAlign w:val="center"/>
          </w:tcPr>
          <w:p w14:paraId="70FA9D8C" w14:textId="77777777" w:rsidR="006E341C" w:rsidRPr="002C5738" w:rsidRDefault="004D24D2">
            <w:pPr>
              <w:tabs>
                <w:tab w:val="left" w:pos="1080"/>
              </w:tabs>
              <w:rPr>
                <w:rFonts w:ascii="宋体" w:eastAsia="宋体" w:hAnsi="宋体" w:cs="仿宋"/>
              </w:rPr>
            </w:pPr>
            <w:r w:rsidRPr="002C5738">
              <w:rPr>
                <w:rFonts w:ascii="宋体" w:eastAsia="宋体" w:hAnsi="宋体" w:cs="仿宋" w:hint="eastAsia"/>
              </w:rPr>
              <w:t>具体要求见第一章《投标邀请》</w:t>
            </w:r>
          </w:p>
        </w:tc>
        <w:tc>
          <w:tcPr>
            <w:tcW w:w="1117" w:type="dxa"/>
            <w:vAlign w:val="center"/>
          </w:tcPr>
          <w:p w14:paraId="597B0A21" w14:textId="77777777" w:rsidR="006E341C" w:rsidRPr="002C5738" w:rsidRDefault="006E341C">
            <w:pPr>
              <w:tabs>
                <w:tab w:val="left" w:pos="1080"/>
              </w:tabs>
              <w:jc w:val="both"/>
              <w:rPr>
                <w:rFonts w:ascii="宋体" w:eastAsia="宋体" w:hAnsi="宋体" w:cs="仿宋"/>
              </w:rPr>
            </w:pPr>
          </w:p>
        </w:tc>
      </w:tr>
      <w:tr w:rsidR="006E341C" w:rsidRPr="002C5738" w14:paraId="0ECA881D" w14:textId="77777777">
        <w:trPr>
          <w:cantSplit/>
          <w:trHeight w:val="468"/>
          <w:jc w:val="center"/>
        </w:trPr>
        <w:tc>
          <w:tcPr>
            <w:tcW w:w="776" w:type="dxa"/>
            <w:vAlign w:val="center"/>
          </w:tcPr>
          <w:p w14:paraId="25A20E95" w14:textId="77777777" w:rsidR="006E341C" w:rsidRPr="002C5738" w:rsidRDefault="004D24D2">
            <w:pPr>
              <w:tabs>
                <w:tab w:val="left" w:pos="1080"/>
              </w:tabs>
              <w:jc w:val="center"/>
              <w:rPr>
                <w:rFonts w:ascii="宋体" w:eastAsia="宋体" w:hAnsi="宋体" w:cs="仿宋"/>
              </w:rPr>
            </w:pPr>
            <w:r w:rsidRPr="002C5738">
              <w:rPr>
                <w:rFonts w:ascii="宋体" w:eastAsia="宋体" w:hAnsi="宋体" w:cs="仿宋" w:hint="eastAsia"/>
              </w:rPr>
              <w:t>2-1</w:t>
            </w:r>
            <w:r w:rsidRPr="002C5738">
              <w:rPr>
                <w:rFonts w:ascii="宋体" w:eastAsia="宋体" w:hAnsi="宋体" w:cs="仿宋"/>
              </w:rPr>
              <w:t>-1</w:t>
            </w:r>
          </w:p>
        </w:tc>
        <w:tc>
          <w:tcPr>
            <w:tcW w:w="1951" w:type="dxa"/>
            <w:vAlign w:val="center"/>
          </w:tcPr>
          <w:p w14:paraId="55163056" w14:textId="77777777" w:rsidR="006E341C" w:rsidRPr="002C5738" w:rsidRDefault="004D24D2">
            <w:pPr>
              <w:tabs>
                <w:tab w:val="left" w:pos="1080"/>
              </w:tabs>
              <w:rPr>
                <w:rFonts w:ascii="宋体" w:eastAsia="宋体" w:hAnsi="宋体" w:cs="仿宋"/>
              </w:rPr>
            </w:pPr>
            <w:r w:rsidRPr="002C5738">
              <w:rPr>
                <w:rFonts w:ascii="宋体" w:eastAsia="宋体" w:hAnsi="宋体" w:cs="仿宋" w:hint="eastAsia"/>
              </w:rPr>
              <w:t>中小企业证明文件</w:t>
            </w:r>
          </w:p>
        </w:tc>
        <w:tc>
          <w:tcPr>
            <w:tcW w:w="4682" w:type="dxa"/>
            <w:vAlign w:val="center"/>
          </w:tcPr>
          <w:p w14:paraId="4F4934A6" w14:textId="44C6B6C1" w:rsidR="006E341C" w:rsidRPr="002C5738" w:rsidRDefault="004D24D2">
            <w:pPr>
              <w:tabs>
                <w:tab w:val="left" w:pos="1080"/>
              </w:tabs>
              <w:jc w:val="both"/>
              <w:rPr>
                <w:rFonts w:ascii="宋体" w:eastAsia="宋体" w:hAnsi="宋体" w:cs="仿宋"/>
              </w:rPr>
            </w:pPr>
            <w:r w:rsidRPr="002C5738">
              <w:rPr>
                <w:rFonts w:ascii="宋体" w:eastAsia="宋体" w:hAnsi="宋体" w:cs="仿宋" w:hint="eastAsia"/>
              </w:rPr>
              <w:t>当本项目(包)涉及预留份额专门面向中小企业采购，</w:t>
            </w:r>
            <w:r w:rsidR="00C00B83" w:rsidRPr="002C5738">
              <w:rPr>
                <w:rFonts w:ascii="宋体" w:eastAsia="宋体" w:hAnsi="宋体" w:cs="仿宋" w:hint="eastAsia"/>
              </w:rPr>
              <w:t>投标人必须提供中小企业证明文件</w:t>
            </w:r>
            <w:r w:rsidRPr="002C5738">
              <w:rPr>
                <w:rFonts w:ascii="宋体" w:eastAsia="宋体" w:hAnsi="宋体" w:cs="仿宋" w:hint="eastAsia"/>
              </w:rPr>
              <w:t>。</w:t>
            </w:r>
          </w:p>
          <w:p w14:paraId="4675A33D" w14:textId="77777777" w:rsidR="006E341C" w:rsidRPr="002C5738" w:rsidRDefault="004D24D2">
            <w:pPr>
              <w:tabs>
                <w:tab w:val="left" w:pos="1080"/>
              </w:tabs>
              <w:jc w:val="both"/>
              <w:rPr>
                <w:rFonts w:ascii="宋体" w:eastAsia="宋体" w:hAnsi="宋体" w:cs="仿宋"/>
              </w:rPr>
            </w:pPr>
            <w:r w:rsidRPr="002C5738">
              <w:rPr>
                <w:rFonts w:ascii="宋体" w:eastAsia="宋体" w:hAnsi="宋体" w:cs="仿宋" w:hint="eastAsia"/>
              </w:rPr>
              <w:t>1、投标人单独投标的，应提供《中小企业声明函》或《残疾人福利性单位声明函》或由省级以上监狱管理局、戒毒管理局（含新疆生产建设兵团）出具的属于监狱企业的证明文件。</w:t>
            </w:r>
          </w:p>
          <w:p w14:paraId="2A043A52" w14:textId="77777777" w:rsidR="006E341C" w:rsidRPr="002C5738" w:rsidRDefault="004D24D2">
            <w:pPr>
              <w:tabs>
                <w:tab w:val="left" w:pos="1080"/>
              </w:tabs>
              <w:jc w:val="both"/>
              <w:rPr>
                <w:rFonts w:ascii="宋体" w:eastAsia="宋体" w:hAnsi="宋体" w:cs="仿宋"/>
              </w:rPr>
            </w:pPr>
            <w:r w:rsidRPr="002C5738">
              <w:rPr>
                <w:rFonts w:ascii="宋体" w:eastAsia="宋体" w:hAnsi="宋体" w:cs="仿宋" w:hint="eastAsia"/>
              </w:rPr>
              <w:t>2、如招标文件要求以联合体形</w:t>
            </w:r>
            <w:proofErr w:type="gramStart"/>
            <w:r w:rsidRPr="002C5738">
              <w:rPr>
                <w:rFonts w:ascii="宋体" w:eastAsia="宋体" w:hAnsi="宋体" w:cs="仿宋" w:hint="eastAsia"/>
              </w:rPr>
              <w:t>式参加</w:t>
            </w:r>
            <w:proofErr w:type="gramEnd"/>
            <w:r w:rsidRPr="002C5738">
              <w:rPr>
                <w:rFonts w:ascii="宋体" w:eastAsia="宋体" w:hAnsi="宋体" w:cs="仿宋" w:hint="eastAsia"/>
              </w:rPr>
              <w:t>或者要求合同分包的，且投标人为联合体或拟进行合同分包的，则联合体中的中小企业、签订分包意向协议的中小企业具体情况须在《中小企业声明函》或《残疾人福利性单位声明函》或由省级以上监狱管理局、戒毒管理局（含新疆生产建设兵团）出具的属于监狱企业的证明文件中如实填报，且满足招标文件关于预留份额的要求。</w:t>
            </w:r>
          </w:p>
        </w:tc>
        <w:tc>
          <w:tcPr>
            <w:tcW w:w="1117" w:type="dxa"/>
            <w:vAlign w:val="center"/>
          </w:tcPr>
          <w:p w14:paraId="7F3E297C" w14:textId="77777777" w:rsidR="006E341C" w:rsidRPr="002C5738" w:rsidRDefault="004D24D2">
            <w:pPr>
              <w:tabs>
                <w:tab w:val="left" w:pos="1080"/>
              </w:tabs>
              <w:jc w:val="both"/>
              <w:rPr>
                <w:rFonts w:ascii="宋体" w:eastAsia="宋体" w:hAnsi="宋体" w:cs="仿宋"/>
              </w:rPr>
            </w:pPr>
            <w:r w:rsidRPr="002C5738">
              <w:rPr>
                <w:rFonts w:ascii="宋体" w:eastAsia="宋体" w:hAnsi="宋体" w:cs="仿宋" w:hint="eastAsia"/>
              </w:rPr>
              <w:t>格式见《投标文件格式》</w:t>
            </w:r>
          </w:p>
        </w:tc>
      </w:tr>
      <w:tr w:rsidR="006E341C" w:rsidRPr="002C5738" w14:paraId="162BD513" w14:textId="77777777">
        <w:trPr>
          <w:cantSplit/>
          <w:trHeight w:val="468"/>
          <w:jc w:val="center"/>
        </w:trPr>
        <w:tc>
          <w:tcPr>
            <w:tcW w:w="776" w:type="dxa"/>
            <w:vAlign w:val="center"/>
          </w:tcPr>
          <w:p w14:paraId="0AD48300" w14:textId="77777777" w:rsidR="006E341C" w:rsidRPr="002C5738" w:rsidRDefault="004D24D2">
            <w:pPr>
              <w:tabs>
                <w:tab w:val="left" w:pos="1080"/>
              </w:tabs>
              <w:jc w:val="center"/>
              <w:rPr>
                <w:rFonts w:ascii="宋体" w:eastAsia="宋体" w:hAnsi="宋体" w:cs="仿宋"/>
              </w:rPr>
            </w:pPr>
            <w:r w:rsidRPr="002C5738">
              <w:rPr>
                <w:rFonts w:ascii="宋体" w:eastAsia="宋体" w:hAnsi="宋体" w:cs="仿宋" w:hint="eastAsia"/>
              </w:rPr>
              <w:t>2</w:t>
            </w:r>
            <w:r w:rsidRPr="002C5738">
              <w:rPr>
                <w:rFonts w:ascii="宋体" w:eastAsia="宋体" w:hAnsi="宋体" w:cs="仿宋"/>
              </w:rPr>
              <w:t>-1-2</w:t>
            </w:r>
          </w:p>
        </w:tc>
        <w:tc>
          <w:tcPr>
            <w:tcW w:w="1951" w:type="dxa"/>
            <w:vAlign w:val="center"/>
          </w:tcPr>
          <w:p w14:paraId="15B24EE6" w14:textId="77777777" w:rsidR="006E341C" w:rsidRPr="002C5738" w:rsidRDefault="004D24D2">
            <w:pPr>
              <w:tabs>
                <w:tab w:val="left" w:pos="1080"/>
              </w:tabs>
              <w:rPr>
                <w:rFonts w:ascii="宋体" w:eastAsia="宋体" w:hAnsi="宋体" w:cs="仿宋"/>
              </w:rPr>
            </w:pPr>
            <w:r w:rsidRPr="002C5738">
              <w:rPr>
                <w:rFonts w:ascii="宋体" w:eastAsia="宋体" w:hAnsi="宋体" w:cs="仿宋" w:hint="eastAsia"/>
              </w:rPr>
              <w:t>拟分包情况说明及分包意向协议</w:t>
            </w:r>
          </w:p>
        </w:tc>
        <w:tc>
          <w:tcPr>
            <w:tcW w:w="4682" w:type="dxa"/>
            <w:vAlign w:val="center"/>
          </w:tcPr>
          <w:p w14:paraId="7489945C" w14:textId="77777777" w:rsidR="006E341C" w:rsidRPr="002C5738" w:rsidRDefault="004D24D2">
            <w:pPr>
              <w:tabs>
                <w:tab w:val="left" w:pos="1080"/>
              </w:tabs>
              <w:jc w:val="both"/>
              <w:rPr>
                <w:rFonts w:ascii="宋体" w:eastAsia="宋体" w:hAnsi="宋体" w:cs="仿宋"/>
              </w:rPr>
            </w:pPr>
            <w:r w:rsidRPr="002C5738">
              <w:rPr>
                <w:rFonts w:ascii="宋体" w:eastAsia="宋体" w:hAnsi="宋体" w:cs="仿宋" w:hint="eastAsia"/>
              </w:rPr>
              <w:t>如本项目（包）要求通过分包措施预留部分采购份额面向中小企业采购、且投标人因落实政府采购政策拟进行分包的，必须</w:t>
            </w:r>
            <w:r w:rsidRPr="002C5738">
              <w:rPr>
                <w:rFonts w:ascii="宋体" w:eastAsia="宋体" w:hAnsi="宋体" w:cs="Leelawadee UI" w:hint="eastAsia"/>
              </w:rPr>
              <w:t>提</w:t>
            </w:r>
            <w:r w:rsidRPr="002C5738">
              <w:rPr>
                <w:rFonts w:ascii="宋体" w:eastAsia="宋体" w:hAnsi="宋体" w:cs="仿宋" w:hint="eastAsia"/>
              </w:rPr>
              <w:t>供；否则无需提供。</w:t>
            </w:r>
          </w:p>
          <w:p w14:paraId="5D0D8036" w14:textId="77777777" w:rsidR="006E341C" w:rsidRPr="002C5738" w:rsidRDefault="004D24D2">
            <w:pPr>
              <w:tabs>
                <w:tab w:val="left" w:pos="1080"/>
              </w:tabs>
              <w:jc w:val="both"/>
              <w:rPr>
                <w:rFonts w:ascii="宋体" w:eastAsia="宋体" w:hAnsi="宋体" w:cs="仿宋"/>
              </w:rPr>
            </w:pPr>
            <w:r w:rsidRPr="002C5738">
              <w:rPr>
                <w:rFonts w:ascii="宋体" w:eastAsia="宋体" w:hAnsi="宋体" w:cs="仿宋" w:hint="eastAsia"/>
              </w:rPr>
              <w:t>对于预留份额专门面向中小企业采购的项目（包），组成联合体或者接受分包合同的中小企业与联合体内其他企业、分包企业之间不得存在直接控股、管理关系。</w:t>
            </w:r>
          </w:p>
        </w:tc>
        <w:tc>
          <w:tcPr>
            <w:tcW w:w="1117" w:type="dxa"/>
            <w:vAlign w:val="center"/>
          </w:tcPr>
          <w:p w14:paraId="69FC7BF2" w14:textId="77777777" w:rsidR="006E341C" w:rsidRPr="002C5738" w:rsidRDefault="004D24D2">
            <w:pPr>
              <w:tabs>
                <w:tab w:val="left" w:pos="1080"/>
              </w:tabs>
              <w:jc w:val="both"/>
              <w:rPr>
                <w:rFonts w:ascii="宋体" w:eastAsia="宋体" w:hAnsi="宋体" w:cs="仿宋"/>
              </w:rPr>
            </w:pPr>
            <w:r w:rsidRPr="002C5738">
              <w:rPr>
                <w:rFonts w:ascii="宋体" w:eastAsia="宋体" w:hAnsi="宋体" w:cs="仿宋" w:hint="eastAsia"/>
              </w:rPr>
              <w:t>格式见《投标文件格式》</w:t>
            </w:r>
          </w:p>
        </w:tc>
      </w:tr>
      <w:tr w:rsidR="006E341C" w:rsidRPr="002C5738" w14:paraId="1ECE222B" w14:textId="77777777">
        <w:trPr>
          <w:cantSplit/>
          <w:trHeight w:val="468"/>
          <w:jc w:val="center"/>
        </w:trPr>
        <w:tc>
          <w:tcPr>
            <w:tcW w:w="776" w:type="dxa"/>
            <w:vAlign w:val="center"/>
          </w:tcPr>
          <w:p w14:paraId="2A99EB6E" w14:textId="77777777" w:rsidR="006E341C" w:rsidRPr="002C5738" w:rsidRDefault="004D24D2">
            <w:pPr>
              <w:tabs>
                <w:tab w:val="left" w:pos="1080"/>
              </w:tabs>
              <w:jc w:val="center"/>
              <w:rPr>
                <w:rFonts w:ascii="宋体" w:eastAsia="宋体" w:hAnsi="宋体" w:cs="仿宋"/>
              </w:rPr>
            </w:pPr>
            <w:r w:rsidRPr="002C5738">
              <w:rPr>
                <w:rFonts w:ascii="宋体" w:eastAsia="宋体" w:hAnsi="宋体" w:cs="仿宋" w:hint="eastAsia"/>
              </w:rPr>
              <w:t>2</w:t>
            </w:r>
            <w:r w:rsidRPr="002C5738">
              <w:rPr>
                <w:rFonts w:ascii="宋体" w:eastAsia="宋体" w:hAnsi="宋体" w:cs="仿宋"/>
              </w:rPr>
              <w:t>-2</w:t>
            </w:r>
          </w:p>
        </w:tc>
        <w:tc>
          <w:tcPr>
            <w:tcW w:w="1951" w:type="dxa"/>
            <w:vAlign w:val="center"/>
          </w:tcPr>
          <w:p w14:paraId="6DE9B745" w14:textId="77777777" w:rsidR="006E341C" w:rsidRPr="002C5738" w:rsidRDefault="004D24D2">
            <w:pPr>
              <w:tabs>
                <w:tab w:val="left" w:pos="1080"/>
              </w:tabs>
              <w:rPr>
                <w:rFonts w:ascii="宋体" w:eastAsia="宋体" w:hAnsi="宋体" w:cs="仿宋"/>
              </w:rPr>
            </w:pPr>
            <w:r w:rsidRPr="002C5738">
              <w:rPr>
                <w:rFonts w:ascii="宋体" w:eastAsia="宋体" w:hAnsi="宋体" w:cs="仿宋" w:hint="eastAsia"/>
              </w:rPr>
              <w:t>其它落实政府采购政策的资格要求</w:t>
            </w:r>
          </w:p>
        </w:tc>
        <w:tc>
          <w:tcPr>
            <w:tcW w:w="4682" w:type="dxa"/>
            <w:vAlign w:val="center"/>
          </w:tcPr>
          <w:p w14:paraId="3A28C9E1" w14:textId="77777777" w:rsidR="006E341C" w:rsidRPr="002C5738" w:rsidRDefault="004D24D2">
            <w:pPr>
              <w:tabs>
                <w:tab w:val="left" w:pos="1080"/>
              </w:tabs>
              <w:rPr>
                <w:rFonts w:ascii="宋体" w:eastAsia="宋体" w:hAnsi="宋体" w:cs="仿宋"/>
              </w:rPr>
            </w:pPr>
            <w:r w:rsidRPr="002C5738">
              <w:rPr>
                <w:rFonts w:ascii="宋体" w:eastAsia="宋体" w:hAnsi="宋体" w:cs="仿宋" w:hint="eastAsia"/>
              </w:rPr>
              <w:t>如有，见第一章《投标邀请》</w:t>
            </w:r>
          </w:p>
        </w:tc>
        <w:tc>
          <w:tcPr>
            <w:tcW w:w="1117" w:type="dxa"/>
            <w:vAlign w:val="center"/>
          </w:tcPr>
          <w:p w14:paraId="49D5814C" w14:textId="77777777" w:rsidR="006E341C" w:rsidRPr="002C5738" w:rsidRDefault="004D24D2">
            <w:pPr>
              <w:tabs>
                <w:tab w:val="left" w:pos="1080"/>
              </w:tabs>
              <w:jc w:val="both"/>
              <w:rPr>
                <w:rFonts w:ascii="宋体" w:eastAsia="宋体" w:hAnsi="宋体" w:cs="仿宋"/>
              </w:rPr>
            </w:pPr>
            <w:r w:rsidRPr="002C5738">
              <w:rPr>
                <w:rFonts w:ascii="宋体" w:eastAsia="宋体" w:hAnsi="宋体" w:cs="Leelawadee UI" w:hint="eastAsia"/>
              </w:rPr>
              <w:t>提</w:t>
            </w:r>
            <w:r w:rsidRPr="002C5738">
              <w:rPr>
                <w:rFonts w:ascii="宋体" w:eastAsia="宋体" w:hAnsi="宋体" w:cs="仿宋" w:hint="eastAsia"/>
              </w:rPr>
              <w:t>供证明文件的复印件，加盖投标人公章</w:t>
            </w:r>
          </w:p>
        </w:tc>
      </w:tr>
      <w:tr w:rsidR="006E341C" w:rsidRPr="002C5738" w14:paraId="0BE5D0FC" w14:textId="77777777">
        <w:trPr>
          <w:cantSplit/>
          <w:trHeight w:val="468"/>
          <w:jc w:val="center"/>
        </w:trPr>
        <w:tc>
          <w:tcPr>
            <w:tcW w:w="776" w:type="dxa"/>
            <w:vAlign w:val="center"/>
          </w:tcPr>
          <w:p w14:paraId="65019220" w14:textId="77777777" w:rsidR="006E341C" w:rsidRPr="002C5738" w:rsidRDefault="004D24D2">
            <w:pPr>
              <w:tabs>
                <w:tab w:val="left" w:pos="1080"/>
              </w:tabs>
              <w:jc w:val="center"/>
              <w:rPr>
                <w:rFonts w:ascii="宋体" w:eastAsia="宋体" w:hAnsi="宋体" w:cs="仿宋"/>
              </w:rPr>
            </w:pPr>
            <w:r w:rsidRPr="002C5738">
              <w:rPr>
                <w:rFonts w:ascii="宋体" w:eastAsia="宋体" w:hAnsi="宋体" w:cs="仿宋" w:hint="eastAsia"/>
              </w:rPr>
              <w:t>3</w:t>
            </w:r>
          </w:p>
        </w:tc>
        <w:tc>
          <w:tcPr>
            <w:tcW w:w="1951" w:type="dxa"/>
            <w:vAlign w:val="center"/>
          </w:tcPr>
          <w:p w14:paraId="084FD2E9" w14:textId="77777777" w:rsidR="006E341C" w:rsidRPr="002C5738" w:rsidRDefault="004D24D2">
            <w:pPr>
              <w:tabs>
                <w:tab w:val="left" w:pos="1080"/>
              </w:tabs>
              <w:rPr>
                <w:rFonts w:ascii="宋体" w:eastAsia="宋体" w:hAnsi="宋体" w:cs="仿宋"/>
              </w:rPr>
            </w:pPr>
            <w:r w:rsidRPr="002C5738">
              <w:rPr>
                <w:rFonts w:ascii="宋体" w:eastAsia="宋体" w:hAnsi="宋体" w:cs="仿宋" w:hint="eastAsia"/>
              </w:rPr>
              <w:t>本项目的特定资格要求</w:t>
            </w:r>
          </w:p>
        </w:tc>
        <w:tc>
          <w:tcPr>
            <w:tcW w:w="4682" w:type="dxa"/>
            <w:vAlign w:val="center"/>
          </w:tcPr>
          <w:p w14:paraId="795ADCBA" w14:textId="77777777" w:rsidR="006E341C" w:rsidRPr="002C5738" w:rsidRDefault="004D24D2">
            <w:pPr>
              <w:tabs>
                <w:tab w:val="left" w:pos="1080"/>
              </w:tabs>
              <w:rPr>
                <w:rFonts w:ascii="宋体" w:eastAsia="宋体" w:hAnsi="宋体" w:cs="仿宋"/>
              </w:rPr>
            </w:pPr>
            <w:r w:rsidRPr="002C5738">
              <w:rPr>
                <w:rFonts w:ascii="宋体" w:eastAsia="宋体" w:hAnsi="宋体" w:cs="仿宋" w:hint="eastAsia"/>
              </w:rPr>
              <w:t>如有，见第一章《投标邀请》</w:t>
            </w:r>
          </w:p>
        </w:tc>
        <w:tc>
          <w:tcPr>
            <w:tcW w:w="1117" w:type="dxa"/>
            <w:vAlign w:val="center"/>
          </w:tcPr>
          <w:p w14:paraId="2DD2D298" w14:textId="77777777" w:rsidR="006E341C" w:rsidRPr="002C5738" w:rsidRDefault="004D24D2">
            <w:pPr>
              <w:tabs>
                <w:tab w:val="left" w:pos="1080"/>
              </w:tabs>
              <w:rPr>
                <w:rFonts w:ascii="宋体" w:eastAsia="宋体" w:hAnsi="宋体" w:cs="仿宋"/>
              </w:rPr>
            </w:pPr>
            <w:r w:rsidRPr="002C5738">
              <w:rPr>
                <w:rFonts w:ascii="宋体" w:eastAsia="宋体" w:hAnsi="宋体" w:cs="Leelawadee UI" w:hint="eastAsia"/>
              </w:rPr>
              <w:t>提</w:t>
            </w:r>
            <w:r w:rsidRPr="002C5738">
              <w:rPr>
                <w:rFonts w:ascii="宋体" w:eastAsia="宋体" w:hAnsi="宋体" w:cs="仿宋" w:hint="eastAsia"/>
              </w:rPr>
              <w:t>供证明文件的复印件，加盖投标人公章</w:t>
            </w:r>
          </w:p>
        </w:tc>
      </w:tr>
      <w:tr w:rsidR="006E341C" w:rsidRPr="002C5738" w14:paraId="7CBD3DC1" w14:textId="77777777">
        <w:trPr>
          <w:cantSplit/>
          <w:trHeight w:val="4549"/>
          <w:jc w:val="center"/>
        </w:trPr>
        <w:tc>
          <w:tcPr>
            <w:tcW w:w="776" w:type="dxa"/>
            <w:vAlign w:val="center"/>
          </w:tcPr>
          <w:p w14:paraId="0A8F1D21" w14:textId="77777777" w:rsidR="006E341C" w:rsidRPr="002C5738" w:rsidRDefault="004D24D2">
            <w:pPr>
              <w:tabs>
                <w:tab w:val="left" w:pos="1080"/>
              </w:tabs>
              <w:jc w:val="center"/>
              <w:rPr>
                <w:rFonts w:ascii="宋体" w:eastAsia="宋体" w:hAnsi="宋体" w:cs="仿宋"/>
              </w:rPr>
            </w:pPr>
            <w:r w:rsidRPr="002C5738">
              <w:rPr>
                <w:rFonts w:ascii="宋体" w:eastAsia="宋体" w:hAnsi="宋体" w:cs="仿宋" w:hint="eastAsia"/>
              </w:rPr>
              <w:lastRenderedPageBreak/>
              <w:t>3-1</w:t>
            </w:r>
          </w:p>
        </w:tc>
        <w:tc>
          <w:tcPr>
            <w:tcW w:w="1951" w:type="dxa"/>
            <w:vAlign w:val="center"/>
          </w:tcPr>
          <w:p w14:paraId="2F5D3CB4" w14:textId="77777777" w:rsidR="006E341C" w:rsidRPr="002C5738" w:rsidRDefault="004D24D2">
            <w:pPr>
              <w:tabs>
                <w:tab w:val="left" w:pos="1080"/>
              </w:tabs>
              <w:rPr>
                <w:rFonts w:ascii="宋体" w:eastAsia="宋体" w:hAnsi="宋体" w:cs="仿宋"/>
              </w:rPr>
            </w:pPr>
            <w:r w:rsidRPr="002C5738">
              <w:rPr>
                <w:rFonts w:ascii="宋体" w:eastAsia="宋体" w:hAnsi="宋体" w:cs="仿宋" w:hint="eastAsia"/>
              </w:rPr>
              <w:t>本项目对于联合体的要求</w:t>
            </w:r>
          </w:p>
        </w:tc>
        <w:tc>
          <w:tcPr>
            <w:tcW w:w="4682" w:type="dxa"/>
            <w:vAlign w:val="center"/>
          </w:tcPr>
          <w:p w14:paraId="26EE8455" w14:textId="77777777" w:rsidR="006E341C" w:rsidRPr="002C5738" w:rsidRDefault="004D24D2">
            <w:pPr>
              <w:tabs>
                <w:tab w:val="left" w:pos="1080"/>
              </w:tabs>
              <w:jc w:val="both"/>
              <w:rPr>
                <w:rFonts w:ascii="宋体" w:eastAsia="宋体" w:hAnsi="宋体" w:cs="仿宋"/>
              </w:rPr>
            </w:pPr>
            <w:r w:rsidRPr="002C5738">
              <w:rPr>
                <w:rFonts w:ascii="宋体" w:eastAsia="宋体" w:hAnsi="宋体" w:cs="仿宋" w:hint="eastAsia"/>
              </w:rPr>
              <w:t>1、如本项目接受联合体投标，且投标人为联合体时必须提供《联合协议》，明确各方拟承担的工作和责任，并指定联合体牵头人，授权其代表所有联合体成员负责本项目投标和合同实施阶段的牵头、协调工作。该联合协议应当作为投标文件的组成部分，与投标文件其他内容同时递交。</w:t>
            </w:r>
          </w:p>
          <w:p w14:paraId="27577A89" w14:textId="77777777" w:rsidR="006E341C" w:rsidRPr="002C5738" w:rsidRDefault="004D24D2">
            <w:pPr>
              <w:tabs>
                <w:tab w:val="left" w:pos="1080"/>
              </w:tabs>
              <w:jc w:val="both"/>
              <w:rPr>
                <w:rFonts w:ascii="宋体" w:eastAsia="宋体" w:hAnsi="宋体" w:cs="仿宋"/>
              </w:rPr>
            </w:pPr>
            <w:r w:rsidRPr="002C5738">
              <w:rPr>
                <w:rFonts w:ascii="宋体" w:eastAsia="宋体" w:hAnsi="宋体" w:cs="仿宋" w:hint="eastAsia"/>
              </w:rPr>
              <w:t>2、联合体各成员单位均须提供本表中序号1-1、1-2的证明文件。联合体各成员单位均应满足本表 3-2 及 3-3 项规定。</w:t>
            </w:r>
          </w:p>
          <w:p w14:paraId="6204A273" w14:textId="6672590E" w:rsidR="006E341C" w:rsidRPr="002C5738" w:rsidRDefault="004D24D2">
            <w:pPr>
              <w:tabs>
                <w:tab w:val="left" w:pos="1080"/>
              </w:tabs>
              <w:jc w:val="both"/>
              <w:rPr>
                <w:rFonts w:ascii="宋体" w:eastAsia="宋体" w:hAnsi="宋体" w:cs="仿宋"/>
              </w:rPr>
            </w:pPr>
            <w:r w:rsidRPr="002C5738">
              <w:rPr>
                <w:rFonts w:ascii="宋体" w:eastAsia="宋体" w:hAnsi="宋体" w:cs="仿宋" w:hint="eastAsia"/>
              </w:rPr>
              <w:t>3、本表序号</w:t>
            </w:r>
            <w:r w:rsidRPr="002C5738">
              <w:rPr>
                <w:rFonts w:ascii="宋体" w:eastAsia="宋体" w:hAnsi="宋体" w:cs="仿宋"/>
              </w:rPr>
              <w:t>3-4</w:t>
            </w:r>
            <w:r w:rsidRPr="002C5738">
              <w:rPr>
                <w:rFonts w:ascii="宋体" w:eastAsia="宋体" w:hAnsi="宋体" w:cs="仿宋" w:hint="eastAsia"/>
              </w:rPr>
              <w:t>项</w:t>
            </w:r>
            <w:r w:rsidR="00C00B83" w:rsidRPr="002C5738">
              <w:rPr>
                <w:rFonts w:ascii="宋体" w:eastAsia="宋体" w:hAnsi="宋体" w:cs="仿宋" w:hint="eastAsia"/>
              </w:rPr>
              <w:t>（如有）</w:t>
            </w:r>
            <w:r w:rsidRPr="002C5738">
              <w:rPr>
                <w:rFonts w:ascii="宋体" w:eastAsia="宋体" w:hAnsi="宋体" w:cs="仿宋" w:hint="eastAsia"/>
              </w:rPr>
              <w:t>规定的其他特定资格要求中的每一小项要求，联合体各方中至少应当有一方符合本表中其他资格要求并</w:t>
            </w:r>
            <w:r w:rsidRPr="002C5738">
              <w:rPr>
                <w:rFonts w:ascii="宋体" w:eastAsia="宋体" w:hAnsi="宋体" w:cs="Leelawadee UI" w:hint="eastAsia"/>
              </w:rPr>
              <w:t>提</w:t>
            </w:r>
            <w:r w:rsidRPr="002C5738">
              <w:rPr>
                <w:rFonts w:ascii="宋体" w:eastAsia="宋体" w:hAnsi="宋体" w:cs="仿宋" w:hint="eastAsia"/>
              </w:rPr>
              <w:t>供证明文件。</w:t>
            </w:r>
          </w:p>
          <w:p w14:paraId="66D8F6F5" w14:textId="77777777" w:rsidR="006E341C" w:rsidRPr="002C5738" w:rsidRDefault="004D24D2">
            <w:pPr>
              <w:tabs>
                <w:tab w:val="left" w:pos="1080"/>
              </w:tabs>
              <w:jc w:val="both"/>
              <w:rPr>
                <w:rFonts w:ascii="宋体" w:eastAsia="宋体" w:hAnsi="宋体" w:cs="仿宋"/>
              </w:rPr>
            </w:pPr>
            <w:r w:rsidRPr="002C5738">
              <w:rPr>
                <w:rFonts w:ascii="宋体" w:eastAsia="宋体" w:hAnsi="宋体" w:cs="仿宋" w:hint="eastAsia"/>
              </w:rPr>
              <w:t>4、联合体中有同类资质的投标人按照联合体分工承担相同工作的，应当按照资质等级较低的投标人确定资质等级。</w:t>
            </w:r>
          </w:p>
          <w:p w14:paraId="2C870566" w14:textId="77777777" w:rsidR="006E341C" w:rsidRPr="002C5738" w:rsidRDefault="004D24D2">
            <w:pPr>
              <w:tabs>
                <w:tab w:val="left" w:pos="1080"/>
              </w:tabs>
              <w:jc w:val="both"/>
              <w:rPr>
                <w:rFonts w:ascii="宋体" w:eastAsia="宋体" w:hAnsi="宋体" w:cs="仿宋"/>
              </w:rPr>
            </w:pPr>
            <w:r w:rsidRPr="002C5738">
              <w:rPr>
                <w:rFonts w:ascii="宋体" w:eastAsia="宋体" w:hAnsi="宋体" w:cs="仿宋" w:hint="eastAsia"/>
              </w:rPr>
              <w:t>5、以联合体形</w:t>
            </w:r>
            <w:proofErr w:type="gramStart"/>
            <w:r w:rsidRPr="002C5738">
              <w:rPr>
                <w:rFonts w:ascii="宋体" w:eastAsia="宋体" w:hAnsi="宋体" w:cs="仿宋" w:hint="eastAsia"/>
              </w:rPr>
              <w:t>式参加</w:t>
            </w:r>
            <w:proofErr w:type="gramEnd"/>
            <w:r w:rsidRPr="002C5738">
              <w:rPr>
                <w:rFonts w:ascii="宋体" w:eastAsia="宋体" w:hAnsi="宋体" w:cs="仿宋" w:hint="eastAsia"/>
              </w:rPr>
              <w:t>政府采购活动的，联合体各方不得再单独参加或者与其他投标人另外组成联合体参加同一合同项下的政府采购活动。</w:t>
            </w:r>
          </w:p>
          <w:p w14:paraId="52E6DF36" w14:textId="77777777" w:rsidR="006E341C" w:rsidRPr="002C5738" w:rsidRDefault="004D24D2">
            <w:pPr>
              <w:tabs>
                <w:tab w:val="left" w:pos="1080"/>
              </w:tabs>
              <w:jc w:val="both"/>
              <w:rPr>
                <w:rFonts w:ascii="宋体" w:eastAsia="宋体" w:hAnsi="宋体" w:cs="仿宋"/>
              </w:rPr>
            </w:pPr>
            <w:r w:rsidRPr="002C5738">
              <w:rPr>
                <w:rFonts w:ascii="宋体" w:eastAsia="宋体" w:hAnsi="宋体" w:cs="仿宋" w:hint="eastAsia"/>
              </w:rPr>
              <w:t>6、若联合体中任</w:t>
            </w:r>
            <w:proofErr w:type="gramStart"/>
            <w:r w:rsidRPr="002C5738">
              <w:rPr>
                <w:rFonts w:ascii="宋体" w:eastAsia="宋体" w:hAnsi="宋体" w:cs="仿宋" w:hint="eastAsia"/>
              </w:rPr>
              <w:t>一</w:t>
            </w:r>
            <w:proofErr w:type="gramEnd"/>
            <w:r w:rsidRPr="002C5738">
              <w:rPr>
                <w:rFonts w:ascii="宋体" w:eastAsia="宋体" w:hAnsi="宋体" w:cs="仿宋" w:hint="eastAsia"/>
              </w:rPr>
              <w:t>成员单位中途退出，则该联合体的</w:t>
            </w:r>
            <w:r w:rsidRPr="002C5738">
              <w:rPr>
                <w:rFonts w:ascii="宋体" w:eastAsia="宋体" w:hAnsi="宋体" w:cs="仿宋" w:hint="eastAsia"/>
                <w:b/>
              </w:rPr>
              <w:t>投标无效</w:t>
            </w:r>
            <w:r w:rsidRPr="002C5738">
              <w:rPr>
                <w:rFonts w:ascii="宋体" w:eastAsia="宋体" w:hAnsi="宋体" w:cs="仿宋" w:hint="eastAsia"/>
              </w:rPr>
              <w:t>。</w:t>
            </w:r>
          </w:p>
          <w:p w14:paraId="7E0E0D8E" w14:textId="77777777" w:rsidR="006E341C" w:rsidRPr="002C5738" w:rsidRDefault="004D24D2">
            <w:pPr>
              <w:tabs>
                <w:tab w:val="left" w:pos="1080"/>
              </w:tabs>
              <w:jc w:val="both"/>
              <w:rPr>
                <w:rFonts w:ascii="宋体" w:eastAsia="宋体" w:hAnsi="宋体" w:cs="仿宋"/>
              </w:rPr>
            </w:pPr>
            <w:r w:rsidRPr="002C5738">
              <w:rPr>
                <w:rFonts w:ascii="宋体" w:eastAsia="宋体" w:hAnsi="宋体" w:cs="仿宋" w:hint="eastAsia"/>
              </w:rPr>
              <w:t>7、本项目不接受联合体投标时，投标人不得为联合体。</w:t>
            </w:r>
          </w:p>
        </w:tc>
        <w:tc>
          <w:tcPr>
            <w:tcW w:w="1117" w:type="dxa"/>
            <w:vAlign w:val="center"/>
          </w:tcPr>
          <w:p w14:paraId="7C2AF2D9" w14:textId="77777777" w:rsidR="006E341C" w:rsidRPr="002C5738" w:rsidRDefault="004D24D2">
            <w:pPr>
              <w:tabs>
                <w:tab w:val="left" w:pos="1080"/>
              </w:tabs>
              <w:jc w:val="both"/>
              <w:rPr>
                <w:rFonts w:ascii="宋体" w:eastAsia="宋体" w:hAnsi="宋体" w:cs="仿宋"/>
              </w:rPr>
            </w:pPr>
            <w:r w:rsidRPr="002C5738">
              <w:rPr>
                <w:rFonts w:ascii="宋体" w:eastAsia="宋体" w:hAnsi="宋体" w:cs="仿宋"/>
              </w:rPr>
              <w:t>提供《联合协 议》原件</w:t>
            </w:r>
          </w:p>
          <w:p w14:paraId="16B36F30" w14:textId="77777777" w:rsidR="006E341C" w:rsidRPr="002C5738" w:rsidRDefault="004D24D2">
            <w:pPr>
              <w:tabs>
                <w:tab w:val="left" w:pos="1080"/>
              </w:tabs>
              <w:jc w:val="both"/>
              <w:rPr>
                <w:rFonts w:ascii="宋体" w:eastAsia="宋体" w:hAnsi="宋体" w:cs="仿宋"/>
              </w:rPr>
            </w:pPr>
            <w:r w:rsidRPr="002C5738">
              <w:rPr>
                <w:rFonts w:ascii="宋体" w:eastAsia="宋体" w:hAnsi="宋体" w:cs="仿宋"/>
              </w:rPr>
              <w:t>格式见</w:t>
            </w:r>
            <w:r w:rsidRPr="002C5738">
              <w:rPr>
                <w:rFonts w:ascii="宋体" w:eastAsia="宋体" w:hAnsi="宋体" w:cs="仿宋" w:hint="eastAsia"/>
              </w:rPr>
              <w:t>第七章</w:t>
            </w:r>
            <w:r w:rsidRPr="002C5738">
              <w:rPr>
                <w:rFonts w:ascii="宋体" w:eastAsia="宋体" w:hAnsi="宋体" w:cs="仿宋"/>
              </w:rPr>
              <w:t>《投标 文件格式》</w:t>
            </w:r>
            <w:r w:rsidRPr="002C5738">
              <w:rPr>
                <w:rFonts w:ascii="宋体" w:eastAsia="宋体" w:hAnsi="宋体" w:cs="仿宋" w:hint="eastAsia"/>
              </w:rPr>
              <w:t>（如适用）</w:t>
            </w:r>
          </w:p>
        </w:tc>
      </w:tr>
      <w:tr w:rsidR="006E341C" w:rsidRPr="002C5738" w14:paraId="4B3F6BA3" w14:textId="77777777">
        <w:trPr>
          <w:cantSplit/>
          <w:trHeight w:val="460"/>
          <w:jc w:val="center"/>
        </w:trPr>
        <w:tc>
          <w:tcPr>
            <w:tcW w:w="776" w:type="dxa"/>
            <w:vAlign w:val="center"/>
          </w:tcPr>
          <w:p w14:paraId="02F71399" w14:textId="77777777" w:rsidR="006E341C" w:rsidRPr="002C5738" w:rsidRDefault="004D24D2">
            <w:pPr>
              <w:tabs>
                <w:tab w:val="left" w:pos="1080"/>
              </w:tabs>
              <w:jc w:val="center"/>
              <w:rPr>
                <w:rFonts w:ascii="宋体" w:eastAsia="宋体" w:hAnsi="宋体" w:cs="仿宋"/>
              </w:rPr>
            </w:pPr>
            <w:r w:rsidRPr="002C5738">
              <w:rPr>
                <w:rFonts w:ascii="宋体" w:eastAsia="宋体" w:hAnsi="宋体" w:cs="仿宋" w:hint="eastAsia"/>
              </w:rPr>
              <w:t>3</w:t>
            </w:r>
            <w:r w:rsidRPr="002C5738">
              <w:rPr>
                <w:rFonts w:ascii="宋体" w:eastAsia="宋体" w:hAnsi="宋体" w:cs="仿宋"/>
              </w:rPr>
              <w:t>-2</w:t>
            </w:r>
          </w:p>
        </w:tc>
        <w:tc>
          <w:tcPr>
            <w:tcW w:w="1951" w:type="dxa"/>
            <w:vAlign w:val="center"/>
          </w:tcPr>
          <w:p w14:paraId="5BB77912" w14:textId="77777777" w:rsidR="006E341C" w:rsidRPr="002C5738" w:rsidRDefault="004D24D2">
            <w:pPr>
              <w:tabs>
                <w:tab w:val="left" w:pos="1080"/>
              </w:tabs>
              <w:rPr>
                <w:rFonts w:ascii="宋体" w:eastAsia="宋体" w:hAnsi="宋体" w:cs="仿宋"/>
              </w:rPr>
            </w:pPr>
            <w:r w:rsidRPr="002C5738">
              <w:rPr>
                <w:rFonts w:ascii="宋体" w:eastAsia="宋体" w:hAnsi="宋体" w:cs="仿宋" w:hint="eastAsia"/>
              </w:rPr>
              <w:t>政府购买服务承接主体的要求</w:t>
            </w:r>
          </w:p>
        </w:tc>
        <w:tc>
          <w:tcPr>
            <w:tcW w:w="4682" w:type="dxa"/>
            <w:vAlign w:val="center"/>
          </w:tcPr>
          <w:p w14:paraId="28AC92FE" w14:textId="77777777" w:rsidR="006E341C" w:rsidRPr="002C5738" w:rsidRDefault="004D24D2">
            <w:pPr>
              <w:tabs>
                <w:tab w:val="left" w:pos="1080"/>
              </w:tabs>
              <w:rPr>
                <w:rFonts w:ascii="宋体" w:eastAsia="宋体" w:hAnsi="宋体" w:cs="仿宋"/>
              </w:rPr>
            </w:pPr>
            <w:r w:rsidRPr="002C5738">
              <w:rPr>
                <w:rFonts w:ascii="宋体" w:eastAsia="宋体" w:hAnsi="宋体" w:cs="仿宋" w:hint="eastAsia"/>
              </w:rPr>
              <w:t>如本项目属于政府购买服务，投标人不属于公益一类事业单位、使用事业编制且由财政拨款保障的群团组织。</w:t>
            </w:r>
          </w:p>
        </w:tc>
        <w:tc>
          <w:tcPr>
            <w:tcW w:w="1117" w:type="dxa"/>
            <w:vAlign w:val="center"/>
          </w:tcPr>
          <w:p w14:paraId="7F8FD085" w14:textId="77777777" w:rsidR="006E341C" w:rsidRPr="002C5738" w:rsidRDefault="004D24D2">
            <w:pPr>
              <w:tabs>
                <w:tab w:val="left" w:pos="1080"/>
              </w:tabs>
              <w:jc w:val="both"/>
              <w:rPr>
                <w:rFonts w:ascii="宋体" w:eastAsia="宋体" w:hAnsi="宋体" w:cs="仿宋"/>
              </w:rPr>
            </w:pPr>
            <w:r w:rsidRPr="002C5738">
              <w:rPr>
                <w:rFonts w:ascii="宋体" w:eastAsia="宋体" w:hAnsi="宋体" w:cs="仿宋" w:hint="eastAsia"/>
              </w:rPr>
              <w:t>不适用</w:t>
            </w:r>
          </w:p>
        </w:tc>
      </w:tr>
      <w:tr w:rsidR="006E341C" w:rsidRPr="002C5738" w14:paraId="2D6ABD15" w14:textId="77777777">
        <w:trPr>
          <w:cantSplit/>
          <w:trHeight w:val="460"/>
          <w:jc w:val="center"/>
        </w:trPr>
        <w:tc>
          <w:tcPr>
            <w:tcW w:w="776" w:type="dxa"/>
            <w:vAlign w:val="center"/>
          </w:tcPr>
          <w:p w14:paraId="5B1126A7" w14:textId="77777777" w:rsidR="006E341C" w:rsidRPr="002C5738" w:rsidRDefault="004D24D2">
            <w:pPr>
              <w:tabs>
                <w:tab w:val="left" w:pos="1080"/>
              </w:tabs>
              <w:jc w:val="center"/>
              <w:rPr>
                <w:rFonts w:ascii="宋体" w:eastAsia="宋体" w:hAnsi="宋体" w:cs="仿宋"/>
              </w:rPr>
            </w:pPr>
            <w:r w:rsidRPr="002C5738">
              <w:rPr>
                <w:rFonts w:ascii="宋体" w:eastAsia="宋体" w:hAnsi="宋体" w:cs="仿宋" w:hint="eastAsia"/>
              </w:rPr>
              <w:t>3-</w:t>
            </w:r>
            <w:r w:rsidRPr="002C5738">
              <w:rPr>
                <w:rFonts w:ascii="宋体" w:eastAsia="宋体" w:hAnsi="宋体" w:cs="仿宋"/>
              </w:rPr>
              <w:t>3</w:t>
            </w:r>
          </w:p>
        </w:tc>
        <w:tc>
          <w:tcPr>
            <w:tcW w:w="1951" w:type="dxa"/>
            <w:vAlign w:val="center"/>
          </w:tcPr>
          <w:p w14:paraId="3C04B7B9" w14:textId="77777777" w:rsidR="006E341C" w:rsidRPr="002C5738" w:rsidRDefault="004D24D2">
            <w:pPr>
              <w:tabs>
                <w:tab w:val="left" w:pos="1080"/>
              </w:tabs>
              <w:rPr>
                <w:rFonts w:ascii="宋体" w:eastAsia="宋体" w:hAnsi="宋体" w:cs="仿宋"/>
              </w:rPr>
            </w:pPr>
            <w:r w:rsidRPr="002C5738">
              <w:rPr>
                <w:rFonts w:ascii="宋体" w:eastAsia="宋体" w:hAnsi="宋体" w:cs="仿宋" w:hint="eastAsia"/>
              </w:rPr>
              <w:t>其他特定资格要求</w:t>
            </w:r>
          </w:p>
        </w:tc>
        <w:tc>
          <w:tcPr>
            <w:tcW w:w="4682" w:type="dxa"/>
            <w:vAlign w:val="center"/>
          </w:tcPr>
          <w:p w14:paraId="1C0912FE" w14:textId="77777777" w:rsidR="006E341C" w:rsidRPr="002C5738" w:rsidRDefault="004D24D2">
            <w:pPr>
              <w:tabs>
                <w:tab w:val="left" w:pos="1080"/>
              </w:tabs>
              <w:rPr>
                <w:rFonts w:ascii="宋体" w:eastAsia="宋体" w:hAnsi="宋体" w:cs="仿宋"/>
              </w:rPr>
            </w:pPr>
            <w:r w:rsidRPr="002C5738">
              <w:rPr>
                <w:rFonts w:ascii="宋体" w:eastAsia="宋体" w:hAnsi="宋体" w:cs="仿宋" w:hint="eastAsia"/>
              </w:rPr>
              <w:t>如有，见第一章《投标邀请》</w:t>
            </w:r>
          </w:p>
        </w:tc>
        <w:tc>
          <w:tcPr>
            <w:tcW w:w="1117" w:type="dxa"/>
            <w:vAlign w:val="center"/>
          </w:tcPr>
          <w:p w14:paraId="232A6B7F" w14:textId="77777777" w:rsidR="006E341C" w:rsidRPr="002C5738" w:rsidRDefault="004D24D2">
            <w:pPr>
              <w:tabs>
                <w:tab w:val="left" w:pos="1080"/>
              </w:tabs>
              <w:jc w:val="both"/>
              <w:rPr>
                <w:rFonts w:ascii="宋体" w:eastAsia="宋体" w:hAnsi="宋体" w:cs="仿宋"/>
              </w:rPr>
            </w:pPr>
            <w:r w:rsidRPr="002C5738">
              <w:rPr>
                <w:rFonts w:ascii="宋体" w:eastAsia="宋体" w:hAnsi="宋体" w:cs="仿宋" w:hint="eastAsia"/>
              </w:rPr>
              <w:t>提供证明文件的复印件</w:t>
            </w:r>
          </w:p>
        </w:tc>
      </w:tr>
      <w:tr w:rsidR="006E341C" w:rsidRPr="002C5738" w14:paraId="4372A712" w14:textId="77777777">
        <w:trPr>
          <w:cantSplit/>
          <w:trHeight w:val="460"/>
          <w:jc w:val="center"/>
        </w:trPr>
        <w:tc>
          <w:tcPr>
            <w:tcW w:w="776" w:type="dxa"/>
            <w:vAlign w:val="center"/>
          </w:tcPr>
          <w:p w14:paraId="72E48F37" w14:textId="77777777" w:rsidR="006E341C" w:rsidRPr="002C5738" w:rsidRDefault="004D24D2">
            <w:pPr>
              <w:tabs>
                <w:tab w:val="left" w:pos="1080"/>
              </w:tabs>
              <w:jc w:val="center"/>
              <w:rPr>
                <w:rFonts w:ascii="宋体" w:eastAsia="宋体" w:hAnsi="宋体" w:cs="仿宋"/>
              </w:rPr>
            </w:pPr>
            <w:r w:rsidRPr="002C5738">
              <w:rPr>
                <w:rFonts w:ascii="宋体" w:eastAsia="宋体" w:hAnsi="宋体" w:cs="仿宋" w:hint="eastAsia"/>
              </w:rPr>
              <w:t>3</w:t>
            </w:r>
            <w:r w:rsidRPr="002C5738">
              <w:rPr>
                <w:rFonts w:ascii="宋体" w:eastAsia="宋体" w:hAnsi="宋体" w:cs="仿宋"/>
              </w:rPr>
              <w:t>-3-1</w:t>
            </w:r>
          </w:p>
        </w:tc>
        <w:tc>
          <w:tcPr>
            <w:tcW w:w="1951" w:type="dxa"/>
            <w:vAlign w:val="center"/>
          </w:tcPr>
          <w:p w14:paraId="455720D9" w14:textId="77777777" w:rsidR="006E341C" w:rsidRPr="002C5738" w:rsidRDefault="004D24D2">
            <w:pPr>
              <w:tabs>
                <w:tab w:val="left" w:pos="1080"/>
              </w:tabs>
              <w:rPr>
                <w:rFonts w:ascii="宋体" w:eastAsia="宋体" w:hAnsi="宋体" w:cs="仿宋"/>
              </w:rPr>
            </w:pPr>
            <w:r w:rsidRPr="002C5738">
              <w:rPr>
                <w:rFonts w:ascii="宋体" w:eastAsia="宋体" w:hAnsi="宋体" w:cs="仿宋" w:hint="eastAsia"/>
              </w:rPr>
              <w:t>投标人信用记录</w:t>
            </w:r>
          </w:p>
        </w:tc>
        <w:tc>
          <w:tcPr>
            <w:tcW w:w="4682" w:type="dxa"/>
            <w:vAlign w:val="center"/>
          </w:tcPr>
          <w:p w14:paraId="3A940604" w14:textId="77777777" w:rsidR="006E341C" w:rsidRPr="002C5738" w:rsidRDefault="004D24D2">
            <w:pPr>
              <w:tabs>
                <w:tab w:val="left" w:pos="1080"/>
              </w:tabs>
              <w:jc w:val="both"/>
              <w:rPr>
                <w:rFonts w:ascii="宋体" w:eastAsia="宋体" w:hAnsi="宋体" w:cs="仿宋"/>
              </w:rPr>
            </w:pPr>
            <w:r w:rsidRPr="002C5738">
              <w:rPr>
                <w:rFonts w:ascii="宋体" w:eastAsia="宋体" w:hAnsi="宋体" w:cs="仿宋" w:hint="eastAsia"/>
              </w:rPr>
              <w:t>查询渠道：信用中国网站和中国政府采购网（www.creditchina.gov.cn、www.ccgp.gov.cn）；</w:t>
            </w:r>
          </w:p>
          <w:p w14:paraId="5BB7917B" w14:textId="77777777" w:rsidR="006E341C" w:rsidRPr="002C5738" w:rsidRDefault="004D24D2">
            <w:pPr>
              <w:tabs>
                <w:tab w:val="left" w:pos="900"/>
                <w:tab w:val="left" w:pos="1980"/>
              </w:tabs>
              <w:jc w:val="both"/>
              <w:rPr>
                <w:rFonts w:ascii="宋体" w:eastAsia="宋体" w:hAnsi="宋体" w:cs="仿宋"/>
              </w:rPr>
            </w:pPr>
            <w:r w:rsidRPr="002C5738">
              <w:rPr>
                <w:rFonts w:ascii="宋体" w:eastAsia="宋体" w:hAnsi="宋体" w:cs="仿宋" w:hint="eastAsia"/>
              </w:rPr>
              <w:t>截止时点：投标截止时间以后、资格审查阶段采购人或采购代理机构的实际查询时间；</w:t>
            </w:r>
          </w:p>
          <w:p w14:paraId="2C550735" w14:textId="77777777" w:rsidR="006E341C" w:rsidRPr="002C5738" w:rsidRDefault="004D24D2">
            <w:pPr>
              <w:tabs>
                <w:tab w:val="left" w:pos="900"/>
                <w:tab w:val="left" w:pos="1980"/>
              </w:tabs>
              <w:jc w:val="both"/>
              <w:rPr>
                <w:rFonts w:ascii="宋体" w:eastAsia="宋体" w:hAnsi="宋体" w:cs="仿宋"/>
              </w:rPr>
            </w:pPr>
            <w:r w:rsidRPr="002C5738">
              <w:rPr>
                <w:rFonts w:ascii="宋体" w:eastAsia="宋体" w:hAnsi="宋体" w:cs="仿宋" w:hint="eastAsia"/>
              </w:rPr>
              <w:t>信用信息查询记录和证据留存具体方式：查询结果网页打印页作为查询记录和证据，与其他采购文件一并保存；</w:t>
            </w:r>
          </w:p>
          <w:p w14:paraId="550248D4" w14:textId="77777777" w:rsidR="006E341C" w:rsidRPr="002C5738" w:rsidRDefault="004D24D2">
            <w:pPr>
              <w:tabs>
                <w:tab w:val="left" w:pos="1080"/>
              </w:tabs>
              <w:rPr>
                <w:rFonts w:ascii="宋体" w:eastAsia="宋体" w:hAnsi="宋体" w:cs="仿宋"/>
              </w:rPr>
            </w:pPr>
            <w:r w:rsidRPr="002C5738">
              <w:rPr>
                <w:rFonts w:ascii="宋体" w:eastAsia="宋体" w:hAnsi="宋体" w:cs="仿宋" w:hint="eastAsia"/>
              </w:rPr>
              <w:t>信用信息的使用原则：经认定的被列入失信被执行人、重大税收违法案件当事人名单、政府采购严重违法失信行为记录名单的投标人，其</w:t>
            </w:r>
            <w:r w:rsidRPr="002C5738">
              <w:rPr>
                <w:rFonts w:ascii="宋体" w:eastAsia="宋体" w:hAnsi="宋体" w:cs="仿宋" w:hint="eastAsia"/>
                <w:b/>
              </w:rPr>
              <w:t>投标无效</w:t>
            </w:r>
            <w:r w:rsidRPr="002C5738">
              <w:rPr>
                <w:rFonts w:ascii="宋体" w:eastAsia="宋体" w:hAnsi="宋体" w:cs="仿宋" w:hint="eastAsia"/>
              </w:rPr>
              <w:t>。联合体形式投标的，联合体成员存在不良信用记录，视同联合体存在不良信用记录。</w:t>
            </w:r>
          </w:p>
        </w:tc>
        <w:tc>
          <w:tcPr>
            <w:tcW w:w="1117" w:type="dxa"/>
            <w:vAlign w:val="center"/>
          </w:tcPr>
          <w:p w14:paraId="53B0DF48" w14:textId="77777777" w:rsidR="006E341C" w:rsidRPr="002C5738" w:rsidRDefault="004D24D2">
            <w:pPr>
              <w:tabs>
                <w:tab w:val="left" w:pos="1080"/>
              </w:tabs>
              <w:jc w:val="both"/>
              <w:rPr>
                <w:rFonts w:ascii="宋体" w:eastAsia="宋体" w:hAnsi="宋体" w:cs="仿宋"/>
              </w:rPr>
            </w:pPr>
            <w:r w:rsidRPr="002C5738">
              <w:rPr>
                <w:rFonts w:ascii="宋体" w:eastAsia="宋体" w:hAnsi="宋体" w:cs="仿宋" w:hint="eastAsia"/>
              </w:rPr>
              <w:t>无须投标人提供，由采购人或采购代理机构查询。</w:t>
            </w:r>
          </w:p>
        </w:tc>
      </w:tr>
      <w:tr w:rsidR="006E341C" w:rsidRPr="002C5738" w14:paraId="20201554" w14:textId="77777777">
        <w:trPr>
          <w:cantSplit/>
          <w:trHeight w:val="1187"/>
          <w:jc w:val="center"/>
        </w:trPr>
        <w:tc>
          <w:tcPr>
            <w:tcW w:w="776" w:type="dxa"/>
            <w:vAlign w:val="center"/>
          </w:tcPr>
          <w:p w14:paraId="2080362E" w14:textId="77777777" w:rsidR="006E341C" w:rsidRPr="002C5738" w:rsidRDefault="004D24D2">
            <w:pPr>
              <w:tabs>
                <w:tab w:val="left" w:pos="1080"/>
              </w:tabs>
              <w:jc w:val="center"/>
              <w:rPr>
                <w:rFonts w:ascii="宋体" w:eastAsia="宋体" w:hAnsi="宋体" w:cs="仿宋"/>
              </w:rPr>
            </w:pPr>
            <w:r w:rsidRPr="002C5738">
              <w:rPr>
                <w:rFonts w:ascii="宋体" w:eastAsia="宋体" w:hAnsi="宋体" w:cs="仿宋" w:hint="eastAsia"/>
              </w:rPr>
              <w:t>3</w:t>
            </w:r>
            <w:r w:rsidRPr="002C5738">
              <w:rPr>
                <w:rFonts w:ascii="宋体" w:eastAsia="宋体" w:hAnsi="宋体" w:cs="仿宋"/>
              </w:rPr>
              <w:t>-3-2</w:t>
            </w:r>
          </w:p>
        </w:tc>
        <w:tc>
          <w:tcPr>
            <w:tcW w:w="6633" w:type="dxa"/>
            <w:gridSpan w:val="2"/>
            <w:vAlign w:val="center"/>
          </w:tcPr>
          <w:p w14:paraId="71AB57FA" w14:textId="77777777" w:rsidR="006E341C" w:rsidRPr="002C5738" w:rsidRDefault="004D24D2">
            <w:pPr>
              <w:tabs>
                <w:tab w:val="left" w:pos="1080"/>
              </w:tabs>
              <w:jc w:val="both"/>
              <w:rPr>
                <w:rFonts w:ascii="宋体" w:eastAsia="宋体" w:hAnsi="宋体" w:cs="仿宋"/>
              </w:rPr>
            </w:pPr>
            <w:r w:rsidRPr="002C5738">
              <w:rPr>
                <w:rFonts w:ascii="宋体" w:eastAsia="宋体" w:hAnsi="宋体" w:cs="仿宋" w:hint="eastAsia"/>
              </w:rPr>
              <w:t>为采购项目提供整体设计、规范编制或者项目管理、监理、检测等服务的投标人，不得参加该采购项目的其他采购活动。</w:t>
            </w:r>
          </w:p>
        </w:tc>
        <w:tc>
          <w:tcPr>
            <w:tcW w:w="1117" w:type="dxa"/>
            <w:vMerge w:val="restart"/>
            <w:vAlign w:val="center"/>
          </w:tcPr>
          <w:p w14:paraId="555B06C8" w14:textId="77777777" w:rsidR="006E341C" w:rsidRPr="002C5738" w:rsidRDefault="004D24D2">
            <w:pPr>
              <w:tabs>
                <w:tab w:val="left" w:pos="1080"/>
              </w:tabs>
              <w:jc w:val="both"/>
              <w:rPr>
                <w:rFonts w:ascii="宋体" w:eastAsia="宋体" w:hAnsi="宋体" w:cs="仿宋"/>
              </w:rPr>
            </w:pPr>
            <w:r w:rsidRPr="002C5738">
              <w:rPr>
                <w:rFonts w:ascii="宋体" w:eastAsia="宋体" w:hAnsi="宋体" w:cs="仿宋" w:hint="eastAsia"/>
              </w:rPr>
              <w:t>提供了符合招标文件要求的《投标人</w:t>
            </w:r>
            <w:r w:rsidRPr="002C5738">
              <w:rPr>
                <w:rFonts w:ascii="宋体" w:eastAsia="宋体" w:hAnsi="宋体" w:cs="仿宋" w:hint="eastAsia"/>
              </w:rPr>
              <w:lastRenderedPageBreak/>
              <w:t>资格声明书》；格式见《投标文件格式》</w:t>
            </w:r>
          </w:p>
        </w:tc>
      </w:tr>
      <w:tr w:rsidR="006E341C" w:rsidRPr="002C5738" w14:paraId="24B1AFF7" w14:textId="77777777">
        <w:trPr>
          <w:cantSplit/>
          <w:trHeight w:val="460"/>
          <w:jc w:val="center"/>
        </w:trPr>
        <w:tc>
          <w:tcPr>
            <w:tcW w:w="776" w:type="dxa"/>
            <w:vAlign w:val="center"/>
          </w:tcPr>
          <w:p w14:paraId="09DEF5DC" w14:textId="77777777" w:rsidR="006E341C" w:rsidRPr="002C5738" w:rsidRDefault="004D24D2">
            <w:pPr>
              <w:tabs>
                <w:tab w:val="left" w:pos="1080"/>
              </w:tabs>
              <w:jc w:val="center"/>
              <w:rPr>
                <w:rFonts w:ascii="宋体" w:eastAsia="宋体" w:hAnsi="宋体" w:cs="仿宋"/>
              </w:rPr>
            </w:pPr>
            <w:r w:rsidRPr="002C5738">
              <w:rPr>
                <w:rFonts w:ascii="宋体" w:eastAsia="宋体" w:hAnsi="宋体" w:cs="仿宋" w:hint="eastAsia"/>
              </w:rPr>
              <w:lastRenderedPageBreak/>
              <w:t>3</w:t>
            </w:r>
            <w:r w:rsidRPr="002C5738">
              <w:rPr>
                <w:rFonts w:ascii="宋体" w:eastAsia="宋体" w:hAnsi="宋体" w:cs="仿宋"/>
              </w:rPr>
              <w:t>-3-2</w:t>
            </w:r>
          </w:p>
        </w:tc>
        <w:tc>
          <w:tcPr>
            <w:tcW w:w="6633" w:type="dxa"/>
            <w:gridSpan w:val="2"/>
            <w:vAlign w:val="center"/>
          </w:tcPr>
          <w:p w14:paraId="498AB131" w14:textId="77777777" w:rsidR="006E341C" w:rsidRPr="002C5738" w:rsidRDefault="004D24D2">
            <w:pPr>
              <w:tabs>
                <w:tab w:val="left" w:pos="1080"/>
              </w:tabs>
              <w:jc w:val="both"/>
              <w:rPr>
                <w:rFonts w:ascii="宋体" w:eastAsia="宋体" w:hAnsi="宋体" w:cs="仿宋"/>
              </w:rPr>
            </w:pPr>
            <w:r w:rsidRPr="002C5738">
              <w:rPr>
                <w:rFonts w:ascii="宋体" w:eastAsia="宋体" w:hAnsi="宋体" w:cs="仿宋" w:hint="eastAsia"/>
              </w:rPr>
              <w:t>单位负责人为同一人或者存在直接控股、管理关系的不同供应商，不得参加同一包的投标或者未划分包的同一招标项目的投标。</w:t>
            </w:r>
          </w:p>
        </w:tc>
        <w:tc>
          <w:tcPr>
            <w:tcW w:w="1117" w:type="dxa"/>
            <w:vMerge/>
            <w:vAlign w:val="center"/>
          </w:tcPr>
          <w:p w14:paraId="68BC8E73" w14:textId="77777777" w:rsidR="006E341C" w:rsidRPr="002C5738" w:rsidRDefault="006E341C">
            <w:pPr>
              <w:tabs>
                <w:tab w:val="left" w:pos="1080"/>
              </w:tabs>
              <w:rPr>
                <w:rFonts w:ascii="宋体" w:eastAsia="宋体" w:hAnsi="宋体" w:cs="仿宋"/>
              </w:rPr>
            </w:pPr>
          </w:p>
        </w:tc>
      </w:tr>
    </w:tbl>
    <w:p w14:paraId="4FB85692" w14:textId="77777777" w:rsidR="006E341C" w:rsidRPr="002C5738" w:rsidRDefault="006E341C" w:rsidP="007938AC">
      <w:pPr>
        <w:tabs>
          <w:tab w:val="left" w:pos="1080"/>
        </w:tabs>
        <w:jc w:val="both"/>
        <w:rPr>
          <w:rFonts w:eastAsia="宋体" w:hAnsi="宋体" w:cs="宋体"/>
        </w:rPr>
      </w:pPr>
      <w:bookmarkStart w:id="698" w:name="_Toc154676422"/>
      <w:bookmarkStart w:id="699" w:name="_Toc22486"/>
    </w:p>
    <w:p w14:paraId="6DDDEF96" w14:textId="77777777" w:rsidR="006E341C" w:rsidRPr="002C5738" w:rsidRDefault="004D24D2">
      <w:pPr>
        <w:pStyle w:val="3"/>
        <w:rPr>
          <w:rFonts w:ascii="宋体"/>
          <w:kern w:val="44"/>
          <w:sz w:val="32"/>
          <w:szCs w:val="20"/>
        </w:rPr>
      </w:pPr>
      <w:r w:rsidRPr="002C5738">
        <w:br w:type="page"/>
      </w:r>
    </w:p>
    <w:p w14:paraId="763D3172" w14:textId="77777777" w:rsidR="006E341C" w:rsidRPr="002C5738" w:rsidRDefault="004D24D2">
      <w:pPr>
        <w:pStyle w:val="10"/>
        <w:rPr>
          <w:rFonts w:eastAsia="宋体" w:hAnsi="宋体" w:cs="宋体"/>
        </w:rPr>
      </w:pPr>
      <w:r w:rsidRPr="002C5738">
        <w:rPr>
          <w:rFonts w:eastAsia="宋体" w:hAnsi="宋体" w:cs="宋体" w:hint="eastAsia"/>
        </w:rPr>
        <w:lastRenderedPageBreak/>
        <w:t xml:space="preserve">第四章 </w:t>
      </w:r>
      <w:bookmarkStart w:id="700" w:name="_Hlt164229061"/>
      <w:bookmarkEnd w:id="700"/>
      <w:r w:rsidRPr="002C5738">
        <w:rPr>
          <w:rFonts w:eastAsia="宋体" w:hAnsi="宋体" w:cs="宋体" w:hint="eastAsia"/>
        </w:rPr>
        <w:t>评标程序、评标方法和评标标准</w:t>
      </w:r>
      <w:bookmarkEnd w:id="698"/>
      <w:bookmarkEnd w:id="699"/>
    </w:p>
    <w:p w14:paraId="249EC83E" w14:textId="77777777" w:rsidR="006E341C" w:rsidRPr="002C5738" w:rsidRDefault="004D24D2">
      <w:pPr>
        <w:tabs>
          <w:tab w:val="left" w:pos="360"/>
          <w:tab w:val="left" w:pos="900"/>
        </w:tabs>
        <w:spacing w:beforeLines="50" w:before="120" w:line="360" w:lineRule="auto"/>
        <w:jc w:val="center"/>
        <w:outlineLvl w:val="1"/>
        <w:rPr>
          <w:rFonts w:ascii="宋体" w:eastAsia="宋体" w:hAnsi="宋体" w:cs="仿宋"/>
          <w:b/>
        </w:rPr>
      </w:pPr>
      <w:bookmarkStart w:id="701" w:name="_Toc154676423"/>
      <w:r w:rsidRPr="002C5738">
        <w:rPr>
          <w:rFonts w:ascii="宋体" w:eastAsia="宋体" w:hAnsi="宋体" w:cs="仿宋" w:hint="eastAsia"/>
          <w:b/>
          <w:sz w:val="24"/>
        </w:rPr>
        <w:t>一、评标方法</w:t>
      </w:r>
      <w:bookmarkEnd w:id="701"/>
    </w:p>
    <w:p w14:paraId="7A74C6AA" w14:textId="77777777" w:rsidR="006E341C" w:rsidRPr="002C5738" w:rsidRDefault="004D24D2">
      <w:pPr>
        <w:widowControl w:val="0"/>
        <w:numPr>
          <w:ilvl w:val="0"/>
          <w:numId w:val="14"/>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702" w:name="_Toc265228379"/>
      <w:bookmarkStart w:id="703" w:name="_Toc154676424"/>
      <w:bookmarkStart w:id="704" w:name="_Toc226309785"/>
      <w:bookmarkStart w:id="705" w:name="_Toc127151541"/>
      <w:bookmarkStart w:id="706" w:name="_Toc127151742"/>
      <w:bookmarkStart w:id="707" w:name="_Toc127161455"/>
      <w:bookmarkStart w:id="708" w:name="_Toc164608655"/>
      <w:bookmarkStart w:id="709" w:name="_Toc164229382"/>
      <w:bookmarkStart w:id="710" w:name="_Toc150480779"/>
      <w:bookmarkStart w:id="711" w:name="_Toc305158809"/>
      <w:bookmarkStart w:id="712" w:name="_Toc150509292"/>
      <w:bookmarkStart w:id="713" w:name="_Toc149720834"/>
      <w:bookmarkStart w:id="714" w:name="_Toc151193783"/>
      <w:bookmarkStart w:id="715" w:name="_Toc142311043"/>
      <w:bookmarkStart w:id="716" w:name="_Toc226965814"/>
      <w:bookmarkStart w:id="717" w:name="_Toc264969231"/>
      <w:bookmarkStart w:id="718" w:name="_Toc151193639"/>
      <w:bookmarkStart w:id="719" w:name="_Toc226337237"/>
      <w:bookmarkStart w:id="720" w:name="_Toc164351635"/>
      <w:bookmarkStart w:id="721" w:name="_Toc151193929"/>
      <w:bookmarkStart w:id="722" w:name="_Toc164229236"/>
      <w:bookmarkStart w:id="723" w:name="_Toc151190168"/>
      <w:bookmarkStart w:id="724" w:name="_Toc195842906"/>
      <w:bookmarkStart w:id="725" w:name="_Toc150774746"/>
      <w:bookmarkStart w:id="726" w:name="_Toc150774641"/>
      <w:bookmarkStart w:id="727" w:name="_Toc164608810"/>
      <w:bookmarkStart w:id="728" w:name="_Toc226965731"/>
      <w:bookmarkStart w:id="729" w:name="_Toc305158883"/>
      <w:bookmarkStart w:id="730" w:name="_Toc151193855"/>
      <w:bookmarkStart w:id="731" w:name="_Toc151193711"/>
      <w:r w:rsidRPr="002C5738">
        <w:rPr>
          <w:rFonts w:ascii="宋体" w:eastAsia="宋体" w:hAnsi="宋体" w:cs="仿宋" w:hint="eastAsia"/>
          <w:sz w:val="24"/>
        </w:rPr>
        <w:t>投标文件的符合性审查</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14:paraId="6CF66749" w14:textId="77777777" w:rsidR="006E341C" w:rsidRPr="002C5738" w:rsidRDefault="004D24D2">
      <w:pPr>
        <w:widowControl w:val="0"/>
        <w:numPr>
          <w:ilvl w:val="1"/>
          <w:numId w:val="15"/>
        </w:numPr>
        <w:tabs>
          <w:tab w:val="clear" w:pos="1589"/>
          <w:tab w:val="left" w:pos="1560"/>
          <w:tab w:val="left" w:pos="1843"/>
        </w:tabs>
        <w:kinsoku/>
        <w:autoSpaceDE/>
        <w:autoSpaceDN/>
        <w:adjustRightInd/>
        <w:spacing w:line="360" w:lineRule="auto"/>
        <w:ind w:left="709" w:hanging="567"/>
        <w:jc w:val="both"/>
        <w:textAlignment w:val="auto"/>
        <w:rPr>
          <w:rFonts w:ascii="宋体" w:eastAsia="宋体" w:hAnsi="宋体" w:cs="仿宋"/>
          <w:sz w:val="24"/>
        </w:rPr>
      </w:pPr>
      <w:r w:rsidRPr="002C5738">
        <w:rPr>
          <w:rFonts w:ascii="宋体" w:eastAsia="宋体" w:hAnsi="宋体" w:cs="仿宋" w:hint="eastAsia"/>
          <w:sz w:val="24"/>
        </w:rPr>
        <w:t>评标委员会对资格审查合格的投标人的投标文件进行符合性审查，以确定其是否满足招标文件的实质性要求。</w:t>
      </w:r>
      <w:bookmarkStart w:id="732" w:name="_Toc520356167"/>
    </w:p>
    <w:p w14:paraId="43E53B5A" w14:textId="77777777" w:rsidR="006E341C" w:rsidRPr="002C5738" w:rsidRDefault="004D24D2">
      <w:pPr>
        <w:widowControl w:val="0"/>
        <w:numPr>
          <w:ilvl w:val="1"/>
          <w:numId w:val="15"/>
        </w:numPr>
        <w:tabs>
          <w:tab w:val="clear" w:pos="1589"/>
          <w:tab w:val="left" w:pos="1560"/>
          <w:tab w:val="left" w:pos="1843"/>
        </w:tabs>
        <w:kinsoku/>
        <w:autoSpaceDE/>
        <w:autoSpaceDN/>
        <w:adjustRightInd/>
        <w:spacing w:line="360" w:lineRule="auto"/>
        <w:ind w:left="709" w:hanging="567"/>
        <w:jc w:val="both"/>
        <w:textAlignment w:val="auto"/>
        <w:rPr>
          <w:rFonts w:ascii="宋体" w:eastAsia="宋体" w:hAnsi="宋体" w:cs="仿宋"/>
          <w:sz w:val="24"/>
        </w:rPr>
      </w:pPr>
      <w:r w:rsidRPr="002C5738">
        <w:rPr>
          <w:rFonts w:ascii="宋体" w:eastAsia="宋体" w:hAnsi="宋体" w:cs="仿宋" w:hint="eastAsia"/>
          <w:sz w:val="24"/>
        </w:rPr>
        <w:t>评标委员会根据《符合性审查要求》中规定的审查因素和审查内容，对投标人的投标文件是否实质上响应招标文件进行符合性审查，并形成符合性审查评审结果。投标人《商务技术文件》有任何一项不符合《符合性审查要求》</w:t>
      </w:r>
      <w:bookmarkEnd w:id="732"/>
      <w:r w:rsidRPr="002C5738">
        <w:rPr>
          <w:rFonts w:ascii="宋体" w:eastAsia="宋体" w:hAnsi="宋体" w:cs="仿宋" w:hint="eastAsia"/>
          <w:sz w:val="24"/>
        </w:rPr>
        <w:t>要求的，</w:t>
      </w:r>
      <w:r w:rsidRPr="002C5738">
        <w:rPr>
          <w:rFonts w:ascii="宋体" w:eastAsia="宋体" w:hAnsi="宋体" w:cs="仿宋" w:hint="eastAsia"/>
          <w:b/>
          <w:bCs/>
          <w:sz w:val="24"/>
        </w:rPr>
        <w:t>投标无效</w:t>
      </w:r>
      <w:r w:rsidRPr="002C5738">
        <w:rPr>
          <w:rFonts w:ascii="宋体" w:eastAsia="宋体" w:hAnsi="宋体" w:cs="仿宋" w:hint="eastAsia"/>
          <w:sz w:val="24"/>
        </w:rPr>
        <w:t>。</w:t>
      </w:r>
    </w:p>
    <w:p w14:paraId="4C22D1D2" w14:textId="77777777" w:rsidR="006E341C" w:rsidRPr="002C5738" w:rsidRDefault="004D24D2">
      <w:pPr>
        <w:spacing w:beforeLines="50" w:before="120" w:line="360" w:lineRule="auto"/>
        <w:jc w:val="center"/>
        <w:rPr>
          <w:rFonts w:ascii="宋体" w:eastAsia="宋体" w:hAnsi="宋体"/>
          <w:b/>
          <w:bCs/>
        </w:rPr>
      </w:pPr>
      <w:r w:rsidRPr="002C5738">
        <w:rPr>
          <w:rFonts w:ascii="宋体" w:eastAsia="宋体" w:hAnsi="宋体" w:cs="宋体"/>
          <w:b/>
          <w:bCs/>
          <w:spacing w:val="-1"/>
          <w:sz w:val="24"/>
          <w:szCs w:val="24"/>
        </w:rPr>
        <w:t>符合性审查要求</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1813"/>
        <w:gridCol w:w="6646"/>
      </w:tblGrid>
      <w:tr w:rsidR="006E341C" w:rsidRPr="002C5738" w14:paraId="52DE8B01" w14:textId="77777777">
        <w:trPr>
          <w:trHeight w:val="621"/>
          <w:jc w:val="center"/>
        </w:trPr>
        <w:tc>
          <w:tcPr>
            <w:tcW w:w="750" w:type="dxa"/>
            <w:vAlign w:val="center"/>
          </w:tcPr>
          <w:p w14:paraId="6ED8553B" w14:textId="77777777" w:rsidR="006E341C" w:rsidRPr="002C5738" w:rsidRDefault="004D24D2">
            <w:pPr>
              <w:spacing w:line="300" w:lineRule="auto"/>
              <w:jc w:val="center"/>
              <w:rPr>
                <w:rFonts w:ascii="宋体" w:eastAsia="宋体" w:hAnsi="宋体" w:cs="仿宋"/>
                <w:b/>
                <w:sz w:val="24"/>
                <w:szCs w:val="24"/>
              </w:rPr>
            </w:pPr>
            <w:r w:rsidRPr="002C5738">
              <w:rPr>
                <w:rFonts w:ascii="宋体" w:eastAsia="宋体" w:hAnsi="宋体" w:cs="仿宋" w:hint="eastAsia"/>
                <w:b/>
                <w:sz w:val="24"/>
                <w:szCs w:val="24"/>
              </w:rPr>
              <w:t>序号</w:t>
            </w:r>
          </w:p>
        </w:tc>
        <w:tc>
          <w:tcPr>
            <w:tcW w:w="1813" w:type="dxa"/>
            <w:vAlign w:val="center"/>
          </w:tcPr>
          <w:p w14:paraId="7C4AA081" w14:textId="77777777" w:rsidR="006E341C" w:rsidRPr="002C5738" w:rsidRDefault="004D24D2">
            <w:pPr>
              <w:spacing w:line="300" w:lineRule="auto"/>
              <w:jc w:val="center"/>
              <w:rPr>
                <w:rFonts w:ascii="宋体" w:eastAsia="宋体" w:hAnsi="宋体" w:cs="仿宋"/>
                <w:b/>
                <w:sz w:val="24"/>
                <w:szCs w:val="24"/>
              </w:rPr>
            </w:pPr>
            <w:r w:rsidRPr="002C5738">
              <w:rPr>
                <w:rFonts w:ascii="宋体" w:eastAsia="宋体" w:hAnsi="宋体" w:cs="仿宋" w:hint="eastAsia"/>
                <w:b/>
                <w:sz w:val="24"/>
                <w:szCs w:val="24"/>
              </w:rPr>
              <w:t>审查因素</w:t>
            </w:r>
          </w:p>
        </w:tc>
        <w:tc>
          <w:tcPr>
            <w:tcW w:w="6646" w:type="dxa"/>
            <w:vAlign w:val="center"/>
          </w:tcPr>
          <w:p w14:paraId="55FC809B" w14:textId="77777777" w:rsidR="006E341C" w:rsidRPr="002C5738" w:rsidRDefault="004D24D2">
            <w:pPr>
              <w:spacing w:line="300" w:lineRule="auto"/>
              <w:jc w:val="center"/>
              <w:rPr>
                <w:rFonts w:ascii="宋体" w:eastAsia="宋体" w:hAnsi="宋体" w:cs="仿宋"/>
                <w:b/>
                <w:sz w:val="24"/>
                <w:szCs w:val="24"/>
              </w:rPr>
            </w:pPr>
            <w:r w:rsidRPr="002C5738">
              <w:rPr>
                <w:rFonts w:ascii="宋体" w:eastAsia="宋体" w:hAnsi="宋体" w:cs="仿宋" w:hint="eastAsia"/>
                <w:b/>
                <w:sz w:val="24"/>
                <w:szCs w:val="24"/>
              </w:rPr>
              <w:t>审查内容</w:t>
            </w:r>
          </w:p>
        </w:tc>
      </w:tr>
      <w:tr w:rsidR="006E341C" w:rsidRPr="002C5738" w14:paraId="54BFE8DA" w14:textId="77777777">
        <w:trPr>
          <w:trHeight w:val="539"/>
          <w:jc w:val="center"/>
        </w:trPr>
        <w:tc>
          <w:tcPr>
            <w:tcW w:w="750" w:type="dxa"/>
            <w:vAlign w:val="center"/>
          </w:tcPr>
          <w:p w14:paraId="3E879741" w14:textId="77777777" w:rsidR="006E341C" w:rsidRPr="002C5738" w:rsidRDefault="004D24D2">
            <w:pPr>
              <w:spacing w:line="300" w:lineRule="auto"/>
              <w:jc w:val="center"/>
              <w:rPr>
                <w:rFonts w:ascii="宋体" w:eastAsia="宋体" w:hAnsi="宋体" w:cs="仿宋"/>
                <w:sz w:val="24"/>
                <w:szCs w:val="24"/>
              </w:rPr>
            </w:pPr>
            <w:r w:rsidRPr="002C5738">
              <w:rPr>
                <w:rFonts w:ascii="宋体" w:eastAsia="宋体" w:hAnsi="宋体" w:cs="仿宋" w:hint="eastAsia"/>
                <w:sz w:val="24"/>
                <w:szCs w:val="24"/>
              </w:rPr>
              <w:t>1</w:t>
            </w:r>
          </w:p>
        </w:tc>
        <w:tc>
          <w:tcPr>
            <w:tcW w:w="1813" w:type="dxa"/>
            <w:vAlign w:val="center"/>
          </w:tcPr>
          <w:p w14:paraId="72C2760C" w14:textId="77777777" w:rsidR="006E341C" w:rsidRPr="002C5738" w:rsidRDefault="004D24D2">
            <w:pPr>
              <w:spacing w:line="300" w:lineRule="auto"/>
              <w:jc w:val="center"/>
              <w:rPr>
                <w:rFonts w:ascii="宋体" w:eastAsia="宋体" w:hAnsi="宋体" w:cs="仿宋"/>
                <w:sz w:val="24"/>
                <w:szCs w:val="24"/>
              </w:rPr>
            </w:pPr>
            <w:r w:rsidRPr="002C5738">
              <w:rPr>
                <w:rFonts w:ascii="宋体" w:eastAsia="宋体" w:hAnsi="宋体" w:cs="仿宋" w:hint="eastAsia"/>
                <w:sz w:val="24"/>
                <w:szCs w:val="24"/>
              </w:rPr>
              <w:t>授权委托书</w:t>
            </w:r>
          </w:p>
        </w:tc>
        <w:tc>
          <w:tcPr>
            <w:tcW w:w="6646" w:type="dxa"/>
            <w:vAlign w:val="center"/>
          </w:tcPr>
          <w:p w14:paraId="2937979B" w14:textId="77777777" w:rsidR="006E341C" w:rsidRPr="002C5738" w:rsidRDefault="004D24D2">
            <w:pPr>
              <w:spacing w:line="300" w:lineRule="auto"/>
              <w:jc w:val="both"/>
              <w:rPr>
                <w:rFonts w:ascii="宋体" w:eastAsia="宋体" w:hAnsi="宋体" w:cs="仿宋"/>
                <w:sz w:val="24"/>
                <w:szCs w:val="24"/>
              </w:rPr>
            </w:pPr>
            <w:r w:rsidRPr="002C5738">
              <w:rPr>
                <w:rFonts w:ascii="宋体" w:eastAsia="宋体" w:hAnsi="宋体" w:cs="仿宋" w:hint="eastAsia"/>
                <w:sz w:val="24"/>
                <w:szCs w:val="24"/>
              </w:rPr>
              <w:t>按招标文件要求提供授权委托书。</w:t>
            </w:r>
          </w:p>
        </w:tc>
      </w:tr>
      <w:tr w:rsidR="006E341C" w:rsidRPr="002C5738" w14:paraId="65382BB9" w14:textId="77777777">
        <w:trPr>
          <w:trHeight w:val="547"/>
          <w:jc w:val="center"/>
        </w:trPr>
        <w:tc>
          <w:tcPr>
            <w:tcW w:w="750" w:type="dxa"/>
            <w:vAlign w:val="center"/>
          </w:tcPr>
          <w:p w14:paraId="6154E157" w14:textId="77777777" w:rsidR="006E341C" w:rsidRPr="002C5738" w:rsidRDefault="004D24D2">
            <w:pPr>
              <w:spacing w:line="300" w:lineRule="auto"/>
              <w:jc w:val="center"/>
              <w:rPr>
                <w:rFonts w:ascii="宋体" w:eastAsia="宋体" w:hAnsi="宋体" w:cs="仿宋"/>
                <w:sz w:val="24"/>
                <w:szCs w:val="24"/>
              </w:rPr>
            </w:pPr>
            <w:r w:rsidRPr="002C5738">
              <w:rPr>
                <w:rFonts w:ascii="宋体" w:eastAsia="宋体" w:hAnsi="宋体" w:cs="仿宋" w:hint="eastAsia"/>
                <w:sz w:val="24"/>
                <w:szCs w:val="24"/>
              </w:rPr>
              <w:t>2</w:t>
            </w:r>
          </w:p>
        </w:tc>
        <w:tc>
          <w:tcPr>
            <w:tcW w:w="1813" w:type="dxa"/>
            <w:vAlign w:val="center"/>
          </w:tcPr>
          <w:p w14:paraId="1055A0E6" w14:textId="77777777" w:rsidR="006E341C" w:rsidRPr="002C5738" w:rsidRDefault="004D24D2">
            <w:pPr>
              <w:spacing w:line="300" w:lineRule="auto"/>
              <w:jc w:val="center"/>
              <w:rPr>
                <w:rFonts w:ascii="宋体" w:eastAsia="宋体" w:hAnsi="宋体" w:cs="仿宋"/>
                <w:sz w:val="24"/>
                <w:szCs w:val="24"/>
              </w:rPr>
            </w:pPr>
            <w:r w:rsidRPr="002C5738">
              <w:rPr>
                <w:rFonts w:ascii="宋体" w:eastAsia="宋体" w:hAnsi="宋体" w:cs="仿宋" w:hint="eastAsia"/>
                <w:sz w:val="24"/>
                <w:szCs w:val="24"/>
              </w:rPr>
              <w:t>投标完整性</w:t>
            </w:r>
          </w:p>
        </w:tc>
        <w:tc>
          <w:tcPr>
            <w:tcW w:w="6646" w:type="dxa"/>
            <w:vAlign w:val="center"/>
          </w:tcPr>
          <w:p w14:paraId="400A464F" w14:textId="77777777" w:rsidR="006E341C" w:rsidRPr="002C5738" w:rsidRDefault="004D24D2">
            <w:pPr>
              <w:spacing w:line="300" w:lineRule="auto"/>
              <w:jc w:val="both"/>
              <w:rPr>
                <w:rFonts w:ascii="宋体" w:eastAsia="宋体" w:hAnsi="宋体" w:cs="仿宋"/>
                <w:sz w:val="24"/>
                <w:szCs w:val="24"/>
              </w:rPr>
            </w:pPr>
            <w:r w:rsidRPr="002C5738">
              <w:rPr>
                <w:rFonts w:ascii="宋体" w:eastAsia="宋体" w:hAnsi="宋体" w:cs="仿宋" w:hint="eastAsia"/>
                <w:sz w:val="24"/>
                <w:szCs w:val="24"/>
              </w:rPr>
              <w:t>未将一个采购包中的内容拆开投标。</w:t>
            </w:r>
          </w:p>
        </w:tc>
      </w:tr>
      <w:tr w:rsidR="006E341C" w:rsidRPr="002C5738" w14:paraId="6C42D44E" w14:textId="77777777">
        <w:trPr>
          <w:trHeight w:val="23"/>
          <w:jc w:val="center"/>
        </w:trPr>
        <w:tc>
          <w:tcPr>
            <w:tcW w:w="750" w:type="dxa"/>
            <w:vAlign w:val="center"/>
          </w:tcPr>
          <w:p w14:paraId="36F24F0B" w14:textId="77777777" w:rsidR="006E341C" w:rsidRPr="002C5738" w:rsidRDefault="004D24D2">
            <w:pPr>
              <w:spacing w:line="300" w:lineRule="auto"/>
              <w:jc w:val="center"/>
              <w:rPr>
                <w:rFonts w:ascii="宋体" w:eastAsia="宋体" w:hAnsi="宋体" w:cs="仿宋"/>
                <w:sz w:val="24"/>
                <w:szCs w:val="24"/>
              </w:rPr>
            </w:pPr>
            <w:r w:rsidRPr="002C5738">
              <w:rPr>
                <w:rFonts w:ascii="宋体" w:eastAsia="宋体" w:hAnsi="宋体" w:cs="仿宋" w:hint="eastAsia"/>
                <w:sz w:val="24"/>
                <w:szCs w:val="24"/>
              </w:rPr>
              <w:t>3</w:t>
            </w:r>
          </w:p>
        </w:tc>
        <w:tc>
          <w:tcPr>
            <w:tcW w:w="1813" w:type="dxa"/>
            <w:vAlign w:val="center"/>
          </w:tcPr>
          <w:p w14:paraId="08CF35FC" w14:textId="77777777" w:rsidR="006E341C" w:rsidRPr="002C5738" w:rsidRDefault="004D24D2">
            <w:pPr>
              <w:spacing w:line="300" w:lineRule="auto"/>
              <w:jc w:val="center"/>
              <w:rPr>
                <w:rFonts w:ascii="宋体" w:eastAsia="宋体" w:hAnsi="宋体" w:cs="仿宋"/>
                <w:sz w:val="24"/>
                <w:szCs w:val="24"/>
              </w:rPr>
            </w:pPr>
            <w:r w:rsidRPr="002C5738">
              <w:rPr>
                <w:rFonts w:ascii="宋体" w:eastAsia="宋体" w:hAnsi="宋体" w:cs="仿宋" w:hint="eastAsia"/>
                <w:sz w:val="24"/>
                <w:szCs w:val="24"/>
              </w:rPr>
              <w:t>投标报价</w:t>
            </w:r>
          </w:p>
        </w:tc>
        <w:tc>
          <w:tcPr>
            <w:tcW w:w="6646" w:type="dxa"/>
            <w:vAlign w:val="center"/>
          </w:tcPr>
          <w:p w14:paraId="1056C7FC" w14:textId="03A32DC0" w:rsidR="006E341C" w:rsidRPr="002C5738" w:rsidRDefault="004D24D2">
            <w:pPr>
              <w:spacing w:line="300" w:lineRule="auto"/>
              <w:jc w:val="both"/>
              <w:rPr>
                <w:rFonts w:ascii="宋体" w:eastAsia="宋体" w:hAnsi="宋体" w:cs="仿宋"/>
                <w:sz w:val="24"/>
                <w:szCs w:val="24"/>
              </w:rPr>
            </w:pPr>
            <w:r w:rsidRPr="002C5738">
              <w:rPr>
                <w:rFonts w:ascii="宋体" w:eastAsia="宋体" w:hAnsi="宋体" w:cs="仿宋" w:hint="eastAsia"/>
                <w:sz w:val="24"/>
                <w:szCs w:val="24"/>
              </w:rPr>
              <w:t>投标报价未超过招标文件中规定的项目/采购</w:t>
            </w:r>
            <w:proofErr w:type="gramStart"/>
            <w:r w:rsidRPr="002C5738">
              <w:rPr>
                <w:rFonts w:ascii="宋体" w:eastAsia="宋体" w:hAnsi="宋体" w:cs="仿宋" w:hint="eastAsia"/>
                <w:sz w:val="24"/>
                <w:szCs w:val="24"/>
              </w:rPr>
              <w:t>包预算</w:t>
            </w:r>
            <w:proofErr w:type="gramEnd"/>
            <w:r w:rsidRPr="002C5738">
              <w:rPr>
                <w:rFonts w:ascii="宋体" w:eastAsia="宋体" w:hAnsi="宋体" w:cs="仿宋" w:hint="eastAsia"/>
                <w:sz w:val="24"/>
                <w:szCs w:val="24"/>
              </w:rPr>
              <w:t>金额或者项目/采购</w:t>
            </w:r>
            <w:proofErr w:type="gramStart"/>
            <w:r w:rsidRPr="002C5738">
              <w:rPr>
                <w:rFonts w:ascii="宋体" w:eastAsia="宋体" w:hAnsi="宋体" w:cs="仿宋" w:hint="eastAsia"/>
                <w:sz w:val="24"/>
                <w:szCs w:val="24"/>
              </w:rPr>
              <w:t>包最高</w:t>
            </w:r>
            <w:proofErr w:type="gramEnd"/>
            <w:r w:rsidRPr="002C5738">
              <w:rPr>
                <w:rFonts w:ascii="宋体" w:eastAsia="宋体" w:hAnsi="宋体" w:cs="仿宋" w:hint="eastAsia"/>
                <w:sz w:val="24"/>
                <w:szCs w:val="24"/>
              </w:rPr>
              <w:t>限价。</w:t>
            </w:r>
            <w:r w:rsidR="00C00B83" w:rsidRPr="002C5738">
              <w:rPr>
                <w:rFonts w:ascii="宋体" w:eastAsia="宋体" w:hAnsi="宋体" w:cs="仿宋" w:hint="eastAsia"/>
                <w:sz w:val="24"/>
                <w:szCs w:val="24"/>
              </w:rPr>
              <w:t>如本包内包含多个货物</w:t>
            </w:r>
            <w:r w:rsidR="00C00B83" w:rsidRPr="002C5738">
              <w:rPr>
                <w:rFonts w:ascii="宋体" w:eastAsia="宋体" w:hAnsi="宋体" w:cs="仿宋"/>
                <w:sz w:val="24"/>
                <w:szCs w:val="24"/>
              </w:rPr>
              <w:t>/</w:t>
            </w:r>
            <w:r w:rsidR="00C00B83" w:rsidRPr="002C5738">
              <w:rPr>
                <w:rFonts w:ascii="宋体" w:eastAsia="宋体" w:hAnsi="宋体" w:cs="仿宋" w:hint="eastAsia"/>
                <w:sz w:val="24"/>
                <w:szCs w:val="24"/>
              </w:rPr>
              <w:t>服务的预算单价或单价最高限价（如有）的，报价未超过分项货物</w:t>
            </w:r>
            <w:r w:rsidR="00C00B83" w:rsidRPr="002C5738">
              <w:rPr>
                <w:rFonts w:ascii="宋体" w:eastAsia="宋体" w:hAnsi="宋体" w:cs="仿宋"/>
                <w:sz w:val="24"/>
                <w:szCs w:val="24"/>
              </w:rPr>
              <w:t>/</w:t>
            </w:r>
            <w:r w:rsidR="00C00B83" w:rsidRPr="002C5738">
              <w:rPr>
                <w:rFonts w:ascii="宋体" w:eastAsia="宋体" w:hAnsi="宋体" w:cs="仿宋" w:hint="eastAsia"/>
                <w:sz w:val="24"/>
                <w:szCs w:val="24"/>
              </w:rPr>
              <w:t>服务预算单价或单价最高限价（如有）。</w:t>
            </w:r>
          </w:p>
        </w:tc>
      </w:tr>
      <w:tr w:rsidR="006E341C" w:rsidRPr="002C5738" w14:paraId="607F3969" w14:textId="77777777">
        <w:trPr>
          <w:trHeight w:val="23"/>
          <w:jc w:val="center"/>
        </w:trPr>
        <w:tc>
          <w:tcPr>
            <w:tcW w:w="750" w:type="dxa"/>
            <w:vAlign w:val="center"/>
          </w:tcPr>
          <w:p w14:paraId="5AD7924B" w14:textId="77777777" w:rsidR="006E341C" w:rsidRPr="002C5738" w:rsidRDefault="004D24D2">
            <w:pPr>
              <w:spacing w:line="300" w:lineRule="auto"/>
              <w:jc w:val="center"/>
              <w:rPr>
                <w:rFonts w:ascii="宋体" w:eastAsia="宋体" w:hAnsi="宋体" w:cs="仿宋"/>
                <w:sz w:val="24"/>
                <w:szCs w:val="24"/>
              </w:rPr>
            </w:pPr>
            <w:r w:rsidRPr="002C5738">
              <w:rPr>
                <w:rFonts w:ascii="宋体" w:eastAsia="宋体" w:hAnsi="宋体" w:cs="仿宋" w:hint="eastAsia"/>
                <w:sz w:val="24"/>
                <w:szCs w:val="24"/>
              </w:rPr>
              <w:t>4</w:t>
            </w:r>
          </w:p>
        </w:tc>
        <w:tc>
          <w:tcPr>
            <w:tcW w:w="1813" w:type="dxa"/>
            <w:vAlign w:val="center"/>
          </w:tcPr>
          <w:p w14:paraId="1B143F0F" w14:textId="77777777" w:rsidR="006E341C" w:rsidRPr="002C5738" w:rsidRDefault="004D24D2">
            <w:pPr>
              <w:spacing w:line="300" w:lineRule="auto"/>
              <w:jc w:val="center"/>
              <w:rPr>
                <w:rFonts w:ascii="宋体" w:eastAsia="宋体" w:hAnsi="宋体" w:cs="仿宋"/>
                <w:sz w:val="24"/>
                <w:szCs w:val="24"/>
              </w:rPr>
            </w:pPr>
            <w:r w:rsidRPr="002C5738">
              <w:rPr>
                <w:rFonts w:ascii="宋体" w:eastAsia="宋体" w:hAnsi="宋体" w:cs="仿宋" w:hint="eastAsia"/>
                <w:sz w:val="24"/>
                <w:szCs w:val="24"/>
              </w:rPr>
              <w:t>报价唯一性</w:t>
            </w:r>
          </w:p>
        </w:tc>
        <w:tc>
          <w:tcPr>
            <w:tcW w:w="6646" w:type="dxa"/>
            <w:vAlign w:val="center"/>
          </w:tcPr>
          <w:p w14:paraId="72C3E6EE" w14:textId="77777777" w:rsidR="006E341C" w:rsidRPr="002C5738" w:rsidRDefault="004D24D2">
            <w:pPr>
              <w:spacing w:line="300" w:lineRule="auto"/>
              <w:jc w:val="both"/>
              <w:rPr>
                <w:rFonts w:ascii="宋体" w:eastAsia="宋体" w:hAnsi="宋体" w:cs="仿宋"/>
                <w:sz w:val="24"/>
                <w:szCs w:val="24"/>
              </w:rPr>
            </w:pPr>
            <w:r w:rsidRPr="002C5738">
              <w:rPr>
                <w:rFonts w:ascii="宋体" w:eastAsia="宋体" w:hAnsi="宋体" w:cs="仿宋" w:hint="eastAsia"/>
                <w:sz w:val="24"/>
                <w:szCs w:val="24"/>
              </w:rPr>
              <w:t>投标文件未出现可选择性或可调整的报价（招标文件另有规定的除外）。</w:t>
            </w:r>
          </w:p>
        </w:tc>
      </w:tr>
      <w:tr w:rsidR="006E341C" w:rsidRPr="002C5738" w14:paraId="37D2B175" w14:textId="77777777">
        <w:trPr>
          <w:trHeight w:val="588"/>
          <w:jc w:val="center"/>
        </w:trPr>
        <w:tc>
          <w:tcPr>
            <w:tcW w:w="750" w:type="dxa"/>
            <w:vAlign w:val="center"/>
          </w:tcPr>
          <w:p w14:paraId="0BCA6237" w14:textId="77777777" w:rsidR="006E341C" w:rsidRPr="002C5738" w:rsidRDefault="004D24D2">
            <w:pPr>
              <w:spacing w:line="300" w:lineRule="auto"/>
              <w:jc w:val="center"/>
              <w:rPr>
                <w:rFonts w:ascii="宋体" w:eastAsia="宋体" w:hAnsi="宋体" w:cs="仿宋"/>
                <w:sz w:val="24"/>
                <w:szCs w:val="24"/>
              </w:rPr>
            </w:pPr>
            <w:r w:rsidRPr="002C5738">
              <w:rPr>
                <w:rFonts w:ascii="宋体" w:eastAsia="宋体" w:hAnsi="宋体" w:cs="仿宋" w:hint="eastAsia"/>
                <w:sz w:val="24"/>
                <w:szCs w:val="24"/>
              </w:rPr>
              <w:t>5</w:t>
            </w:r>
          </w:p>
        </w:tc>
        <w:tc>
          <w:tcPr>
            <w:tcW w:w="1813" w:type="dxa"/>
            <w:vAlign w:val="center"/>
          </w:tcPr>
          <w:p w14:paraId="6E268F20" w14:textId="77777777" w:rsidR="006E341C" w:rsidRPr="002C5738" w:rsidRDefault="004D24D2">
            <w:pPr>
              <w:spacing w:line="300" w:lineRule="auto"/>
              <w:jc w:val="center"/>
              <w:rPr>
                <w:rFonts w:ascii="宋体" w:eastAsia="宋体" w:hAnsi="宋体" w:cs="仿宋"/>
                <w:sz w:val="24"/>
                <w:szCs w:val="24"/>
              </w:rPr>
            </w:pPr>
            <w:r w:rsidRPr="002C5738">
              <w:rPr>
                <w:rFonts w:ascii="宋体" w:eastAsia="宋体" w:hAnsi="宋体" w:cs="仿宋" w:hint="eastAsia"/>
                <w:sz w:val="24"/>
                <w:szCs w:val="24"/>
              </w:rPr>
              <w:t>投标有效期</w:t>
            </w:r>
          </w:p>
        </w:tc>
        <w:tc>
          <w:tcPr>
            <w:tcW w:w="6646" w:type="dxa"/>
            <w:vAlign w:val="center"/>
          </w:tcPr>
          <w:p w14:paraId="584DB2D6" w14:textId="77777777" w:rsidR="006E341C" w:rsidRPr="002C5738" w:rsidRDefault="004D24D2">
            <w:pPr>
              <w:spacing w:line="300" w:lineRule="auto"/>
              <w:jc w:val="both"/>
              <w:rPr>
                <w:rFonts w:ascii="宋体" w:eastAsia="宋体" w:hAnsi="宋体" w:cs="仿宋"/>
                <w:sz w:val="24"/>
                <w:szCs w:val="24"/>
              </w:rPr>
            </w:pPr>
            <w:r w:rsidRPr="002C5738">
              <w:rPr>
                <w:rFonts w:ascii="宋体" w:eastAsia="宋体" w:hAnsi="宋体" w:cs="仿宋" w:hint="eastAsia"/>
                <w:sz w:val="24"/>
                <w:szCs w:val="24"/>
              </w:rPr>
              <w:t>投标文件中承诺的投标。有效期满足招标文件中载明的投标有效期的</w:t>
            </w:r>
          </w:p>
        </w:tc>
      </w:tr>
      <w:tr w:rsidR="006E341C" w:rsidRPr="002C5738" w14:paraId="0448559D" w14:textId="77777777">
        <w:trPr>
          <w:trHeight w:val="588"/>
          <w:jc w:val="center"/>
        </w:trPr>
        <w:tc>
          <w:tcPr>
            <w:tcW w:w="750" w:type="dxa"/>
            <w:vAlign w:val="center"/>
          </w:tcPr>
          <w:p w14:paraId="28EE96B1" w14:textId="77777777" w:rsidR="006E341C" w:rsidRPr="002C5738" w:rsidRDefault="004D24D2">
            <w:pPr>
              <w:spacing w:line="300" w:lineRule="auto"/>
              <w:jc w:val="center"/>
              <w:rPr>
                <w:rFonts w:ascii="宋体" w:eastAsia="宋体" w:hAnsi="宋体" w:cs="仿宋"/>
                <w:sz w:val="24"/>
                <w:szCs w:val="24"/>
              </w:rPr>
            </w:pPr>
            <w:r w:rsidRPr="002C5738">
              <w:rPr>
                <w:rFonts w:ascii="宋体" w:eastAsia="宋体" w:hAnsi="宋体" w:cs="仿宋" w:hint="eastAsia"/>
                <w:sz w:val="24"/>
                <w:szCs w:val="24"/>
              </w:rPr>
              <w:t>6</w:t>
            </w:r>
          </w:p>
        </w:tc>
        <w:tc>
          <w:tcPr>
            <w:tcW w:w="1813" w:type="dxa"/>
            <w:vAlign w:val="center"/>
          </w:tcPr>
          <w:p w14:paraId="6417DF30" w14:textId="77777777" w:rsidR="006E341C" w:rsidRPr="002C5738" w:rsidRDefault="004D24D2">
            <w:pPr>
              <w:spacing w:line="300" w:lineRule="auto"/>
              <w:jc w:val="center"/>
              <w:rPr>
                <w:rFonts w:ascii="宋体" w:eastAsia="宋体" w:hAnsi="宋体" w:cs="仿宋"/>
                <w:sz w:val="24"/>
                <w:szCs w:val="24"/>
              </w:rPr>
            </w:pPr>
            <w:r w:rsidRPr="002C5738">
              <w:rPr>
                <w:rFonts w:ascii="宋体" w:eastAsia="宋体" w:hAnsi="宋体" w:cs="仿宋" w:hint="eastAsia"/>
                <w:sz w:val="24"/>
                <w:szCs w:val="24"/>
              </w:rPr>
              <w:t>投标文件的签署和盖章</w:t>
            </w:r>
          </w:p>
        </w:tc>
        <w:tc>
          <w:tcPr>
            <w:tcW w:w="6646" w:type="dxa"/>
            <w:vAlign w:val="center"/>
          </w:tcPr>
          <w:p w14:paraId="02DA1AF2" w14:textId="77777777" w:rsidR="006E341C" w:rsidRPr="002C5738" w:rsidRDefault="004D24D2">
            <w:pPr>
              <w:spacing w:line="300" w:lineRule="auto"/>
              <w:jc w:val="both"/>
              <w:rPr>
                <w:rFonts w:ascii="宋体" w:eastAsia="宋体" w:hAnsi="宋体" w:cs="仿宋"/>
                <w:sz w:val="24"/>
                <w:szCs w:val="24"/>
              </w:rPr>
            </w:pPr>
            <w:r w:rsidRPr="002C5738">
              <w:rPr>
                <w:rFonts w:ascii="宋体" w:eastAsia="宋体" w:hAnsi="宋体" w:cs="仿宋" w:hint="eastAsia"/>
                <w:sz w:val="24"/>
                <w:szCs w:val="24"/>
              </w:rPr>
              <w:t>投标文件的签署和盖章符合招标文件第二章投标人须知第14项的规定。</w:t>
            </w:r>
          </w:p>
        </w:tc>
      </w:tr>
      <w:tr w:rsidR="006E341C" w:rsidRPr="002C5738" w14:paraId="5B22972B" w14:textId="77777777">
        <w:trPr>
          <w:trHeight w:val="588"/>
          <w:jc w:val="center"/>
        </w:trPr>
        <w:tc>
          <w:tcPr>
            <w:tcW w:w="750" w:type="dxa"/>
            <w:vAlign w:val="center"/>
          </w:tcPr>
          <w:p w14:paraId="66091524" w14:textId="77777777" w:rsidR="006E341C" w:rsidRPr="002C5738" w:rsidRDefault="004D24D2">
            <w:pPr>
              <w:spacing w:line="300" w:lineRule="auto"/>
              <w:jc w:val="center"/>
              <w:rPr>
                <w:rFonts w:ascii="宋体" w:eastAsia="宋体" w:hAnsi="宋体" w:cs="仿宋"/>
                <w:sz w:val="24"/>
                <w:szCs w:val="24"/>
              </w:rPr>
            </w:pPr>
            <w:r w:rsidRPr="002C5738">
              <w:rPr>
                <w:rFonts w:ascii="宋体" w:eastAsia="宋体" w:hAnsi="宋体" w:cs="仿宋" w:hint="eastAsia"/>
                <w:sz w:val="24"/>
                <w:szCs w:val="24"/>
              </w:rPr>
              <w:t>7</w:t>
            </w:r>
          </w:p>
        </w:tc>
        <w:tc>
          <w:tcPr>
            <w:tcW w:w="1813" w:type="dxa"/>
            <w:vAlign w:val="center"/>
          </w:tcPr>
          <w:p w14:paraId="057D0440" w14:textId="77777777" w:rsidR="006E341C" w:rsidRPr="002C5738" w:rsidRDefault="004D24D2">
            <w:pPr>
              <w:spacing w:line="300" w:lineRule="auto"/>
              <w:jc w:val="center"/>
              <w:rPr>
                <w:rFonts w:ascii="宋体" w:eastAsia="宋体" w:hAnsi="宋体" w:cs="仿宋"/>
                <w:sz w:val="24"/>
                <w:szCs w:val="24"/>
              </w:rPr>
            </w:pPr>
            <w:r w:rsidRPr="002C5738">
              <w:rPr>
                <w:rFonts w:ascii="宋体" w:eastAsia="宋体" w:hAnsi="宋体" w:cs="仿宋" w:hint="eastAsia"/>
                <w:sz w:val="24"/>
                <w:szCs w:val="24"/>
              </w:rPr>
              <w:t>投标保证金</w:t>
            </w:r>
          </w:p>
        </w:tc>
        <w:tc>
          <w:tcPr>
            <w:tcW w:w="6646" w:type="dxa"/>
            <w:vAlign w:val="center"/>
          </w:tcPr>
          <w:p w14:paraId="2818D14F" w14:textId="77777777" w:rsidR="006E341C" w:rsidRPr="002C5738" w:rsidRDefault="004D24D2">
            <w:pPr>
              <w:spacing w:line="300" w:lineRule="auto"/>
              <w:jc w:val="both"/>
              <w:rPr>
                <w:rFonts w:ascii="宋体" w:eastAsia="宋体" w:hAnsi="宋体" w:cs="仿宋"/>
                <w:sz w:val="24"/>
                <w:szCs w:val="24"/>
              </w:rPr>
            </w:pPr>
            <w:r w:rsidRPr="002C5738">
              <w:rPr>
                <w:rFonts w:ascii="宋体" w:eastAsia="宋体" w:hAnsi="宋体" w:cs="仿宋" w:hint="eastAsia"/>
                <w:sz w:val="24"/>
                <w:szCs w:val="24"/>
              </w:rPr>
              <w:t>按照招标文件的规定提交投标保证金。</w:t>
            </w:r>
          </w:p>
        </w:tc>
      </w:tr>
      <w:tr w:rsidR="006E341C" w:rsidRPr="002C5738" w14:paraId="27D1F000" w14:textId="77777777">
        <w:trPr>
          <w:trHeight w:val="706"/>
          <w:jc w:val="center"/>
        </w:trPr>
        <w:tc>
          <w:tcPr>
            <w:tcW w:w="750" w:type="dxa"/>
            <w:vAlign w:val="center"/>
          </w:tcPr>
          <w:p w14:paraId="590E33CC" w14:textId="77777777" w:rsidR="006E341C" w:rsidRPr="002C5738" w:rsidRDefault="004D24D2">
            <w:pPr>
              <w:spacing w:line="300" w:lineRule="auto"/>
              <w:jc w:val="center"/>
              <w:rPr>
                <w:rFonts w:ascii="宋体" w:eastAsia="宋体" w:hAnsi="宋体" w:cs="仿宋"/>
                <w:sz w:val="24"/>
                <w:szCs w:val="24"/>
              </w:rPr>
            </w:pPr>
            <w:r w:rsidRPr="002C5738">
              <w:rPr>
                <w:rFonts w:ascii="宋体" w:eastAsia="宋体" w:hAnsi="宋体" w:cs="仿宋" w:hint="eastAsia"/>
                <w:sz w:val="24"/>
                <w:szCs w:val="24"/>
              </w:rPr>
              <w:t>8</w:t>
            </w:r>
          </w:p>
        </w:tc>
        <w:tc>
          <w:tcPr>
            <w:tcW w:w="1813" w:type="dxa"/>
            <w:vAlign w:val="center"/>
          </w:tcPr>
          <w:p w14:paraId="10E5F786" w14:textId="77777777" w:rsidR="006E341C" w:rsidRPr="002C5738" w:rsidRDefault="004D24D2">
            <w:pPr>
              <w:spacing w:line="300" w:lineRule="auto"/>
              <w:jc w:val="center"/>
              <w:rPr>
                <w:rFonts w:ascii="宋体" w:eastAsia="宋体" w:hAnsi="宋体" w:cs="仿宋"/>
                <w:sz w:val="24"/>
                <w:szCs w:val="24"/>
              </w:rPr>
            </w:pPr>
            <w:r w:rsidRPr="002C5738">
              <w:rPr>
                <w:rFonts w:ascii="宋体" w:eastAsia="宋体" w:hAnsi="宋体" w:cs="仿宋" w:hint="eastAsia"/>
                <w:sz w:val="24"/>
                <w:szCs w:val="24"/>
              </w:rPr>
              <w:t>采购合同中付款方式</w:t>
            </w:r>
            <w:r w:rsidRPr="002C5738">
              <w:rPr>
                <w:rFonts w:ascii="宋体" w:eastAsia="宋体" w:hAnsi="宋体" w:cs="仿宋"/>
                <w:sz w:val="24"/>
                <w:szCs w:val="24"/>
              </w:rPr>
              <w:t>/</w:t>
            </w:r>
            <w:r w:rsidRPr="002C5738">
              <w:rPr>
                <w:rFonts w:ascii="宋体" w:eastAsia="宋体" w:hAnsi="宋体" w:cs="仿宋" w:hint="eastAsia"/>
                <w:sz w:val="24"/>
                <w:szCs w:val="24"/>
              </w:rPr>
              <w:t>条件</w:t>
            </w:r>
          </w:p>
        </w:tc>
        <w:tc>
          <w:tcPr>
            <w:tcW w:w="6646" w:type="dxa"/>
            <w:vAlign w:val="center"/>
          </w:tcPr>
          <w:p w14:paraId="61557E0F" w14:textId="77777777" w:rsidR="006E341C" w:rsidRPr="002C5738" w:rsidRDefault="004D24D2">
            <w:pPr>
              <w:spacing w:line="300" w:lineRule="auto"/>
              <w:jc w:val="both"/>
              <w:rPr>
                <w:rFonts w:ascii="宋体" w:eastAsia="宋体" w:hAnsi="宋体" w:cs="仿宋"/>
                <w:sz w:val="24"/>
                <w:szCs w:val="24"/>
              </w:rPr>
            </w:pPr>
            <w:r w:rsidRPr="002C5738">
              <w:rPr>
                <w:rFonts w:ascii="宋体" w:eastAsia="宋体" w:hAnsi="宋体" w:cs="仿宋" w:hint="eastAsia"/>
                <w:sz w:val="24"/>
                <w:szCs w:val="24"/>
              </w:rPr>
              <w:t>投标文件满足合同条款中付款方式</w:t>
            </w:r>
            <w:r w:rsidRPr="002C5738">
              <w:rPr>
                <w:rFonts w:ascii="宋体" w:eastAsia="宋体" w:hAnsi="宋体" w:cs="仿宋"/>
                <w:sz w:val="24"/>
                <w:szCs w:val="24"/>
              </w:rPr>
              <w:t>/</w:t>
            </w:r>
            <w:r w:rsidRPr="002C5738">
              <w:rPr>
                <w:rFonts w:ascii="宋体" w:eastAsia="宋体" w:hAnsi="宋体" w:cs="仿宋" w:hint="eastAsia"/>
                <w:sz w:val="24"/>
                <w:szCs w:val="24"/>
              </w:rPr>
              <w:t>条件的要求。</w:t>
            </w:r>
          </w:p>
        </w:tc>
      </w:tr>
      <w:tr w:rsidR="006E341C" w:rsidRPr="002C5738" w14:paraId="57DDFB66" w14:textId="77777777">
        <w:trPr>
          <w:trHeight w:val="706"/>
          <w:jc w:val="center"/>
        </w:trPr>
        <w:tc>
          <w:tcPr>
            <w:tcW w:w="750" w:type="dxa"/>
            <w:vAlign w:val="center"/>
          </w:tcPr>
          <w:p w14:paraId="3BF0EEB7" w14:textId="77777777" w:rsidR="006E341C" w:rsidRPr="002C5738" w:rsidRDefault="004D24D2">
            <w:pPr>
              <w:spacing w:line="300" w:lineRule="auto"/>
              <w:jc w:val="center"/>
              <w:rPr>
                <w:rFonts w:ascii="宋体" w:eastAsia="宋体" w:hAnsi="宋体" w:cs="仿宋"/>
                <w:sz w:val="24"/>
                <w:szCs w:val="24"/>
              </w:rPr>
            </w:pPr>
            <w:r w:rsidRPr="002C5738">
              <w:rPr>
                <w:rFonts w:ascii="宋体" w:eastAsia="宋体" w:hAnsi="宋体" w:cs="仿宋" w:hint="eastAsia"/>
                <w:sz w:val="24"/>
                <w:szCs w:val="24"/>
              </w:rPr>
              <w:t>9</w:t>
            </w:r>
          </w:p>
        </w:tc>
        <w:tc>
          <w:tcPr>
            <w:tcW w:w="1813" w:type="dxa"/>
            <w:vAlign w:val="center"/>
          </w:tcPr>
          <w:p w14:paraId="2502BD98" w14:textId="77777777" w:rsidR="006E341C" w:rsidRPr="002C5738" w:rsidRDefault="004D24D2">
            <w:pPr>
              <w:spacing w:line="300" w:lineRule="auto"/>
              <w:jc w:val="center"/>
              <w:rPr>
                <w:rFonts w:ascii="宋体" w:eastAsia="宋体" w:hAnsi="宋体" w:cs="仿宋"/>
                <w:sz w:val="24"/>
                <w:szCs w:val="24"/>
              </w:rPr>
            </w:pPr>
            <w:r w:rsidRPr="002C5738">
              <w:rPr>
                <w:rFonts w:ascii="宋体" w:hAnsi="宋体" w:hint="eastAsia"/>
                <w:sz w:val="24"/>
                <w:szCs w:val="20"/>
              </w:rPr>
              <w:t>采购合同中违约责任</w:t>
            </w:r>
          </w:p>
        </w:tc>
        <w:tc>
          <w:tcPr>
            <w:tcW w:w="6646" w:type="dxa"/>
            <w:vAlign w:val="center"/>
          </w:tcPr>
          <w:p w14:paraId="75304542" w14:textId="77777777" w:rsidR="006E341C" w:rsidRPr="002C5738" w:rsidRDefault="004D24D2">
            <w:pPr>
              <w:spacing w:line="300" w:lineRule="auto"/>
              <w:jc w:val="both"/>
              <w:rPr>
                <w:rFonts w:ascii="宋体" w:eastAsia="宋体" w:hAnsi="宋体" w:cs="仿宋"/>
                <w:sz w:val="24"/>
                <w:szCs w:val="24"/>
              </w:rPr>
            </w:pPr>
            <w:r w:rsidRPr="002C5738">
              <w:rPr>
                <w:rFonts w:ascii="宋体" w:eastAsia="宋体" w:hAnsi="宋体" w:cs="仿宋" w:hint="eastAsia"/>
                <w:sz w:val="24"/>
                <w:szCs w:val="24"/>
              </w:rPr>
              <w:t>投标文件满足合同条款中</w:t>
            </w:r>
            <w:r w:rsidRPr="002C5738">
              <w:rPr>
                <w:rFonts w:ascii="宋体" w:hAnsi="宋体" w:hint="eastAsia"/>
                <w:sz w:val="24"/>
                <w:szCs w:val="20"/>
              </w:rPr>
              <w:t>违约责任</w:t>
            </w:r>
            <w:r w:rsidRPr="002C5738">
              <w:rPr>
                <w:rFonts w:ascii="宋体" w:eastAsia="宋体" w:hAnsi="宋体" w:cs="仿宋" w:hint="eastAsia"/>
                <w:sz w:val="24"/>
                <w:szCs w:val="24"/>
              </w:rPr>
              <w:t>的要求。</w:t>
            </w:r>
          </w:p>
        </w:tc>
      </w:tr>
      <w:tr w:rsidR="006E341C" w:rsidRPr="002C5738" w14:paraId="63B32F06" w14:textId="77777777">
        <w:trPr>
          <w:trHeight w:val="579"/>
          <w:jc w:val="center"/>
        </w:trPr>
        <w:tc>
          <w:tcPr>
            <w:tcW w:w="750" w:type="dxa"/>
            <w:vAlign w:val="center"/>
          </w:tcPr>
          <w:p w14:paraId="7A024CCC" w14:textId="77777777" w:rsidR="006E341C" w:rsidRPr="002C5738" w:rsidRDefault="004D24D2">
            <w:pPr>
              <w:spacing w:line="300" w:lineRule="auto"/>
              <w:jc w:val="center"/>
              <w:rPr>
                <w:rFonts w:ascii="宋体" w:eastAsia="宋体" w:hAnsi="宋体" w:cs="仿宋"/>
                <w:sz w:val="24"/>
                <w:szCs w:val="24"/>
              </w:rPr>
            </w:pPr>
            <w:r w:rsidRPr="002C5738">
              <w:rPr>
                <w:rFonts w:ascii="宋体" w:eastAsia="宋体" w:hAnsi="宋体" w:cs="仿宋" w:hint="eastAsia"/>
                <w:sz w:val="24"/>
                <w:szCs w:val="24"/>
              </w:rPr>
              <w:t>10</w:t>
            </w:r>
          </w:p>
        </w:tc>
        <w:tc>
          <w:tcPr>
            <w:tcW w:w="1813" w:type="dxa"/>
            <w:vAlign w:val="center"/>
          </w:tcPr>
          <w:p w14:paraId="454918A8" w14:textId="77777777" w:rsidR="006E341C" w:rsidRPr="002C5738" w:rsidRDefault="004D24D2">
            <w:pPr>
              <w:spacing w:line="300" w:lineRule="auto"/>
              <w:jc w:val="center"/>
              <w:rPr>
                <w:rFonts w:ascii="宋体" w:eastAsia="宋体" w:hAnsi="宋体" w:cs="仿宋"/>
                <w:sz w:val="24"/>
                <w:szCs w:val="24"/>
              </w:rPr>
            </w:pPr>
            <w:r w:rsidRPr="002C5738">
              <w:rPr>
                <w:rFonts w:ascii="宋体" w:eastAsia="宋体" w:hAnsi="宋体" w:cs="仿宋" w:hint="eastAsia"/>
                <w:sz w:val="24"/>
                <w:szCs w:val="24"/>
              </w:rPr>
              <w:t>★号、</w:t>
            </w:r>
            <w:r w:rsidRPr="002C5738">
              <w:rPr>
                <w:rFonts w:ascii="宋体" w:eastAsia="宋体" w:hAnsi="宋体" w:cs="仿宋"/>
                <w:b/>
                <w:bCs/>
                <w:sz w:val="24"/>
                <w:szCs w:val="24"/>
              </w:rPr>
              <w:t>*</w:t>
            </w:r>
            <w:r w:rsidRPr="002C5738">
              <w:rPr>
                <w:rFonts w:ascii="宋体" w:eastAsia="宋体" w:hAnsi="宋体" w:cs="仿宋" w:hint="eastAsia"/>
                <w:sz w:val="24"/>
                <w:szCs w:val="24"/>
              </w:rPr>
              <w:t>号条款响应</w:t>
            </w:r>
          </w:p>
        </w:tc>
        <w:tc>
          <w:tcPr>
            <w:tcW w:w="6646" w:type="dxa"/>
            <w:vAlign w:val="center"/>
          </w:tcPr>
          <w:p w14:paraId="2043CA43" w14:textId="77777777" w:rsidR="006E341C" w:rsidRPr="002C5738" w:rsidRDefault="004D24D2">
            <w:pPr>
              <w:spacing w:line="300" w:lineRule="auto"/>
              <w:jc w:val="both"/>
              <w:rPr>
                <w:rFonts w:ascii="宋体" w:eastAsia="宋体" w:hAnsi="宋体" w:cs="仿宋"/>
                <w:sz w:val="24"/>
                <w:szCs w:val="24"/>
              </w:rPr>
            </w:pPr>
            <w:r w:rsidRPr="002C5738">
              <w:rPr>
                <w:rFonts w:ascii="宋体" w:eastAsia="宋体" w:hAnsi="宋体" w:cs="仿宋" w:hint="eastAsia"/>
                <w:sz w:val="24"/>
                <w:szCs w:val="24"/>
              </w:rPr>
              <w:t>投标文件满足招标文件第五章《采购需求》中★号、</w:t>
            </w:r>
            <w:r w:rsidRPr="002C5738">
              <w:rPr>
                <w:rFonts w:ascii="宋体" w:eastAsia="宋体" w:hAnsi="宋体" w:cs="仿宋"/>
                <w:b/>
                <w:bCs/>
                <w:sz w:val="24"/>
                <w:szCs w:val="24"/>
              </w:rPr>
              <w:t>*</w:t>
            </w:r>
            <w:r w:rsidRPr="002C5738">
              <w:rPr>
                <w:rFonts w:ascii="宋体" w:eastAsia="宋体" w:hAnsi="宋体" w:cs="仿宋" w:hint="eastAsia"/>
                <w:sz w:val="24"/>
                <w:szCs w:val="24"/>
              </w:rPr>
              <w:t>号条款要求的。</w:t>
            </w:r>
          </w:p>
        </w:tc>
      </w:tr>
      <w:tr w:rsidR="006E341C" w:rsidRPr="002C5738" w14:paraId="5389273B" w14:textId="77777777">
        <w:trPr>
          <w:trHeight w:val="23"/>
          <w:jc w:val="center"/>
        </w:trPr>
        <w:tc>
          <w:tcPr>
            <w:tcW w:w="750" w:type="dxa"/>
            <w:vAlign w:val="center"/>
          </w:tcPr>
          <w:p w14:paraId="6C1FEC58" w14:textId="77777777" w:rsidR="006E341C" w:rsidRPr="002C5738" w:rsidRDefault="004D24D2">
            <w:pPr>
              <w:spacing w:line="300" w:lineRule="auto"/>
              <w:jc w:val="center"/>
              <w:rPr>
                <w:rFonts w:ascii="宋体" w:eastAsia="宋体" w:hAnsi="宋体" w:cs="仿宋"/>
                <w:sz w:val="24"/>
                <w:szCs w:val="24"/>
              </w:rPr>
            </w:pPr>
            <w:r w:rsidRPr="002C5738">
              <w:rPr>
                <w:rFonts w:ascii="宋体" w:eastAsia="宋体" w:hAnsi="宋体" w:cs="仿宋"/>
                <w:sz w:val="24"/>
                <w:szCs w:val="24"/>
              </w:rPr>
              <w:lastRenderedPageBreak/>
              <w:t>1</w:t>
            </w:r>
            <w:r w:rsidRPr="002C5738">
              <w:rPr>
                <w:rFonts w:ascii="宋体" w:eastAsia="宋体" w:hAnsi="宋体" w:cs="仿宋" w:hint="eastAsia"/>
                <w:sz w:val="24"/>
                <w:szCs w:val="24"/>
              </w:rPr>
              <w:t>1</w:t>
            </w:r>
          </w:p>
        </w:tc>
        <w:tc>
          <w:tcPr>
            <w:tcW w:w="1813" w:type="dxa"/>
            <w:vAlign w:val="center"/>
          </w:tcPr>
          <w:p w14:paraId="1FBACCC7" w14:textId="77777777" w:rsidR="006E341C" w:rsidRPr="002C5738" w:rsidRDefault="004D24D2">
            <w:pPr>
              <w:spacing w:line="300" w:lineRule="auto"/>
              <w:jc w:val="center"/>
              <w:rPr>
                <w:rFonts w:ascii="宋体" w:eastAsia="宋体" w:hAnsi="宋体" w:cs="仿宋"/>
                <w:sz w:val="24"/>
                <w:szCs w:val="24"/>
              </w:rPr>
            </w:pPr>
            <w:r w:rsidRPr="002C5738">
              <w:rPr>
                <w:rFonts w:ascii="宋体" w:eastAsia="宋体" w:hAnsi="宋体" w:cs="仿宋" w:hint="eastAsia"/>
                <w:sz w:val="24"/>
                <w:szCs w:val="24"/>
              </w:rPr>
              <w:t>拟分包情况说明（如有）</w:t>
            </w:r>
          </w:p>
        </w:tc>
        <w:tc>
          <w:tcPr>
            <w:tcW w:w="6646" w:type="dxa"/>
            <w:vAlign w:val="center"/>
          </w:tcPr>
          <w:p w14:paraId="5C4EBBD8" w14:textId="77777777" w:rsidR="006E341C" w:rsidRPr="002C5738" w:rsidRDefault="004D24D2">
            <w:pPr>
              <w:spacing w:line="300" w:lineRule="auto"/>
              <w:jc w:val="both"/>
              <w:rPr>
                <w:rFonts w:ascii="宋体" w:eastAsia="宋体" w:hAnsi="宋体" w:cs="仿宋"/>
                <w:sz w:val="24"/>
                <w:szCs w:val="24"/>
              </w:rPr>
            </w:pPr>
            <w:r w:rsidRPr="002C5738">
              <w:rPr>
                <w:rFonts w:ascii="宋体" w:eastAsia="宋体" w:hAnsi="宋体" w:cs="仿宋" w:hint="eastAsia"/>
                <w:sz w:val="24"/>
                <w:szCs w:val="24"/>
              </w:rPr>
              <w:t>如本项目（包）非因落实政府采购政策亦允许分包，且供应商拟进行分包时，必须提供；否则无需提供。</w:t>
            </w:r>
          </w:p>
        </w:tc>
      </w:tr>
      <w:tr w:rsidR="006E341C" w:rsidRPr="002C5738" w14:paraId="6A7F1A3C" w14:textId="77777777">
        <w:trPr>
          <w:trHeight w:val="23"/>
          <w:jc w:val="center"/>
        </w:trPr>
        <w:tc>
          <w:tcPr>
            <w:tcW w:w="750" w:type="dxa"/>
            <w:vAlign w:val="center"/>
          </w:tcPr>
          <w:p w14:paraId="4FB2F380" w14:textId="77777777" w:rsidR="006E341C" w:rsidRPr="002C5738" w:rsidRDefault="004D24D2">
            <w:pPr>
              <w:spacing w:line="300" w:lineRule="auto"/>
              <w:jc w:val="center"/>
              <w:rPr>
                <w:rFonts w:ascii="宋体" w:eastAsia="宋体" w:hAnsi="宋体" w:cs="仿宋"/>
                <w:sz w:val="24"/>
                <w:szCs w:val="24"/>
              </w:rPr>
            </w:pPr>
            <w:r w:rsidRPr="002C5738">
              <w:rPr>
                <w:rFonts w:ascii="宋体" w:eastAsia="宋体" w:hAnsi="宋体" w:cs="仿宋"/>
                <w:sz w:val="24"/>
                <w:szCs w:val="24"/>
              </w:rPr>
              <w:t>1</w:t>
            </w:r>
            <w:r w:rsidRPr="002C5738">
              <w:rPr>
                <w:rFonts w:ascii="宋体" w:eastAsia="宋体" w:hAnsi="宋体" w:cs="仿宋" w:hint="eastAsia"/>
                <w:sz w:val="24"/>
                <w:szCs w:val="24"/>
              </w:rPr>
              <w:t>2</w:t>
            </w:r>
          </w:p>
        </w:tc>
        <w:tc>
          <w:tcPr>
            <w:tcW w:w="1813" w:type="dxa"/>
            <w:vAlign w:val="center"/>
          </w:tcPr>
          <w:p w14:paraId="1F345303" w14:textId="77777777" w:rsidR="006E341C" w:rsidRPr="002C5738" w:rsidRDefault="004D24D2">
            <w:pPr>
              <w:spacing w:line="300" w:lineRule="auto"/>
              <w:jc w:val="center"/>
              <w:rPr>
                <w:rFonts w:ascii="宋体" w:eastAsia="宋体" w:hAnsi="宋体" w:cs="仿宋"/>
                <w:sz w:val="24"/>
                <w:szCs w:val="24"/>
              </w:rPr>
            </w:pPr>
            <w:r w:rsidRPr="002C5738">
              <w:rPr>
                <w:rFonts w:ascii="宋体" w:eastAsia="宋体" w:hAnsi="宋体" w:cs="仿宋" w:hint="eastAsia"/>
                <w:sz w:val="24"/>
                <w:szCs w:val="24"/>
              </w:rPr>
              <w:t>分包其他要求（如有）</w:t>
            </w:r>
          </w:p>
        </w:tc>
        <w:tc>
          <w:tcPr>
            <w:tcW w:w="6646" w:type="dxa"/>
            <w:vAlign w:val="center"/>
          </w:tcPr>
          <w:p w14:paraId="356167F1" w14:textId="77777777" w:rsidR="006E341C" w:rsidRPr="002C5738" w:rsidRDefault="004D24D2">
            <w:pPr>
              <w:spacing w:line="300" w:lineRule="auto"/>
              <w:jc w:val="both"/>
              <w:rPr>
                <w:rFonts w:ascii="宋体" w:eastAsia="宋体" w:hAnsi="宋体" w:cs="仿宋"/>
                <w:sz w:val="24"/>
                <w:szCs w:val="24"/>
              </w:rPr>
            </w:pPr>
            <w:r w:rsidRPr="002C5738">
              <w:rPr>
                <w:rFonts w:ascii="宋体" w:eastAsia="宋体" w:hAnsi="宋体" w:cs="仿宋" w:hint="eastAsia"/>
                <w:sz w:val="24"/>
                <w:szCs w:val="24"/>
              </w:rPr>
              <w:t>分包履行的内容、金额或者比例未超出《投标人须知资料表》中的规定；</w:t>
            </w:r>
          </w:p>
          <w:p w14:paraId="74DD57D2" w14:textId="77777777" w:rsidR="006E341C" w:rsidRPr="002C5738" w:rsidRDefault="004D24D2">
            <w:pPr>
              <w:spacing w:line="300" w:lineRule="auto"/>
              <w:jc w:val="both"/>
              <w:rPr>
                <w:rFonts w:ascii="宋体" w:eastAsia="宋体" w:hAnsi="宋体" w:cs="仿宋"/>
                <w:sz w:val="24"/>
                <w:szCs w:val="24"/>
              </w:rPr>
            </w:pPr>
            <w:r w:rsidRPr="002C5738">
              <w:rPr>
                <w:rFonts w:ascii="宋体" w:eastAsia="宋体" w:hAnsi="宋体" w:cs="仿宋" w:hint="eastAsia"/>
                <w:sz w:val="24"/>
                <w:szCs w:val="24"/>
              </w:rPr>
              <w:t>分包承担主体具备《投标人须知资料表》载明的资质条件且提供了资质证书复印件（如有）。</w:t>
            </w:r>
          </w:p>
        </w:tc>
      </w:tr>
      <w:tr w:rsidR="006E341C" w:rsidRPr="002C5738" w14:paraId="7F89E599" w14:textId="77777777">
        <w:trPr>
          <w:trHeight w:val="23"/>
          <w:jc w:val="center"/>
        </w:trPr>
        <w:tc>
          <w:tcPr>
            <w:tcW w:w="750" w:type="dxa"/>
            <w:vAlign w:val="center"/>
          </w:tcPr>
          <w:p w14:paraId="291E4EE2" w14:textId="77777777" w:rsidR="006E341C" w:rsidRPr="002C5738" w:rsidRDefault="004D24D2">
            <w:pPr>
              <w:spacing w:line="300" w:lineRule="auto"/>
              <w:jc w:val="center"/>
              <w:rPr>
                <w:rFonts w:ascii="宋体" w:eastAsia="宋体" w:hAnsi="宋体" w:cs="仿宋"/>
                <w:sz w:val="24"/>
                <w:szCs w:val="24"/>
              </w:rPr>
            </w:pPr>
            <w:r w:rsidRPr="002C5738">
              <w:rPr>
                <w:rFonts w:ascii="宋体" w:eastAsia="宋体" w:hAnsi="宋体" w:cs="仿宋" w:hint="eastAsia"/>
                <w:sz w:val="24"/>
                <w:szCs w:val="24"/>
              </w:rPr>
              <w:t>13</w:t>
            </w:r>
          </w:p>
        </w:tc>
        <w:tc>
          <w:tcPr>
            <w:tcW w:w="1813" w:type="dxa"/>
            <w:vAlign w:val="center"/>
          </w:tcPr>
          <w:p w14:paraId="0AC4FAD6" w14:textId="77777777" w:rsidR="006E341C" w:rsidRPr="002C5738" w:rsidRDefault="004D24D2">
            <w:pPr>
              <w:spacing w:line="300" w:lineRule="auto"/>
              <w:jc w:val="center"/>
              <w:rPr>
                <w:rFonts w:ascii="宋体" w:eastAsia="宋体" w:hAnsi="宋体" w:cs="仿宋"/>
                <w:sz w:val="24"/>
                <w:szCs w:val="24"/>
              </w:rPr>
            </w:pPr>
            <w:r w:rsidRPr="002C5738">
              <w:rPr>
                <w:rFonts w:ascii="宋体" w:eastAsia="宋体" w:hAnsi="宋体" w:cs="仿宋" w:hint="eastAsia"/>
                <w:sz w:val="24"/>
                <w:szCs w:val="24"/>
              </w:rPr>
              <w:t>报价的修正</w:t>
            </w:r>
          </w:p>
          <w:p w14:paraId="41D7A933" w14:textId="77777777" w:rsidR="006E341C" w:rsidRPr="002C5738" w:rsidRDefault="004D24D2">
            <w:pPr>
              <w:spacing w:line="300" w:lineRule="auto"/>
              <w:jc w:val="center"/>
              <w:rPr>
                <w:rFonts w:ascii="宋体" w:eastAsia="宋体" w:hAnsi="宋体" w:cs="仿宋"/>
                <w:sz w:val="24"/>
                <w:szCs w:val="24"/>
              </w:rPr>
            </w:pPr>
            <w:r w:rsidRPr="002C5738">
              <w:rPr>
                <w:rFonts w:ascii="宋体" w:eastAsia="宋体" w:hAnsi="宋体" w:cs="仿宋" w:hint="eastAsia"/>
                <w:sz w:val="24"/>
                <w:szCs w:val="24"/>
              </w:rPr>
              <w:t>（如有）</w:t>
            </w:r>
          </w:p>
        </w:tc>
        <w:tc>
          <w:tcPr>
            <w:tcW w:w="6646" w:type="dxa"/>
            <w:vAlign w:val="center"/>
          </w:tcPr>
          <w:p w14:paraId="0982F1FB" w14:textId="77777777" w:rsidR="006E341C" w:rsidRPr="002C5738" w:rsidRDefault="004D24D2">
            <w:pPr>
              <w:spacing w:line="300" w:lineRule="auto"/>
              <w:jc w:val="both"/>
              <w:rPr>
                <w:rFonts w:ascii="宋体" w:eastAsia="宋体" w:hAnsi="宋体" w:cs="仿宋"/>
                <w:sz w:val="24"/>
                <w:szCs w:val="24"/>
              </w:rPr>
            </w:pPr>
            <w:r w:rsidRPr="002C5738">
              <w:rPr>
                <w:rFonts w:ascii="宋体" w:eastAsia="宋体" w:hAnsi="宋体" w:cs="仿宋" w:hint="eastAsia"/>
                <w:sz w:val="24"/>
                <w:szCs w:val="24"/>
              </w:rPr>
              <w:t>不涉及报价修正，或投标文件报价出现前后不一致时，投标人对修正后的报价予以确认。（如有）</w:t>
            </w:r>
          </w:p>
        </w:tc>
      </w:tr>
      <w:tr w:rsidR="006E341C" w:rsidRPr="002C5738" w14:paraId="584A71C8" w14:textId="77777777">
        <w:trPr>
          <w:trHeight w:val="23"/>
          <w:jc w:val="center"/>
        </w:trPr>
        <w:tc>
          <w:tcPr>
            <w:tcW w:w="750" w:type="dxa"/>
            <w:vAlign w:val="center"/>
          </w:tcPr>
          <w:p w14:paraId="683A205B" w14:textId="77777777" w:rsidR="006E341C" w:rsidRPr="002C5738" w:rsidRDefault="004D24D2">
            <w:pPr>
              <w:spacing w:line="300" w:lineRule="auto"/>
              <w:jc w:val="center"/>
              <w:rPr>
                <w:rFonts w:ascii="宋体" w:eastAsia="宋体" w:hAnsi="宋体" w:cs="仿宋"/>
                <w:sz w:val="24"/>
                <w:szCs w:val="24"/>
              </w:rPr>
            </w:pPr>
            <w:r w:rsidRPr="002C5738">
              <w:rPr>
                <w:rFonts w:ascii="宋体" w:eastAsia="宋体" w:hAnsi="宋体" w:cs="仿宋" w:hint="eastAsia"/>
                <w:sz w:val="24"/>
                <w:szCs w:val="24"/>
              </w:rPr>
              <w:t>14</w:t>
            </w:r>
          </w:p>
        </w:tc>
        <w:tc>
          <w:tcPr>
            <w:tcW w:w="1813" w:type="dxa"/>
            <w:vAlign w:val="center"/>
          </w:tcPr>
          <w:p w14:paraId="18F833FA" w14:textId="77777777" w:rsidR="006E341C" w:rsidRPr="002C5738" w:rsidRDefault="004D24D2">
            <w:pPr>
              <w:spacing w:line="300" w:lineRule="auto"/>
              <w:jc w:val="center"/>
              <w:rPr>
                <w:rFonts w:ascii="宋体" w:eastAsia="宋体" w:hAnsi="宋体" w:cs="仿宋"/>
                <w:sz w:val="24"/>
                <w:szCs w:val="24"/>
              </w:rPr>
            </w:pPr>
            <w:r w:rsidRPr="002C5738">
              <w:rPr>
                <w:rFonts w:ascii="宋体" w:eastAsia="宋体" w:hAnsi="宋体" w:cs="仿宋" w:hint="eastAsia"/>
                <w:sz w:val="24"/>
                <w:szCs w:val="24"/>
              </w:rPr>
              <w:t>报价合理性</w:t>
            </w:r>
          </w:p>
        </w:tc>
        <w:tc>
          <w:tcPr>
            <w:tcW w:w="6646" w:type="dxa"/>
            <w:vAlign w:val="center"/>
          </w:tcPr>
          <w:p w14:paraId="04EECD66" w14:textId="77777777" w:rsidR="006E341C" w:rsidRPr="002C5738" w:rsidRDefault="004D24D2">
            <w:pPr>
              <w:spacing w:line="300" w:lineRule="auto"/>
              <w:jc w:val="both"/>
              <w:rPr>
                <w:rFonts w:ascii="宋体" w:eastAsia="宋体" w:hAnsi="宋体" w:cs="仿宋"/>
                <w:sz w:val="24"/>
                <w:szCs w:val="24"/>
              </w:rPr>
            </w:pPr>
            <w:r w:rsidRPr="002C5738">
              <w:rPr>
                <w:rFonts w:ascii="宋体" w:eastAsia="宋体" w:hAnsi="宋体" w:cs="仿宋" w:hint="eastAsia"/>
                <w:sz w:val="24"/>
                <w:szCs w:val="24"/>
              </w:rPr>
              <w:t>报价合理，或投标人的报价明显低于其他通过符合性审查投标人的报价，有可能影响产品质量或者不能诚信履约的，能够应评标委员会要求在规定时间内证明其报价合理性的。</w:t>
            </w:r>
          </w:p>
        </w:tc>
      </w:tr>
      <w:tr w:rsidR="006E341C" w:rsidRPr="002C5738" w14:paraId="0F175255" w14:textId="77777777">
        <w:trPr>
          <w:trHeight w:val="23"/>
          <w:jc w:val="center"/>
        </w:trPr>
        <w:tc>
          <w:tcPr>
            <w:tcW w:w="750" w:type="dxa"/>
            <w:vAlign w:val="center"/>
          </w:tcPr>
          <w:p w14:paraId="3AFBFA8C" w14:textId="77777777" w:rsidR="006E341C" w:rsidRPr="002C5738" w:rsidRDefault="004D24D2">
            <w:pPr>
              <w:spacing w:line="300" w:lineRule="auto"/>
              <w:jc w:val="center"/>
              <w:rPr>
                <w:rFonts w:ascii="宋体" w:eastAsia="宋体" w:hAnsi="宋体" w:cs="仿宋"/>
                <w:sz w:val="24"/>
                <w:szCs w:val="24"/>
              </w:rPr>
            </w:pPr>
            <w:r w:rsidRPr="002C5738">
              <w:rPr>
                <w:rFonts w:ascii="宋体" w:eastAsia="宋体" w:hAnsi="宋体" w:cs="仿宋" w:hint="eastAsia"/>
                <w:sz w:val="24"/>
                <w:szCs w:val="24"/>
              </w:rPr>
              <w:t>15</w:t>
            </w:r>
          </w:p>
        </w:tc>
        <w:tc>
          <w:tcPr>
            <w:tcW w:w="1813" w:type="dxa"/>
            <w:vAlign w:val="center"/>
          </w:tcPr>
          <w:p w14:paraId="6FC78E1F" w14:textId="77777777" w:rsidR="006E341C" w:rsidRPr="002C5738" w:rsidRDefault="004D24D2">
            <w:pPr>
              <w:spacing w:line="300" w:lineRule="auto"/>
              <w:jc w:val="center"/>
              <w:rPr>
                <w:rFonts w:ascii="宋体" w:eastAsia="宋体" w:hAnsi="宋体" w:cs="仿宋"/>
                <w:sz w:val="24"/>
                <w:szCs w:val="24"/>
              </w:rPr>
            </w:pPr>
            <w:r w:rsidRPr="002C5738">
              <w:rPr>
                <w:rFonts w:ascii="宋体" w:eastAsia="宋体" w:hAnsi="宋体" w:cs="仿宋" w:hint="eastAsia"/>
                <w:sz w:val="24"/>
                <w:szCs w:val="24"/>
              </w:rPr>
              <w:t>进口产品</w:t>
            </w:r>
          </w:p>
          <w:p w14:paraId="55A41D1E" w14:textId="77777777" w:rsidR="006E341C" w:rsidRPr="002C5738" w:rsidRDefault="004D24D2">
            <w:pPr>
              <w:spacing w:line="300" w:lineRule="auto"/>
              <w:jc w:val="center"/>
              <w:rPr>
                <w:rFonts w:ascii="宋体" w:eastAsia="宋体" w:hAnsi="宋体" w:cs="仿宋"/>
                <w:sz w:val="24"/>
                <w:szCs w:val="24"/>
              </w:rPr>
            </w:pPr>
            <w:r w:rsidRPr="002C5738">
              <w:rPr>
                <w:rFonts w:ascii="宋体" w:eastAsia="宋体" w:hAnsi="宋体" w:cs="仿宋" w:hint="eastAsia"/>
                <w:sz w:val="24"/>
                <w:szCs w:val="24"/>
              </w:rPr>
              <w:t>（如有）</w:t>
            </w:r>
          </w:p>
        </w:tc>
        <w:tc>
          <w:tcPr>
            <w:tcW w:w="6646" w:type="dxa"/>
            <w:vAlign w:val="center"/>
          </w:tcPr>
          <w:p w14:paraId="13FDEA6F" w14:textId="77777777" w:rsidR="006E341C" w:rsidRPr="002C5738" w:rsidRDefault="004D24D2">
            <w:pPr>
              <w:spacing w:line="300" w:lineRule="auto"/>
              <w:jc w:val="both"/>
              <w:rPr>
                <w:rFonts w:ascii="宋体" w:eastAsia="宋体" w:hAnsi="宋体" w:cs="仿宋"/>
                <w:sz w:val="24"/>
                <w:szCs w:val="24"/>
              </w:rPr>
            </w:pPr>
            <w:r w:rsidRPr="002C5738">
              <w:rPr>
                <w:rFonts w:ascii="宋体" w:eastAsia="宋体" w:hAnsi="宋体" w:cs="仿宋" w:hint="eastAsia"/>
                <w:sz w:val="24"/>
                <w:szCs w:val="24"/>
              </w:rPr>
              <w:t>招标文件不接受进口产品投标的内容时，投标人所投产品不含进口产品。</w:t>
            </w:r>
          </w:p>
        </w:tc>
      </w:tr>
      <w:tr w:rsidR="006E341C" w:rsidRPr="002C5738" w14:paraId="0B36447B" w14:textId="77777777">
        <w:trPr>
          <w:trHeight w:val="23"/>
          <w:jc w:val="center"/>
        </w:trPr>
        <w:tc>
          <w:tcPr>
            <w:tcW w:w="750" w:type="dxa"/>
            <w:vAlign w:val="center"/>
          </w:tcPr>
          <w:p w14:paraId="0CBE4E97" w14:textId="77777777" w:rsidR="006E341C" w:rsidRPr="002C5738" w:rsidRDefault="004D24D2">
            <w:pPr>
              <w:spacing w:line="300" w:lineRule="auto"/>
              <w:jc w:val="center"/>
              <w:rPr>
                <w:rFonts w:ascii="宋体" w:eastAsia="宋体" w:hAnsi="宋体" w:cs="仿宋"/>
                <w:sz w:val="24"/>
                <w:szCs w:val="24"/>
              </w:rPr>
            </w:pPr>
            <w:r w:rsidRPr="002C5738">
              <w:rPr>
                <w:rFonts w:ascii="宋体" w:eastAsia="宋体" w:hAnsi="宋体" w:cs="仿宋" w:hint="eastAsia"/>
                <w:sz w:val="24"/>
                <w:szCs w:val="24"/>
              </w:rPr>
              <w:t>16</w:t>
            </w:r>
          </w:p>
        </w:tc>
        <w:tc>
          <w:tcPr>
            <w:tcW w:w="1813" w:type="dxa"/>
            <w:vAlign w:val="center"/>
          </w:tcPr>
          <w:p w14:paraId="7BD9A3CF" w14:textId="77777777" w:rsidR="006E341C" w:rsidRPr="002C5738" w:rsidRDefault="004D24D2">
            <w:pPr>
              <w:spacing w:line="300" w:lineRule="auto"/>
              <w:jc w:val="center"/>
              <w:rPr>
                <w:rFonts w:ascii="宋体" w:eastAsia="宋体" w:hAnsi="宋体" w:cs="仿宋"/>
                <w:sz w:val="24"/>
                <w:szCs w:val="24"/>
              </w:rPr>
            </w:pPr>
            <w:r w:rsidRPr="002C5738">
              <w:rPr>
                <w:rFonts w:ascii="宋体" w:eastAsia="宋体" w:hAnsi="宋体" w:cs="仿宋" w:hint="eastAsia"/>
                <w:sz w:val="24"/>
                <w:szCs w:val="24"/>
              </w:rPr>
              <w:t>国家有关部门 对投标人的投 标产品有强制 性规定或要求的</w:t>
            </w:r>
          </w:p>
        </w:tc>
        <w:tc>
          <w:tcPr>
            <w:tcW w:w="6646" w:type="dxa"/>
            <w:vAlign w:val="center"/>
          </w:tcPr>
          <w:p w14:paraId="676E3BCD" w14:textId="77777777" w:rsidR="006E341C" w:rsidRPr="002C5738" w:rsidRDefault="004D24D2">
            <w:pPr>
              <w:spacing w:line="300" w:lineRule="auto"/>
              <w:jc w:val="both"/>
              <w:rPr>
                <w:rFonts w:ascii="宋体" w:eastAsia="宋体" w:hAnsi="宋体" w:cs="仿宋"/>
                <w:sz w:val="24"/>
                <w:szCs w:val="24"/>
              </w:rPr>
            </w:pPr>
            <w:r w:rsidRPr="002C5738">
              <w:rPr>
                <w:rFonts w:ascii="宋体" w:eastAsia="宋体" w:hAnsi="宋体" w:cs="仿宋" w:hint="eastAsia"/>
                <w:sz w:val="24"/>
                <w:szCs w:val="24"/>
              </w:rPr>
              <w:t>国家有关部门对投标人的投标产品有强制性规定或要求的（</w:t>
            </w:r>
            <w:proofErr w:type="gramStart"/>
            <w:r w:rsidRPr="002C5738">
              <w:rPr>
                <w:rFonts w:ascii="宋体" w:eastAsia="宋体" w:hAnsi="宋体" w:cs="仿宋" w:hint="eastAsia"/>
                <w:sz w:val="24"/>
                <w:szCs w:val="24"/>
              </w:rPr>
              <w:t>如相应</w:t>
            </w:r>
            <w:proofErr w:type="gramEnd"/>
            <w:r w:rsidRPr="002C5738">
              <w:rPr>
                <w:rFonts w:ascii="宋体" w:eastAsia="宋体" w:hAnsi="宋体" w:cs="仿宋" w:hint="eastAsia"/>
                <w:sz w:val="24"/>
                <w:szCs w:val="24"/>
              </w:rPr>
              <w:t>技术、安全、节能和环保等），投标人的投标产品应符合相应规定或要求，并提供证明文件复印件：</w:t>
            </w:r>
          </w:p>
          <w:p w14:paraId="0AF90E34" w14:textId="77777777" w:rsidR="006E341C" w:rsidRPr="002C5738" w:rsidRDefault="004D24D2">
            <w:pPr>
              <w:spacing w:line="300" w:lineRule="auto"/>
              <w:jc w:val="both"/>
              <w:rPr>
                <w:rFonts w:ascii="宋体" w:eastAsia="宋体" w:hAnsi="宋体" w:cs="仿宋"/>
                <w:sz w:val="24"/>
                <w:szCs w:val="24"/>
              </w:rPr>
            </w:pPr>
            <w:r w:rsidRPr="002C5738">
              <w:rPr>
                <w:rFonts w:ascii="宋体" w:eastAsia="宋体" w:hAnsi="宋体" w:cs="仿宋" w:hint="eastAsia"/>
                <w:sz w:val="24"/>
                <w:szCs w:val="24"/>
              </w:rPr>
              <w:t>1）采购的产品若属于《节能产品政府采购品目清单》范围中政府强制采购产品，则投标人所报产品必须获得国家确定的认证机构出具的、处于有效期之内的节能产品认证证书；</w:t>
            </w:r>
          </w:p>
          <w:p w14:paraId="0FA2957E" w14:textId="77777777" w:rsidR="006E341C" w:rsidRPr="002C5738" w:rsidRDefault="004D24D2">
            <w:pPr>
              <w:spacing w:line="300" w:lineRule="auto"/>
              <w:jc w:val="both"/>
              <w:rPr>
                <w:rFonts w:ascii="宋体" w:eastAsia="宋体" w:hAnsi="宋体" w:cs="仿宋"/>
                <w:sz w:val="24"/>
                <w:szCs w:val="24"/>
              </w:rPr>
            </w:pPr>
            <w:r w:rsidRPr="002C5738">
              <w:rPr>
                <w:rFonts w:ascii="宋体" w:eastAsia="宋体" w:hAnsi="宋体" w:cs="仿宋" w:hint="eastAsia"/>
                <w:sz w:val="24"/>
                <w:szCs w:val="24"/>
              </w:rPr>
              <w:t>2）所投产</w:t>
            </w:r>
            <w:proofErr w:type="gramStart"/>
            <w:r w:rsidRPr="002C5738">
              <w:rPr>
                <w:rFonts w:ascii="宋体" w:eastAsia="宋体" w:hAnsi="宋体" w:cs="仿宋" w:hint="eastAsia"/>
                <w:sz w:val="24"/>
                <w:szCs w:val="24"/>
              </w:rPr>
              <w:t>品属于</w:t>
            </w:r>
            <w:proofErr w:type="gramEnd"/>
            <w:r w:rsidRPr="002C5738">
              <w:rPr>
                <w:rFonts w:ascii="宋体" w:eastAsia="宋体" w:hAnsi="宋体" w:cs="仿宋" w:hint="eastAsia"/>
                <w:sz w:val="24"/>
                <w:szCs w:val="24"/>
              </w:rPr>
              <w:t>列入《网络关键设备和网络安全专用产品目录》的网络安全专用产品时，应当按照《信息安全技术网络安全专用产品安全技术要求》等相关国家标准的强制性要求，由具备资格的机构安全认证合格或者安全检测符合要求；（如该产品已经获得公安部颁发的计算机信息系统安全专用产品销售许可证，且在有效期内，亦视为符合要求）；</w:t>
            </w:r>
          </w:p>
          <w:p w14:paraId="6B4DC9E1" w14:textId="77777777" w:rsidR="006E341C" w:rsidRPr="002C5738" w:rsidRDefault="004D24D2">
            <w:pPr>
              <w:spacing w:line="300" w:lineRule="auto"/>
              <w:jc w:val="both"/>
              <w:rPr>
                <w:rFonts w:ascii="宋体" w:eastAsia="宋体" w:hAnsi="宋体" w:cs="仿宋"/>
                <w:sz w:val="24"/>
                <w:szCs w:val="24"/>
              </w:rPr>
            </w:pPr>
            <w:r w:rsidRPr="002C5738">
              <w:rPr>
                <w:rFonts w:ascii="宋体" w:eastAsia="宋体" w:hAnsi="宋体" w:cs="仿宋" w:hint="eastAsia"/>
                <w:sz w:val="24"/>
                <w:szCs w:val="24"/>
              </w:rPr>
              <w:t>3）国家有特殊信息安全要求的项目，采购产品涉及无线局域网产品和含有无线局域网功能的计算机、通信设备、打印机、复印机、投影仪等产品的，投标产品须为符合国家无线局域网安全标准（GB15629.11/1102）并通过国家产品认证的产品；</w:t>
            </w:r>
          </w:p>
          <w:p w14:paraId="2246A50A" w14:textId="77777777" w:rsidR="006E341C" w:rsidRPr="002C5738" w:rsidRDefault="004D24D2">
            <w:pPr>
              <w:spacing w:line="300" w:lineRule="auto"/>
              <w:jc w:val="both"/>
              <w:rPr>
                <w:rFonts w:ascii="宋体" w:eastAsia="宋体" w:hAnsi="宋体" w:cs="仿宋"/>
                <w:sz w:val="24"/>
                <w:szCs w:val="24"/>
              </w:rPr>
            </w:pPr>
            <w:r w:rsidRPr="002C5738">
              <w:rPr>
                <w:rFonts w:ascii="宋体" w:eastAsia="宋体" w:hAnsi="宋体" w:cs="仿宋" w:hint="eastAsia"/>
                <w:sz w:val="24"/>
                <w:szCs w:val="24"/>
              </w:rPr>
              <w:t>4）项目中涉及涂料、胶黏剂、油墨、清洗剂等挥发性有机物产品，且属于强制性标准的，投标人应执行符合本市和国家的VOCs含量限制标准。</w:t>
            </w:r>
          </w:p>
        </w:tc>
      </w:tr>
      <w:tr w:rsidR="006E341C" w:rsidRPr="002C5738" w14:paraId="70FA7CF6" w14:textId="77777777">
        <w:trPr>
          <w:trHeight w:val="23"/>
          <w:jc w:val="center"/>
        </w:trPr>
        <w:tc>
          <w:tcPr>
            <w:tcW w:w="750" w:type="dxa"/>
            <w:vAlign w:val="center"/>
          </w:tcPr>
          <w:p w14:paraId="3BEDDFFA" w14:textId="77777777" w:rsidR="006E341C" w:rsidRPr="002C5738" w:rsidRDefault="004D24D2">
            <w:pPr>
              <w:spacing w:line="300" w:lineRule="auto"/>
              <w:jc w:val="center"/>
              <w:rPr>
                <w:rFonts w:ascii="宋体" w:eastAsia="宋体" w:hAnsi="宋体" w:cs="仿宋"/>
                <w:sz w:val="24"/>
                <w:szCs w:val="24"/>
              </w:rPr>
            </w:pPr>
            <w:r w:rsidRPr="002C5738">
              <w:rPr>
                <w:rFonts w:ascii="宋体" w:eastAsia="宋体" w:hAnsi="宋体" w:cs="仿宋"/>
                <w:sz w:val="24"/>
                <w:szCs w:val="24"/>
              </w:rPr>
              <w:lastRenderedPageBreak/>
              <w:t>1</w:t>
            </w:r>
            <w:r w:rsidRPr="002C5738">
              <w:rPr>
                <w:rFonts w:ascii="宋体" w:eastAsia="宋体" w:hAnsi="宋体" w:cs="仿宋" w:hint="eastAsia"/>
                <w:sz w:val="24"/>
                <w:szCs w:val="24"/>
              </w:rPr>
              <w:t>7</w:t>
            </w:r>
          </w:p>
        </w:tc>
        <w:tc>
          <w:tcPr>
            <w:tcW w:w="1813" w:type="dxa"/>
            <w:vAlign w:val="center"/>
          </w:tcPr>
          <w:p w14:paraId="2FB643A0" w14:textId="77777777" w:rsidR="006E341C" w:rsidRPr="002C5738" w:rsidRDefault="004D24D2">
            <w:pPr>
              <w:spacing w:line="300" w:lineRule="auto"/>
              <w:jc w:val="center"/>
              <w:rPr>
                <w:rFonts w:ascii="宋体" w:eastAsia="宋体" w:hAnsi="宋体" w:cs="仿宋"/>
                <w:sz w:val="24"/>
                <w:szCs w:val="24"/>
              </w:rPr>
            </w:pPr>
            <w:r w:rsidRPr="002C5738">
              <w:rPr>
                <w:rFonts w:ascii="宋体" w:eastAsia="宋体" w:hAnsi="宋体" w:cs="仿宋" w:hint="eastAsia"/>
                <w:sz w:val="24"/>
                <w:szCs w:val="24"/>
              </w:rPr>
              <w:t>公平竞争</w:t>
            </w:r>
          </w:p>
        </w:tc>
        <w:tc>
          <w:tcPr>
            <w:tcW w:w="6646" w:type="dxa"/>
            <w:vAlign w:val="center"/>
          </w:tcPr>
          <w:p w14:paraId="7E4D27BD" w14:textId="77777777" w:rsidR="006E341C" w:rsidRPr="002C5738" w:rsidRDefault="004D24D2">
            <w:pPr>
              <w:spacing w:line="300" w:lineRule="auto"/>
              <w:jc w:val="both"/>
              <w:rPr>
                <w:rFonts w:ascii="宋体" w:eastAsia="宋体" w:hAnsi="宋体" w:cs="仿宋"/>
                <w:sz w:val="24"/>
                <w:szCs w:val="24"/>
              </w:rPr>
            </w:pPr>
            <w:r w:rsidRPr="002C5738">
              <w:rPr>
                <w:rFonts w:ascii="宋体" w:eastAsia="宋体" w:hAnsi="宋体" w:cs="仿宋" w:hint="eastAsia"/>
                <w:sz w:val="24"/>
                <w:szCs w:val="24"/>
              </w:rPr>
              <w:t>投标人遵循公平竞争的原则，不存在恶意串通，妨碍其他投标人的竞争行为，不存在损害采购人或者其他投标人的合法权益情形的。</w:t>
            </w:r>
          </w:p>
        </w:tc>
      </w:tr>
      <w:tr w:rsidR="006E341C" w:rsidRPr="002C5738" w14:paraId="14E517A1" w14:textId="77777777">
        <w:trPr>
          <w:trHeight w:val="23"/>
          <w:jc w:val="center"/>
        </w:trPr>
        <w:tc>
          <w:tcPr>
            <w:tcW w:w="750" w:type="dxa"/>
            <w:vAlign w:val="center"/>
          </w:tcPr>
          <w:p w14:paraId="5498DA95" w14:textId="77777777" w:rsidR="006E341C" w:rsidRPr="002C5738" w:rsidRDefault="004D24D2">
            <w:pPr>
              <w:spacing w:line="300" w:lineRule="auto"/>
              <w:jc w:val="center"/>
              <w:rPr>
                <w:rFonts w:ascii="宋体" w:eastAsia="宋体" w:hAnsi="宋体" w:cs="仿宋"/>
                <w:sz w:val="24"/>
                <w:szCs w:val="24"/>
              </w:rPr>
            </w:pPr>
            <w:r w:rsidRPr="002C5738">
              <w:rPr>
                <w:rFonts w:ascii="宋体" w:eastAsia="宋体" w:hAnsi="宋体" w:cs="仿宋" w:hint="eastAsia"/>
                <w:sz w:val="24"/>
                <w:szCs w:val="24"/>
              </w:rPr>
              <w:t>18</w:t>
            </w:r>
          </w:p>
        </w:tc>
        <w:tc>
          <w:tcPr>
            <w:tcW w:w="1813" w:type="dxa"/>
            <w:vAlign w:val="center"/>
          </w:tcPr>
          <w:p w14:paraId="070671A8" w14:textId="77777777" w:rsidR="006E341C" w:rsidRPr="002C5738" w:rsidRDefault="004D24D2">
            <w:pPr>
              <w:spacing w:line="300" w:lineRule="auto"/>
              <w:jc w:val="center"/>
              <w:rPr>
                <w:rFonts w:ascii="宋体" w:eastAsia="宋体" w:hAnsi="宋体" w:cs="仿宋"/>
                <w:sz w:val="24"/>
                <w:szCs w:val="24"/>
              </w:rPr>
            </w:pPr>
            <w:r w:rsidRPr="002C5738">
              <w:rPr>
                <w:rFonts w:ascii="宋体" w:eastAsia="宋体" w:hAnsi="宋体" w:cs="仿宋" w:hint="eastAsia"/>
                <w:sz w:val="24"/>
                <w:szCs w:val="24"/>
              </w:rPr>
              <w:t>串通投标</w:t>
            </w:r>
          </w:p>
        </w:tc>
        <w:tc>
          <w:tcPr>
            <w:tcW w:w="6646" w:type="dxa"/>
            <w:vAlign w:val="center"/>
          </w:tcPr>
          <w:p w14:paraId="1D42E03F" w14:textId="77777777" w:rsidR="006E341C" w:rsidRPr="002C5738" w:rsidRDefault="004D24D2">
            <w:pPr>
              <w:spacing w:line="300" w:lineRule="auto"/>
              <w:jc w:val="both"/>
              <w:rPr>
                <w:rFonts w:ascii="宋体" w:eastAsia="宋体" w:hAnsi="宋体" w:cs="仿宋"/>
                <w:sz w:val="24"/>
                <w:szCs w:val="24"/>
              </w:rPr>
            </w:pPr>
            <w:r w:rsidRPr="002C5738">
              <w:rPr>
                <w:rFonts w:ascii="宋体" w:eastAsia="宋体" w:hAnsi="宋体" w:cs="仿宋" w:hint="eastAsia"/>
                <w:sz w:val="24"/>
                <w:szCs w:val="24"/>
              </w:rPr>
              <w:t>不存在《政府采购货物和服务招标投标管理办法》视为投标人串通投标的情形：</w:t>
            </w:r>
          </w:p>
          <w:p w14:paraId="29A19CCA" w14:textId="77777777" w:rsidR="006E341C" w:rsidRPr="002C5738" w:rsidRDefault="004D24D2">
            <w:pPr>
              <w:spacing w:line="300" w:lineRule="auto"/>
              <w:jc w:val="both"/>
              <w:rPr>
                <w:rFonts w:ascii="宋体" w:eastAsia="宋体" w:hAnsi="宋体" w:cs="仿宋"/>
                <w:sz w:val="24"/>
                <w:szCs w:val="24"/>
              </w:rPr>
            </w:pPr>
            <w:r w:rsidRPr="002C5738">
              <w:rPr>
                <w:rFonts w:ascii="宋体" w:eastAsia="宋体" w:hAnsi="宋体" w:cs="仿宋" w:hint="eastAsia"/>
                <w:sz w:val="24"/>
                <w:szCs w:val="24"/>
              </w:rPr>
              <w:t>(</w:t>
            </w:r>
            <w:proofErr w:type="gramStart"/>
            <w:r w:rsidRPr="002C5738">
              <w:rPr>
                <w:rFonts w:ascii="宋体" w:eastAsia="宋体" w:hAnsi="宋体" w:cs="仿宋" w:hint="eastAsia"/>
                <w:sz w:val="24"/>
                <w:szCs w:val="24"/>
              </w:rPr>
              <w:t>一</w:t>
            </w:r>
            <w:proofErr w:type="gramEnd"/>
            <w:r w:rsidRPr="002C5738">
              <w:rPr>
                <w:rFonts w:ascii="宋体" w:eastAsia="宋体" w:hAnsi="宋体" w:cs="仿宋"/>
                <w:sz w:val="24"/>
                <w:szCs w:val="24"/>
              </w:rPr>
              <w:t>)</w:t>
            </w:r>
            <w:r w:rsidRPr="002C5738">
              <w:rPr>
                <w:rFonts w:ascii="宋体" w:eastAsia="宋体" w:hAnsi="宋体" w:cs="仿宋" w:hint="eastAsia"/>
                <w:sz w:val="24"/>
                <w:szCs w:val="24"/>
              </w:rPr>
              <w:t>不同投标人的投标文件由同一单位或者个人编制；</w:t>
            </w:r>
          </w:p>
          <w:p w14:paraId="3808CB4C" w14:textId="77777777" w:rsidR="006E341C" w:rsidRPr="002C5738" w:rsidRDefault="004D24D2">
            <w:pPr>
              <w:spacing w:line="300" w:lineRule="auto"/>
              <w:jc w:val="both"/>
              <w:rPr>
                <w:rFonts w:ascii="宋体" w:eastAsia="宋体" w:hAnsi="宋体" w:cs="仿宋"/>
                <w:sz w:val="24"/>
                <w:szCs w:val="24"/>
              </w:rPr>
            </w:pPr>
            <w:r w:rsidRPr="002C5738">
              <w:rPr>
                <w:rFonts w:ascii="宋体" w:eastAsia="宋体" w:hAnsi="宋体" w:cs="仿宋" w:hint="eastAsia"/>
                <w:sz w:val="24"/>
                <w:szCs w:val="24"/>
              </w:rPr>
              <w:t>(二</w:t>
            </w:r>
            <w:r w:rsidRPr="002C5738">
              <w:rPr>
                <w:rFonts w:ascii="宋体" w:eastAsia="宋体" w:hAnsi="宋体" w:cs="仿宋"/>
                <w:sz w:val="24"/>
                <w:szCs w:val="24"/>
              </w:rPr>
              <w:t>)</w:t>
            </w:r>
            <w:r w:rsidRPr="002C5738">
              <w:rPr>
                <w:rFonts w:ascii="宋体" w:eastAsia="宋体" w:hAnsi="宋体" w:cs="仿宋" w:hint="eastAsia"/>
                <w:sz w:val="24"/>
                <w:szCs w:val="24"/>
              </w:rPr>
              <w:t>不同投标人委托同一单位或者个人办理投标事宜；</w:t>
            </w:r>
          </w:p>
          <w:p w14:paraId="446BFB40" w14:textId="77777777" w:rsidR="006E341C" w:rsidRPr="002C5738" w:rsidRDefault="004D24D2">
            <w:pPr>
              <w:spacing w:line="300" w:lineRule="auto"/>
              <w:jc w:val="both"/>
              <w:rPr>
                <w:rFonts w:ascii="宋体" w:eastAsia="宋体" w:hAnsi="宋体" w:cs="仿宋"/>
                <w:sz w:val="24"/>
                <w:szCs w:val="24"/>
              </w:rPr>
            </w:pPr>
            <w:r w:rsidRPr="002C5738">
              <w:rPr>
                <w:rFonts w:ascii="宋体" w:eastAsia="宋体" w:hAnsi="宋体" w:cs="仿宋" w:hint="eastAsia"/>
                <w:sz w:val="24"/>
                <w:szCs w:val="24"/>
              </w:rPr>
              <w:t>(三</w:t>
            </w:r>
            <w:r w:rsidRPr="002C5738">
              <w:rPr>
                <w:rFonts w:ascii="宋体" w:eastAsia="宋体" w:hAnsi="宋体" w:cs="仿宋"/>
                <w:sz w:val="24"/>
                <w:szCs w:val="24"/>
              </w:rPr>
              <w:t>)</w:t>
            </w:r>
            <w:r w:rsidRPr="002C5738">
              <w:rPr>
                <w:rFonts w:ascii="宋体" w:eastAsia="宋体" w:hAnsi="宋体" w:cs="仿宋" w:hint="eastAsia"/>
                <w:sz w:val="24"/>
                <w:szCs w:val="24"/>
              </w:rPr>
              <w:t>不同投标人的投标文件载明的项目管理成员或者联系人员为同一人；</w:t>
            </w:r>
          </w:p>
          <w:p w14:paraId="7D929B84" w14:textId="77777777" w:rsidR="006E341C" w:rsidRPr="002C5738" w:rsidRDefault="004D24D2">
            <w:pPr>
              <w:spacing w:line="300" w:lineRule="auto"/>
              <w:jc w:val="both"/>
              <w:rPr>
                <w:rFonts w:ascii="宋体" w:eastAsia="宋体" w:hAnsi="宋体" w:cs="仿宋"/>
                <w:sz w:val="24"/>
                <w:szCs w:val="24"/>
              </w:rPr>
            </w:pPr>
            <w:r w:rsidRPr="002C5738">
              <w:rPr>
                <w:rFonts w:ascii="宋体" w:eastAsia="宋体" w:hAnsi="宋体" w:cs="仿宋" w:hint="eastAsia"/>
                <w:sz w:val="24"/>
                <w:szCs w:val="24"/>
              </w:rPr>
              <w:t>(四</w:t>
            </w:r>
            <w:r w:rsidRPr="002C5738">
              <w:rPr>
                <w:rFonts w:ascii="宋体" w:eastAsia="宋体" w:hAnsi="宋体" w:cs="仿宋"/>
                <w:sz w:val="24"/>
                <w:szCs w:val="24"/>
              </w:rPr>
              <w:t>)</w:t>
            </w:r>
            <w:r w:rsidRPr="002C5738">
              <w:rPr>
                <w:rFonts w:ascii="宋体" w:eastAsia="宋体" w:hAnsi="宋体" w:cs="仿宋" w:hint="eastAsia"/>
                <w:sz w:val="24"/>
                <w:szCs w:val="24"/>
              </w:rPr>
              <w:t>不同投标人的投标文件异常一致或者投标报价呈规律性差异；</w:t>
            </w:r>
          </w:p>
          <w:p w14:paraId="7C650BEA" w14:textId="77777777" w:rsidR="006E341C" w:rsidRPr="002C5738" w:rsidRDefault="004D24D2">
            <w:pPr>
              <w:spacing w:line="300" w:lineRule="auto"/>
              <w:jc w:val="both"/>
              <w:rPr>
                <w:rFonts w:ascii="宋体" w:eastAsia="宋体" w:hAnsi="宋体" w:cs="仿宋"/>
                <w:sz w:val="24"/>
                <w:szCs w:val="24"/>
              </w:rPr>
            </w:pPr>
            <w:r w:rsidRPr="002C5738">
              <w:rPr>
                <w:rFonts w:ascii="宋体" w:eastAsia="宋体" w:hAnsi="宋体" w:cs="仿宋" w:hint="eastAsia"/>
                <w:sz w:val="24"/>
                <w:szCs w:val="24"/>
              </w:rPr>
              <w:t>(五</w:t>
            </w:r>
            <w:r w:rsidRPr="002C5738">
              <w:rPr>
                <w:rFonts w:ascii="宋体" w:eastAsia="宋体" w:hAnsi="宋体" w:cs="仿宋"/>
                <w:sz w:val="24"/>
                <w:szCs w:val="24"/>
              </w:rPr>
              <w:t>)</w:t>
            </w:r>
            <w:r w:rsidRPr="002C5738">
              <w:rPr>
                <w:rFonts w:ascii="宋体" w:eastAsia="宋体" w:hAnsi="宋体" w:cs="仿宋" w:hint="eastAsia"/>
                <w:sz w:val="24"/>
                <w:szCs w:val="24"/>
              </w:rPr>
              <w:t>不同投标人的投标文件相互混装；</w:t>
            </w:r>
          </w:p>
          <w:p w14:paraId="4B86FEAD" w14:textId="77777777" w:rsidR="006E341C" w:rsidRPr="002C5738" w:rsidRDefault="004D24D2">
            <w:pPr>
              <w:spacing w:line="300" w:lineRule="auto"/>
              <w:jc w:val="both"/>
              <w:rPr>
                <w:rFonts w:ascii="宋体" w:eastAsia="宋体" w:hAnsi="宋体" w:cs="仿宋"/>
                <w:sz w:val="24"/>
                <w:szCs w:val="24"/>
              </w:rPr>
            </w:pPr>
            <w:r w:rsidRPr="002C5738">
              <w:rPr>
                <w:rFonts w:ascii="宋体" w:eastAsia="宋体" w:hAnsi="宋体" w:cs="仿宋" w:hint="eastAsia"/>
                <w:sz w:val="24"/>
                <w:szCs w:val="24"/>
              </w:rPr>
              <w:t>(六</w:t>
            </w:r>
            <w:r w:rsidRPr="002C5738">
              <w:rPr>
                <w:rFonts w:ascii="宋体" w:eastAsia="宋体" w:hAnsi="宋体" w:cs="仿宋"/>
                <w:sz w:val="24"/>
                <w:szCs w:val="24"/>
              </w:rPr>
              <w:t>)</w:t>
            </w:r>
            <w:r w:rsidRPr="002C5738">
              <w:rPr>
                <w:rFonts w:ascii="宋体" w:eastAsia="宋体" w:hAnsi="宋体" w:cs="仿宋" w:hint="eastAsia"/>
                <w:sz w:val="24"/>
                <w:szCs w:val="24"/>
              </w:rPr>
              <w:t>不同投标人的投标保证金从同一单位或者个人的账户转出。</w:t>
            </w:r>
          </w:p>
        </w:tc>
      </w:tr>
      <w:tr w:rsidR="006E341C" w:rsidRPr="002C5738" w14:paraId="0D294E43" w14:textId="77777777">
        <w:trPr>
          <w:trHeight w:val="570"/>
          <w:jc w:val="center"/>
        </w:trPr>
        <w:tc>
          <w:tcPr>
            <w:tcW w:w="750" w:type="dxa"/>
            <w:vAlign w:val="center"/>
          </w:tcPr>
          <w:p w14:paraId="33C83ABB" w14:textId="77777777" w:rsidR="006E341C" w:rsidRPr="002C5738" w:rsidRDefault="004D24D2">
            <w:pPr>
              <w:spacing w:line="300" w:lineRule="auto"/>
              <w:jc w:val="center"/>
              <w:rPr>
                <w:rFonts w:ascii="宋体" w:eastAsia="宋体" w:hAnsi="宋体" w:cs="仿宋"/>
                <w:sz w:val="24"/>
                <w:szCs w:val="24"/>
              </w:rPr>
            </w:pPr>
            <w:r w:rsidRPr="002C5738">
              <w:rPr>
                <w:rFonts w:ascii="宋体" w:eastAsia="宋体" w:hAnsi="宋体" w:cs="仿宋" w:hint="eastAsia"/>
                <w:sz w:val="24"/>
                <w:szCs w:val="24"/>
              </w:rPr>
              <w:t>19</w:t>
            </w:r>
          </w:p>
        </w:tc>
        <w:tc>
          <w:tcPr>
            <w:tcW w:w="1813" w:type="dxa"/>
            <w:vAlign w:val="center"/>
          </w:tcPr>
          <w:p w14:paraId="2381D71A" w14:textId="77777777" w:rsidR="006E341C" w:rsidRPr="002C5738" w:rsidRDefault="004D24D2">
            <w:pPr>
              <w:spacing w:line="300" w:lineRule="auto"/>
              <w:jc w:val="center"/>
              <w:rPr>
                <w:rFonts w:ascii="宋体" w:eastAsia="宋体" w:hAnsi="宋体" w:cs="仿宋"/>
                <w:sz w:val="24"/>
                <w:szCs w:val="24"/>
              </w:rPr>
            </w:pPr>
            <w:r w:rsidRPr="002C5738">
              <w:rPr>
                <w:rFonts w:ascii="宋体" w:eastAsia="宋体" w:hAnsi="宋体" w:cs="仿宋" w:hint="eastAsia"/>
                <w:sz w:val="24"/>
                <w:szCs w:val="24"/>
              </w:rPr>
              <w:t>附加条件</w:t>
            </w:r>
          </w:p>
        </w:tc>
        <w:tc>
          <w:tcPr>
            <w:tcW w:w="6646" w:type="dxa"/>
            <w:vAlign w:val="center"/>
          </w:tcPr>
          <w:p w14:paraId="4725B8A4" w14:textId="77777777" w:rsidR="006E341C" w:rsidRPr="002C5738" w:rsidRDefault="004D24D2">
            <w:pPr>
              <w:spacing w:line="300" w:lineRule="auto"/>
              <w:jc w:val="both"/>
              <w:rPr>
                <w:rFonts w:ascii="宋体" w:eastAsia="宋体" w:hAnsi="宋体" w:cs="仿宋"/>
                <w:sz w:val="24"/>
                <w:szCs w:val="24"/>
              </w:rPr>
            </w:pPr>
            <w:r w:rsidRPr="002C5738">
              <w:rPr>
                <w:rFonts w:ascii="宋体" w:eastAsia="宋体" w:hAnsi="宋体" w:cs="仿宋" w:hint="eastAsia"/>
                <w:sz w:val="24"/>
                <w:szCs w:val="24"/>
              </w:rPr>
              <w:t>投标文件未含有采购人不能接受的附加条件的。；</w:t>
            </w:r>
          </w:p>
        </w:tc>
      </w:tr>
      <w:tr w:rsidR="006E341C" w:rsidRPr="002C5738" w14:paraId="72F74D98" w14:textId="77777777">
        <w:trPr>
          <w:trHeight w:val="23"/>
          <w:jc w:val="center"/>
        </w:trPr>
        <w:tc>
          <w:tcPr>
            <w:tcW w:w="750" w:type="dxa"/>
            <w:vAlign w:val="center"/>
          </w:tcPr>
          <w:p w14:paraId="04AC1C49" w14:textId="77777777" w:rsidR="006E341C" w:rsidRPr="002C5738" w:rsidRDefault="004D24D2">
            <w:pPr>
              <w:spacing w:line="300" w:lineRule="auto"/>
              <w:jc w:val="center"/>
              <w:rPr>
                <w:rFonts w:ascii="宋体" w:eastAsia="宋体" w:hAnsi="宋体" w:cs="仿宋"/>
                <w:sz w:val="24"/>
                <w:szCs w:val="24"/>
              </w:rPr>
            </w:pPr>
            <w:r w:rsidRPr="002C5738">
              <w:rPr>
                <w:rFonts w:ascii="宋体" w:eastAsia="宋体" w:hAnsi="宋体" w:cs="仿宋" w:hint="eastAsia"/>
                <w:sz w:val="24"/>
                <w:szCs w:val="24"/>
              </w:rPr>
              <w:t>20</w:t>
            </w:r>
          </w:p>
        </w:tc>
        <w:tc>
          <w:tcPr>
            <w:tcW w:w="1813" w:type="dxa"/>
            <w:vAlign w:val="center"/>
          </w:tcPr>
          <w:p w14:paraId="59C5DBFC" w14:textId="77777777" w:rsidR="006E341C" w:rsidRPr="002C5738" w:rsidRDefault="004D24D2">
            <w:pPr>
              <w:spacing w:line="300" w:lineRule="auto"/>
              <w:jc w:val="center"/>
              <w:rPr>
                <w:rFonts w:ascii="宋体" w:eastAsia="宋体" w:hAnsi="宋体" w:cs="仿宋"/>
                <w:sz w:val="24"/>
                <w:szCs w:val="24"/>
              </w:rPr>
            </w:pPr>
            <w:r w:rsidRPr="002C5738">
              <w:rPr>
                <w:rFonts w:ascii="宋体" w:eastAsia="宋体" w:hAnsi="宋体" w:cs="仿宋" w:hint="eastAsia"/>
                <w:sz w:val="24"/>
                <w:szCs w:val="24"/>
              </w:rPr>
              <w:t>其他无效情形</w:t>
            </w:r>
          </w:p>
        </w:tc>
        <w:tc>
          <w:tcPr>
            <w:tcW w:w="6646" w:type="dxa"/>
            <w:vAlign w:val="center"/>
          </w:tcPr>
          <w:p w14:paraId="1695269F" w14:textId="77777777" w:rsidR="006E341C" w:rsidRPr="002C5738" w:rsidRDefault="004D24D2">
            <w:pPr>
              <w:spacing w:line="300" w:lineRule="auto"/>
              <w:jc w:val="both"/>
              <w:rPr>
                <w:rFonts w:ascii="宋体" w:eastAsia="宋体" w:hAnsi="宋体" w:cs="仿宋"/>
                <w:sz w:val="24"/>
                <w:szCs w:val="24"/>
              </w:rPr>
            </w:pPr>
            <w:r w:rsidRPr="002C5738">
              <w:rPr>
                <w:rFonts w:ascii="宋体" w:eastAsia="宋体" w:hAnsi="宋体" w:cs="仿宋" w:hint="eastAsia"/>
                <w:sz w:val="24"/>
                <w:szCs w:val="24"/>
              </w:rPr>
              <w:t>投标人、投标文件不存在不符合法律、法规和招标文件规定的其他投标无效情形。</w:t>
            </w:r>
          </w:p>
        </w:tc>
      </w:tr>
    </w:tbl>
    <w:p w14:paraId="1468A407" w14:textId="77777777" w:rsidR="006E341C" w:rsidRPr="002C5738" w:rsidRDefault="006E341C">
      <w:pPr>
        <w:kinsoku/>
        <w:autoSpaceDE/>
        <w:autoSpaceDN/>
        <w:adjustRightInd/>
        <w:snapToGrid/>
        <w:textAlignment w:val="auto"/>
        <w:rPr>
          <w:rFonts w:ascii="宋体" w:eastAsia="宋体" w:hAnsi="宋体" w:cs="宋体"/>
          <w:spacing w:val="-2"/>
          <w:sz w:val="24"/>
          <w:szCs w:val="24"/>
        </w:rPr>
      </w:pPr>
    </w:p>
    <w:p w14:paraId="0D6951ED" w14:textId="77777777" w:rsidR="006E341C" w:rsidRPr="002C5738" w:rsidRDefault="004D24D2">
      <w:pPr>
        <w:widowControl w:val="0"/>
        <w:numPr>
          <w:ilvl w:val="0"/>
          <w:numId w:val="15"/>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733" w:name="_Toc154676425"/>
      <w:r w:rsidRPr="002C5738">
        <w:rPr>
          <w:rFonts w:ascii="宋体" w:eastAsia="宋体" w:hAnsi="宋体" w:cs="仿宋" w:hint="eastAsia"/>
          <w:sz w:val="24"/>
        </w:rPr>
        <w:t>投标文件有关事项的澄清或者说明</w:t>
      </w:r>
      <w:bookmarkEnd w:id="733"/>
    </w:p>
    <w:p w14:paraId="1C78991D" w14:textId="77777777" w:rsidR="006E341C" w:rsidRPr="002C5738"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评标过程中，评标委员会将以书面形式要求投标人对其投标文件中含义不明确、同类问题表述不一致或者有明显文字和计算错误的内容，</w:t>
      </w:r>
      <w:proofErr w:type="gramStart"/>
      <w:r w:rsidRPr="002C5738">
        <w:rPr>
          <w:rFonts w:ascii="宋体" w:eastAsia="宋体" w:hAnsi="宋体" w:cs="仿宋" w:hint="eastAsia"/>
          <w:sz w:val="24"/>
        </w:rPr>
        <w:t>作出</w:t>
      </w:r>
      <w:proofErr w:type="gramEnd"/>
      <w:r w:rsidRPr="002C5738">
        <w:rPr>
          <w:rFonts w:ascii="宋体" w:eastAsia="宋体" w:hAnsi="宋体" w:cs="仿宋" w:hint="eastAsia"/>
          <w:sz w:val="24"/>
        </w:rPr>
        <w:t>必要的澄清、说明或者补正。投标人的澄清、说明或者补正应当采用书面形式，并加盖公章，或者由法定代表人或其授权的代表签字。投标人的澄清、说明或者补正不得超出投标文件的范围或者改变投标文件的实质性内容。澄清文件将作为投标文件内容的一部分。</w:t>
      </w:r>
    </w:p>
    <w:p w14:paraId="5996A0DC" w14:textId="77777777" w:rsidR="006E341C" w:rsidRPr="002C5738"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评标委员会认为投标人的报价明显低于其他通过符合性审查投标人的报价，有可能影响产品质量或者不能诚信履约的，有权要求该投标人在评标现场合理的时间内提供书面说明，必要时提交相关证明材料；若投标人不能证明其报价合理性，评标委员会将其作为</w:t>
      </w:r>
      <w:r w:rsidRPr="002C5738">
        <w:rPr>
          <w:rFonts w:ascii="宋体" w:eastAsia="宋体" w:hAnsi="宋体" w:cs="仿宋" w:hint="eastAsia"/>
          <w:b/>
          <w:sz w:val="24"/>
        </w:rPr>
        <w:t>无效投标处理</w:t>
      </w:r>
      <w:r w:rsidRPr="002C5738">
        <w:rPr>
          <w:rFonts w:ascii="宋体" w:eastAsia="宋体" w:hAnsi="宋体" w:cs="仿宋" w:hint="eastAsia"/>
          <w:sz w:val="24"/>
        </w:rPr>
        <w:t>。</w:t>
      </w:r>
    </w:p>
    <w:p w14:paraId="02A60206" w14:textId="77777777" w:rsidR="006E341C" w:rsidRPr="002C5738"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投标报价须包含招标文件全部内容，如分项报价表有缺漏视为已含在其他各项报价中，将不对投标总价进行调整。评标委员会有权要求投标人在评标现场合理的时间内对此进行书面确认，投标人不确认的，</w:t>
      </w:r>
      <w:r w:rsidRPr="002C5738">
        <w:rPr>
          <w:rFonts w:ascii="宋体" w:eastAsia="宋体" w:hAnsi="宋体" w:cs="仿宋" w:hint="eastAsia"/>
          <w:sz w:val="24"/>
        </w:rPr>
        <w:lastRenderedPageBreak/>
        <w:t>视为将一个采购包中的内容拆开投标，其</w:t>
      </w:r>
      <w:r w:rsidRPr="002C5738">
        <w:rPr>
          <w:rFonts w:ascii="宋体" w:eastAsia="宋体" w:hAnsi="宋体" w:cs="仿宋" w:hint="eastAsia"/>
          <w:b/>
          <w:sz w:val="24"/>
        </w:rPr>
        <w:t>投标无效</w:t>
      </w:r>
      <w:r w:rsidRPr="002C5738">
        <w:rPr>
          <w:rFonts w:ascii="宋体" w:eastAsia="宋体" w:hAnsi="宋体" w:cs="仿宋" w:hint="eastAsia"/>
          <w:sz w:val="24"/>
        </w:rPr>
        <w:t>。</w:t>
      </w:r>
    </w:p>
    <w:p w14:paraId="35A85B73" w14:textId="77777777" w:rsidR="006E341C" w:rsidRPr="002C5738"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投标文件报价出现前后不一致的，按照下列规定修正：</w:t>
      </w:r>
    </w:p>
    <w:p w14:paraId="16C91842" w14:textId="77777777" w:rsidR="006E341C" w:rsidRPr="002C5738" w:rsidRDefault="004D24D2">
      <w:pPr>
        <w:widowControl w:val="0"/>
        <w:numPr>
          <w:ilvl w:val="2"/>
          <w:numId w:val="15"/>
        </w:numPr>
        <w:tabs>
          <w:tab w:val="left" w:pos="1080"/>
          <w:tab w:val="left" w:pos="1589"/>
          <w:tab w:val="left" w:pos="2035"/>
          <w:tab w:val="left" w:pos="2114"/>
        </w:tabs>
        <w:kinsoku/>
        <w:autoSpaceDE/>
        <w:autoSpaceDN/>
        <w:adjustRightInd/>
        <w:spacing w:line="360" w:lineRule="auto"/>
        <w:ind w:left="2035"/>
        <w:jc w:val="both"/>
        <w:textAlignment w:val="auto"/>
        <w:rPr>
          <w:rFonts w:ascii="宋体" w:eastAsia="宋体" w:hAnsi="宋体" w:cs="仿宋"/>
          <w:sz w:val="24"/>
        </w:rPr>
      </w:pPr>
      <w:r w:rsidRPr="002C5738">
        <w:rPr>
          <w:rFonts w:ascii="宋体" w:eastAsia="宋体" w:hAnsi="宋体" w:cs="仿宋" w:hint="eastAsia"/>
          <w:sz w:val="24"/>
        </w:rPr>
        <w:t>招标文件对于报价修正是否另有规定：</w:t>
      </w:r>
    </w:p>
    <w:p w14:paraId="3BB45F6A" w14:textId="77777777" w:rsidR="006E341C" w:rsidRPr="002C5738" w:rsidRDefault="004D24D2">
      <w:pPr>
        <w:tabs>
          <w:tab w:val="left" w:pos="1080"/>
          <w:tab w:val="left" w:pos="1589"/>
          <w:tab w:val="left" w:pos="2035"/>
          <w:tab w:val="left" w:pos="2114"/>
        </w:tabs>
        <w:spacing w:line="360" w:lineRule="auto"/>
        <w:ind w:left="2035"/>
        <w:rPr>
          <w:rFonts w:ascii="宋体" w:eastAsia="宋体" w:hAnsi="宋体" w:cs="仿宋"/>
          <w:sz w:val="24"/>
          <w:u w:val="single"/>
        </w:rPr>
      </w:pPr>
      <w:r w:rsidRPr="002C5738">
        <w:rPr>
          <w:rFonts w:ascii="宋体" w:eastAsia="宋体" w:hAnsi="宋体" w:cs="仿宋" w:hint="eastAsia"/>
          <w:sz w:val="24"/>
        </w:rPr>
        <w:t>□有，具体规定为：______________</w:t>
      </w:r>
    </w:p>
    <w:p w14:paraId="11BD2B45" w14:textId="77777777" w:rsidR="006E341C" w:rsidRPr="002C5738" w:rsidRDefault="004D24D2">
      <w:pPr>
        <w:tabs>
          <w:tab w:val="left" w:pos="1080"/>
          <w:tab w:val="left" w:pos="1589"/>
          <w:tab w:val="left" w:pos="2035"/>
          <w:tab w:val="left" w:pos="2114"/>
        </w:tabs>
        <w:spacing w:line="360" w:lineRule="auto"/>
        <w:ind w:left="2035"/>
        <w:rPr>
          <w:rFonts w:ascii="宋体" w:eastAsia="宋体" w:hAnsi="宋体" w:cs="仿宋"/>
          <w:sz w:val="24"/>
        </w:rPr>
      </w:pPr>
      <w:r w:rsidRPr="002C5738">
        <w:rPr>
          <w:rFonts w:ascii="宋体" w:eastAsia="宋体" w:hAnsi="宋体"/>
          <w:spacing w:val="21"/>
          <w:sz w:val="24"/>
          <w:szCs w:val="24"/>
        </w:rPr>
        <w:sym w:font="Wingdings 2" w:char="0052"/>
      </w:r>
      <w:r w:rsidRPr="002C5738">
        <w:rPr>
          <w:rFonts w:ascii="宋体" w:eastAsia="宋体" w:hAnsi="宋体" w:cs="仿宋" w:hint="eastAsia"/>
          <w:sz w:val="24"/>
        </w:rPr>
        <w:t>无，按下述2.4.2-2.4.7项规定修正。</w:t>
      </w:r>
    </w:p>
    <w:p w14:paraId="2131ADAA" w14:textId="77777777" w:rsidR="006E341C" w:rsidRPr="002C5738" w:rsidRDefault="004D24D2">
      <w:pPr>
        <w:widowControl w:val="0"/>
        <w:numPr>
          <w:ilvl w:val="2"/>
          <w:numId w:val="15"/>
        </w:numPr>
        <w:tabs>
          <w:tab w:val="left" w:pos="2035"/>
          <w:tab w:val="left" w:pos="2114"/>
          <w:tab w:val="left" w:pos="2977"/>
        </w:tabs>
        <w:kinsoku/>
        <w:autoSpaceDE/>
        <w:autoSpaceDN/>
        <w:adjustRightInd/>
        <w:spacing w:line="360" w:lineRule="auto"/>
        <w:ind w:left="2035"/>
        <w:jc w:val="both"/>
        <w:textAlignment w:val="auto"/>
        <w:rPr>
          <w:rFonts w:ascii="宋体" w:eastAsia="宋体" w:hAnsi="宋体" w:cs="仿宋"/>
          <w:sz w:val="24"/>
        </w:rPr>
      </w:pPr>
      <w:r w:rsidRPr="002C5738">
        <w:rPr>
          <w:rFonts w:ascii="宋体" w:eastAsia="宋体" w:hAnsi="宋体" w:cs="仿宋" w:hint="eastAsia"/>
          <w:sz w:val="24"/>
        </w:rPr>
        <w:t>单独递交的开标一览表（报价表）与投标文件中开标一览表（报价表）内容不一致的，以单独递交的开标一览表（报价表）为准；</w:t>
      </w:r>
    </w:p>
    <w:p w14:paraId="09E0240F" w14:textId="77777777" w:rsidR="006E341C" w:rsidRPr="002C5738" w:rsidRDefault="004D24D2">
      <w:pPr>
        <w:widowControl w:val="0"/>
        <w:numPr>
          <w:ilvl w:val="2"/>
          <w:numId w:val="15"/>
        </w:numPr>
        <w:tabs>
          <w:tab w:val="left" w:pos="2035"/>
          <w:tab w:val="left" w:pos="2114"/>
          <w:tab w:val="left" w:pos="2977"/>
        </w:tabs>
        <w:kinsoku/>
        <w:autoSpaceDE/>
        <w:autoSpaceDN/>
        <w:adjustRightInd/>
        <w:spacing w:line="360" w:lineRule="auto"/>
        <w:ind w:left="2035"/>
        <w:jc w:val="both"/>
        <w:textAlignment w:val="auto"/>
        <w:rPr>
          <w:rFonts w:ascii="宋体" w:eastAsia="宋体" w:hAnsi="宋体" w:cs="仿宋"/>
          <w:sz w:val="24"/>
        </w:rPr>
      </w:pPr>
      <w:r w:rsidRPr="002C5738">
        <w:rPr>
          <w:rFonts w:ascii="宋体" w:eastAsia="宋体" w:hAnsi="宋体" w:cs="仿宋" w:hint="eastAsia"/>
          <w:sz w:val="24"/>
        </w:rPr>
        <w:t>投标文件中开标一览表（报价表）内容与投标文件中相应内容不一致的，以开标一览表（报价表）为准；</w:t>
      </w:r>
    </w:p>
    <w:p w14:paraId="76D409FE" w14:textId="77777777" w:rsidR="006E341C" w:rsidRPr="002C5738" w:rsidRDefault="004D24D2">
      <w:pPr>
        <w:widowControl w:val="0"/>
        <w:numPr>
          <w:ilvl w:val="2"/>
          <w:numId w:val="15"/>
        </w:numPr>
        <w:tabs>
          <w:tab w:val="left" w:pos="2035"/>
          <w:tab w:val="left" w:pos="2114"/>
          <w:tab w:val="left" w:pos="2977"/>
        </w:tabs>
        <w:kinsoku/>
        <w:autoSpaceDE/>
        <w:autoSpaceDN/>
        <w:adjustRightInd/>
        <w:spacing w:line="360" w:lineRule="auto"/>
        <w:ind w:left="2035"/>
        <w:jc w:val="both"/>
        <w:textAlignment w:val="auto"/>
        <w:rPr>
          <w:rFonts w:ascii="宋体" w:eastAsia="宋体" w:hAnsi="宋体" w:cs="仿宋"/>
          <w:sz w:val="24"/>
        </w:rPr>
      </w:pPr>
      <w:r w:rsidRPr="002C5738">
        <w:rPr>
          <w:rFonts w:ascii="宋体" w:eastAsia="宋体" w:hAnsi="宋体" w:cs="仿宋" w:hint="eastAsia"/>
          <w:sz w:val="24"/>
        </w:rPr>
        <w:t>大写金额和小写金额不一致的，以大写金额为准；</w:t>
      </w:r>
    </w:p>
    <w:p w14:paraId="3F905E78" w14:textId="77777777" w:rsidR="006E341C" w:rsidRPr="002C5738" w:rsidRDefault="004D24D2">
      <w:pPr>
        <w:widowControl w:val="0"/>
        <w:numPr>
          <w:ilvl w:val="2"/>
          <w:numId w:val="15"/>
        </w:numPr>
        <w:tabs>
          <w:tab w:val="left" w:pos="2035"/>
          <w:tab w:val="left" w:pos="2114"/>
          <w:tab w:val="left" w:pos="2977"/>
        </w:tabs>
        <w:kinsoku/>
        <w:autoSpaceDE/>
        <w:autoSpaceDN/>
        <w:adjustRightInd/>
        <w:spacing w:line="360" w:lineRule="auto"/>
        <w:ind w:left="2035"/>
        <w:jc w:val="both"/>
        <w:textAlignment w:val="auto"/>
        <w:rPr>
          <w:rFonts w:ascii="宋体" w:eastAsia="宋体" w:hAnsi="宋体" w:cs="仿宋"/>
          <w:sz w:val="24"/>
        </w:rPr>
      </w:pPr>
      <w:r w:rsidRPr="002C5738">
        <w:rPr>
          <w:rFonts w:ascii="宋体" w:eastAsia="宋体" w:hAnsi="宋体" w:cs="仿宋" w:hint="eastAsia"/>
          <w:sz w:val="24"/>
        </w:rPr>
        <w:t>单价金额小数点或者百分比有明显错位的，以开标一览表的总价为准，并修改单价；</w:t>
      </w:r>
    </w:p>
    <w:p w14:paraId="2084EB8D" w14:textId="77777777" w:rsidR="006E341C" w:rsidRPr="002C5738" w:rsidRDefault="004D24D2">
      <w:pPr>
        <w:widowControl w:val="0"/>
        <w:numPr>
          <w:ilvl w:val="2"/>
          <w:numId w:val="15"/>
        </w:numPr>
        <w:tabs>
          <w:tab w:val="left" w:pos="2035"/>
          <w:tab w:val="left" w:pos="2114"/>
          <w:tab w:val="left" w:pos="2977"/>
        </w:tabs>
        <w:kinsoku/>
        <w:autoSpaceDE/>
        <w:autoSpaceDN/>
        <w:adjustRightInd/>
        <w:spacing w:line="360" w:lineRule="auto"/>
        <w:ind w:left="2035"/>
        <w:jc w:val="both"/>
        <w:textAlignment w:val="auto"/>
        <w:rPr>
          <w:rFonts w:ascii="宋体" w:eastAsia="宋体" w:hAnsi="宋体" w:cs="仿宋"/>
          <w:sz w:val="24"/>
        </w:rPr>
      </w:pPr>
      <w:r w:rsidRPr="002C5738">
        <w:rPr>
          <w:rFonts w:ascii="宋体" w:eastAsia="宋体" w:hAnsi="宋体" w:cs="仿宋" w:hint="eastAsia"/>
          <w:sz w:val="24"/>
        </w:rPr>
        <w:t>总价金额与按单价汇总金额不一致的，以单价金额计算结果为准。</w:t>
      </w:r>
    </w:p>
    <w:p w14:paraId="264D3E6A" w14:textId="77777777" w:rsidR="006E341C" w:rsidRPr="002C5738" w:rsidRDefault="004D24D2">
      <w:pPr>
        <w:widowControl w:val="0"/>
        <w:numPr>
          <w:ilvl w:val="2"/>
          <w:numId w:val="15"/>
        </w:numPr>
        <w:tabs>
          <w:tab w:val="left" w:pos="1080"/>
          <w:tab w:val="left" w:pos="1589"/>
          <w:tab w:val="left" w:pos="2035"/>
          <w:tab w:val="left" w:pos="2114"/>
        </w:tabs>
        <w:kinsoku/>
        <w:autoSpaceDE/>
        <w:autoSpaceDN/>
        <w:adjustRightInd/>
        <w:spacing w:line="360" w:lineRule="auto"/>
        <w:ind w:left="2035"/>
        <w:jc w:val="both"/>
        <w:textAlignment w:val="auto"/>
        <w:rPr>
          <w:rFonts w:ascii="宋体" w:eastAsia="宋体" w:hAnsi="宋体" w:cs="仿宋"/>
          <w:sz w:val="24"/>
        </w:rPr>
      </w:pPr>
      <w:r w:rsidRPr="002C5738">
        <w:rPr>
          <w:rFonts w:ascii="宋体" w:eastAsia="宋体" w:hAnsi="宋体" w:cs="仿宋" w:hint="eastAsia"/>
          <w:sz w:val="24"/>
        </w:rPr>
        <w:t>同时出现两种以上不一致的，按照前款规定的顺序修正。修正后的报价经投标人书面确认后产生约束力，投标人不确认的，其</w:t>
      </w:r>
      <w:r w:rsidRPr="002C5738">
        <w:rPr>
          <w:rFonts w:ascii="宋体" w:eastAsia="宋体" w:hAnsi="宋体" w:cs="仿宋" w:hint="eastAsia"/>
          <w:b/>
          <w:sz w:val="24"/>
        </w:rPr>
        <w:t>投标无效</w:t>
      </w:r>
      <w:r w:rsidRPr="002C5738">
        <w:rPr>
          <w:rFonts w:ascii="宋体" w:eastAsia="宋体" w:hAnsi="宋体" w:cs="仿宋" w:hint="eastAsia"/>
          <w:sz w:val="24"/>
        </w:rPr>
        <w:t>。</w:t>
      </w:r>
    </w:p>
    <w:p w14:paraId="7C603934" w14:textId="77777777" w:rsidR="006E341C" w:rsidRPr="002C5738"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落实政府采购政策的价格调整：只有符合第二章《投标人须知》5.2条规定情形的，可以享受中小企业扶持政策，用扣除后的价格参加评审；否则，评标时价格不予扣除。</w:t>
      </w:r>
    </w:p>
    <w:p w14:paraId="127F71C9" w14:textId="77777777" w:rsidR="006E341C" w:rsidRPr="002C5738"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2C5738">
        <w:rPr>
          <w:rFonts w:ascii="宋体" w:eastAsia="宋体" w:hAnsi="宋体" w:cs="仿宋" w:hint="eastAsia"/>
          <w:sz w:val="24"/>
        </w:rPr>
        <w:t>对于未预留份额专门面向中小企业采购的采购项目，以及预留份额项目中的非预留部分采购包，对小</w:t>
      </w:r>
      <w:proofErr w:type="gramStart"/>
      <w:r w:rsidRPr="002C5738">
        <w:rPr>
          <w:rFonts w:ascii="宋体" w:eastAsia="宋体" w:hAnsi="宋体" w:cs="仿宋" w:hint="eastAsia"/>
          <w:sz w:val="24"/>
        </w:rPr>
        <w:t>微企业</w:t>
      </w:r>
      <w:proofErr w:type="gramEnd"/>
      <w:r w:rsidRPr="002C5738">
        <w:rPr>
          <w:rFonts w:ascii="宋体" w:eastAsia="宋体" w:hAnsi="宋体" w:cs="仿宋" w:hint="eastAsia"/>
          <w:sz w:val="24"/>
        </w:rPr>
        <w:t>报价给予</w:t>
      </w:r>
      <w:r w:rsidRPr="002C5738">
        <w:rPr>
          <w:rFonts w:ascii="宋体" w:eastAsia="宋体" w:hAnsi="宋体" w:cs="仿宋" w:hint="eastAsia"/>
          <w:sz w:val="24"/>
          <w:u w:val="single"/>
        </w:rPr>
        <w:t>10</w:t>
      </w:r>
      <w:r w:rsidRPr="002C5738">
        <w:rPr>
          <w:rFonts w:ascii="宋体" w:eastAsia="宋体" w:hAnsi="宋体" w:cs="仿宋" w:hint="eastAsia"/>
          <w:sz w:val="24"/>
        </w:rPr>
        <w:t>%的扣除，用扣除后的价格参加评审。</w:t>
      </w:r>
    </w:p>
    <w:p w14:paraId="3E3CE318" w14:textId="77777777" w:rsidR="006E341C" w:rsidRPr="002C5738"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2C5738">
        <w:rPr>
          <w:rFonts w:ascii="宋体" w:eastAsia="宋体" w:hAnsi="宋体" w:cs="仿宋" w:hint="eastAsia"/>
          <w:sz w:val="24"/>
        </w:rPr>
        <w:t>对于未预留份额专门面向中小企业采购的采购项目，以及预留份额项目中的非预留部分采购包，且接受大中型企业与小</w:t>
      </w:r>
      <w:proofErr w:type="gramStart"/>
      <w:r w:rsidRPr="002C5738">
        <w:rPr>
          <w:rFonts w:ascii="宋体" w:eastAsia="宋体" w:hAnsi="宋体" w:cs="仿宋" w:hint="eastAsia"/>
          <w:sz w:val="24"/>
        </w:rPr>
        <w:t>微企业</w:t>
      </w:r>
      <w:proofErr w:type="gramEnd"/>
      <w:r w:rsidRPr="002C5738">
        <w:rPr>
          <w:rFonts w:ascii="宋体" w:eastAsia="宋体" w:hAnsi="宋体" w:cs="仿宋" w:hint="eastAsia"/>
          <w:sz w:val="24"/>
        </w:rPr>
        <w:t>组成联合体或者允许大中型企业向一家或者多家小</w:t>
      </w:r>
      <w:proofErr w:type="gramStart"/>
      <w:r w:rsidRPr="002C5738">
        <w:rPr>
          <w:rFonts w:ascii="宋体" w:eastAsia="宋体" w:hAnsi="宋体" w:cs="仿宋" w:hint="eastAsia"/>
          <w:sz w:val="24"/>
        </w:rPr>
        <w:t>微企业</w:t>
      </w:r>
      <w:proofErr w:type="gramEnd"/>
      <w:r w:rsidRPr="002C5738">
        <w:rPr>
          <w:rFonts w:ascii="宋体" w:eastAsia="宋体" w:hAnsi="宋体" w:cs="仿宋" w:hint="eastAsia"/>
          <w:sz w:val="24"/>
        </w:rPr>
        <w:t>分包的采购项目，对于联合协议或者分包意向协议约定小</w:t>
      </w:r>
      <w:proofErr w:type="gramStart"/>
      <w:r w:rsidRPr="002C5738">
        <w:rPr>
          <w:rFonts w:ascii="宋体" w:eastAsia="宋体" w:hAnsi="宋体" w:cs="仿宋" w:hint="eastAsia"/>
          <w:sz w:val="24"/>
        </w:rPr>
        <w:t>微企业</w:t>
      </w:r>
      <w:proofErr w:type="gramEnd"/>
      <w:r w:rsidRPr="002C5738">
        <w:rPr>
          <w:rFonts w:ascii="宋体" w:eastAsia="宋体" w:hAnsi="宋体" w:cs="仿宋" w:hint="eastAsia"/>
          <w:sz w:val="24"/>
        </w:rPr>
        <w:t>的合同份额占到合同总金额 30%以上的联合体或者大中型企业的报价给予</w:t>
      </w:r>
      <w:r w:rsidRPr="002C5738">
        <w:rPr>
          <w:rFonts w:ascii="宋体" w:eastAsia="宋体" w:hAnsi="宋体" w:cs="仿宋" w:hint="eastAsia"/>
          <w:sz w:val="24"/>
          <w:u w:val="single"/>
        </w:rPr>
        <w:t xml:space="preserve"> 4 </w:t>
      </w:r>
      <w:r w:rsidRPr="002C5738">
        <w:rPr>
          <w:rFonts w:ascii="宋体" w:eastAsia="宋体" w:hAnsi="宋体" w:cs="仿宋" w:hint="eastAsia"/>
          <w:sz w:val="24"/>
        </w:rPr>
        <w:t>%的扣除，用扣除后的价格参加评</w:t>
      </w:r>
      <w:r w:rsidRPr="002C5738">
        <w:rPr>
          <w:rFonts w:ascii="宋体" w:eastAsia="宋体" w:hAnsi="宋体" w:cs="仿宋" w:hint="eastAsia"/>
          <w:sz w:val="24"/>
        </w:rPr>
        <w:lastRenderedPageBreak/>
        <w:t>审。</w:t>
      </w:r>
    </w:p>
    <w:p w14:paraId="40E0D69A" w14:textId="77777777" w:rsidR="006E341C" w:rsidRPr="002C5738"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2C5738">
        <w:rPr>
          <w:rFonts w:ascii="宋体" w:eastAsia="宋体" w:hAnsi="宋体" w:cs="仿宋" w:hint="eastAsia"/>
          <w:sz w:val="24"/>
        </w:rPr>
        <w:t>组成联合体或者接受分包的小</w:t>
      </w:r>
      <w:proofErr w:type="gramStart"/>
      <w:r w:rsidRPr="002C5738">
        <w:rPr>
          <w:rFonts w:ascii="宋体" w:eastAsia="宋体" w:hAnsi="宋体" w:cs="仿宋" w:hint="eastAsia"/>
          <w:sz w:val="24"/>
        </w:rPr>
        <w:t>微企业</w:t>
      </w:r>
      <w:proofErr w:type="gramEnd"/>
      <w:r w:rsidRPr="002C5738">
        <w:rPr>
          <w:rFonts w:ascii="宋体" w:eastAsia="宋体" w:hAnsi="宋体" w:cs="仿宋" w:hint="eastAsia"/>
          <w:sz w:val="24"/>
        </w:rPr>
        <w:t>与联合体内其他企业、分包企业之间存在直接控股、管理关系的，不享受价格扣除优惠政策。</w:t>
      </w:r>
    </w:p>
    <w:p w14:paraId="0C95A558" w14:textId="77777777" w:rsidR="006E341C" w:rsidRPr="002C5738"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2C5738">
        <w:rPr>
          <w:rFonts w:ascii="宋体" w:eastAsia="宋体" w:hAnsi="宋体" w:cs="仿宋" w:hint="eastAsia"/>
          <w:sz w:val="24"/>
        </w:rPr>
        <w:t>价格扣除比例对小型企业和微型企业同等对待，不作区分。</w:t>
      </w:r>
    </w:p>
    <w:p w14:paraId="63F4DAD0" w14:textId="77777777" w:rsidR="006E341C" w:rsidRPr="002C5738"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2C5738">
        <w:rPr>
          <w:rFonts w:ascii="宋体" w:eastAsia="宋体" w:hAnsi="宋体" w:cs="仿宋" w:hint="eastAsia"/>
          <w:sz w:val="24"/>
        </w:rPr>
        <w:t>中小企业参加政府采购活动，应当按照招标文件给定的格式出具《中小企业声明函》，否则不得享受相关中小企业扶持政策。</w:t>
      </w:r>
    </w:p>
    <w:p w14:paraId="437B4018" w14:textId="77777777" w:rsidR="006E341C" w:rsidRPr="002C5738"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2C5738">
        <w:rPr>
          <w:rFonts w:ascii="宋体" w:eastAsia="宋体" w:hAnsi="宋体" w:cs="仿宋" w:hint="eastAsia"/>
          <w:sz w:val="24"/>
        </w:rPr>
        <w:t>监狱企业提供了由省级以上监狱管理局（北京市含教育矫治局）、戒毒管理局（含新疆生产建设兵团）出具的属于监狱企业的证明文件的，视同小微企业。</w:t>
      </w:r>
    </w:p>
    <w:p w14:paraId="6A56AD16" w14:textId="77777777" w:rsidR="006E341C" w:rsidRPr="002C5738"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2C5738">
        <w:rPr>
          <w:rFonts w:ascii="宋体" w:eastAsia="宋体" w:hAnsi="宋体" w:cs="仿宋" w:hint="eastAsia"/>
          <w:sz w:val="24"/>
        </w:rPr>
        <w:t>残疾人福利性单位按招标文件要求提供了《残疾人福利性单位声明函》（见附件）的，视同小微企业。</w:t>
      </w:r>
    </w:p>
    <w:p w14:paraId="1A3B1311" w14:textId="77777777" w:rsidR="006E341C" w:rsidRPr="002C5738" w:rsidRDefault="004D24D2">
      <w:pPr>
        <w:widowControl w:val="0"/>
        <w:numPr>
          <w:ilvl w:val="2"/>
          <w:numId w:val="15"/>
        </w:numPr>
        <w:tabs>
          <w:tab w:val="clear" w:pos="1980"/>
          <w:tab w:val="left" w:pos="1080"/>
          <w:tab w:val="left" w:pos="1589"/>
          <w:tab w:val="left" w:pos="2014"/>
        </w:tabs>
        <w:kinsoku/>
        <w:autoSpaceDE/>
        <w:autoSpaceDN/>
        <w:adjustRightInd/>
        <w:spacing w:line="360" w:lineRule="auto"/>
        <w:ind w:left="2035"/>
        <w:jc w:val="both"/>
        <w:textAlignment w:val="auto"/>
        <w:rPr>
          <w:rFonts w:ascii="宋体" w:eastAsia="宋体" w:hAnsi="宋体" w:cs="仿宋"/>
          <w:sz w:val="24"/>
        </w:rPr>
      </w:pPr>
      <w:r w:rsidRPr="002C5738">
        <w:rPr>
          <w:rFonts w:ascii="宋体" w:eastAsia="宋体" w:hAnsi="宋体" w:cs="仿宋" w:hint="eastAsia"/>
          <w:sz w:val="24"/>
        </w:rPr>
        <w:t>若投标人同时属于小型或微型企业、监狱企业、残疾人福利性单位中的两种及以上，将不重复享受小</w:t>
      </w:r>
      <w:proofErr w:type="gramStart"/>
      <w:r w:rsidRPr="002C5738">
        <w:rPr>
          <w:rFonts w:ascii="宋体" w:eastAsia="宋体" w:hAnsi="宋体" w:cs="仿宋" w:hint="eastAsia"/>
          <w:sz w:val="24"/>
        </w:rPr>
        <w:t>微企业</w:t>
      </w:r>
      <w:proofErr w:type="gramEnd"/>
      <w:r w:rsidRPr="002C5738">
        <w:rPr>
          <w:rFonts w:ascii="宋体" w:eastAsia="宋体" w:hAnsi="宋体" w:cs="仿宋" w:hint="eastAsia"/>
          <w:sz w:val="24"/>
        </w:rPr>
        <w:t>价格扣减的优惠政策。</w:t>
      </w:r>
    </w:p>
    <w:p w14:paraId="67572021" w14:textId="77777777" w:rsidR="006E341C" w:rsidRPr="002C5738" w:rsidRDefault="004D24D2">
      <w:pPr>
        <w:widowControl w:val="0"/>
        <w:numPr>
          <w:ilvl w:val="0"/>
          <w:numId w:val="15"/>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734" w:name="_Toc154676426"/>
      <w:r w:rsidRPr="002C5738">
        <w:rPr>
          <w:rFonts w:ascii="宋体" w:eastAsia="宋体" w:hAnsi="宋体" w:cs="仿宋" w:hint="eastAsia"/>
          <w:sz w:val="24"/>
        </w:rPr>
        <w:t>投标文件的比较和评价</w:t>
      </w:r>
      <w:bookmarkEnd w:id="734"/>
    </w:p>
    <w:p w14:paraId="14789198" w14:textId="77777777" w:rsidR="006E341C" w:rsidRPr="002C5738"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评标委员会将按照招标文件中规定的评标方法和标准，对符合性审查合格的投标文件进行商务和技术评估，综合比较与评价；未通过符合性审查的投标文件不得进入比较与评价。</w:t>
      </w:r>
    </w:p>
    <w:p w14:paraId="70763481" w14:textId="77777777" w:rsidR="006E341C" w:rsidRPr="002C5738"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评标方法和评标标准</w:t>
      </w:r>
    </w:p>
    <w:p w14:paraId="01C9333A" w14:textId="77777777" w:rsidR="006E341C" w:rsidRPr="002C5738"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2C5738">
        <w:rPr>
          <w:rFonts w:ascii="宋体" w:eastAsia="宋体" w:hAnsi="宋体" w:cs="仿宋" w:hint="eastAsia"/>
          <w:sz w:val="24"/>
        </w:rPr>
        <w:t>本项目采用的评标方法为：</w:t>
      </w:r>
    </w:p>
    <w:p w14:paraId="1EBEDD03" w14:textId="77777777" w:rsidR="006E341C" w:rsidRPr="002C5738" w:rsidRDefault="004D24D2">
      <w:pPr>
        <w:tabs>
          <w:tab w:val="left" w:pos="900"/>
          <w:tab w:val="left" w:pos="1589"/>
          <w:tab w:val="left" w:pos="1701"/>
        </w:tabs>
        <w:spacing w:line="360" w:lineRule="auto"/>
        <w:ind w:left="1985"/>
        <w:rPr>
          <w:rFonts w:ascii="宋体" w:eastAsia="宋体" w:hAnsi="宋体" w:cs="仿宋"/>
          <w:sz w:val="24"/>
        </w:rPr>
      </w:pPr>
      <w:r w:rsidRPr="002C5738">
        <w:rPr>
          <w:rFonts w:ascii="宋体" w:eastAsia="宋体" w:hAnsi="宋体" w:cs="仿宋" w:hint="eastAsia"/>
          <w:sz w:val="24"/>
        </w:rPr>
        <w:t>☑  综合评分法，指投标文件满足招标文件全部实质性要求，</w:t>
      </w:r>
      <w:proofErr w:type="gramStart"/>
      <w:r w:rsidRPr="002C5738">
        <w:rPr>
          <w:rFonts w:ascii="宋体" w:eastAsia="宋体" w:hAnsi="宋体" w:cs="仿宋" w:hint="eastAsia"/>
          <w:sz w:val="24"/>
        </w:rPr>
        <w:t>且按照</w:t>
      </w:r>
      <w:proofErr w:type="gramEnd"/>
      <w:r w:rsidRPr="002C5738">
        <w:rPr>
          <w:rFonts w:ascii="宋体" w:eastAsia="宋体" w:hAnsi="宋体" w:cs="仿宋" w:hint="eastAsia"/>
          <w:sz w:val="24"/>
        </w:rPr>
        <w:t>评审因素的量化指标评审得分最高的投标人为中标候选人的评标方法，见《评标标准》，招标文件中没有规定的评标标准不得作为评审的依据。</w:t>
      </w:r>
    </w:p>
    <w:p w14:paraId="1B3184A0" w14:textId="77777777" w:rsidR="006E341C" w:rsidRPr="002C5738" w:rsidRDefault="004D24D2">
      <w:pPr>
        <w:tabs>
          <w:tab w:val="left" w:pos="900"/>
          <w:tab w:val="left" w:pos="1589"/>
          <w:tab w:val="left" w:pos="1701"/>
        </w:tabs>
        <w:spacing w:line="360" w:lineRule="auto"/>
        <w:ind w:left="1985"/>
        <w:rPr>
          <w:rFonts w:ascii="宋体" w:eastAsia="宋体" w:hAnsi="宋体" w:cs="仿宋"/>
          <w:sz w:val="24"/>
        </w:rPr>
      </w:pPr>
      <w:r w:rsidRPr="002C5738">
        <w:rPr>
          <w:rFonts w:ascii="宋体" w:eastAsia="宋体" w:hAnsi="宋体" w:cs="仿宋" w:hint="eastAsia"/>
          <w:sz w:val="24"/>
        </w:rPr>
        <w:t>□ 最低评标价法，指投标文件满足招标文件全部实质性要求，且投标报价最低的投标人为中标候选人的评标方法。</w:t>
      </w:r>
    </w:p>
    <w:p w14:paraId="55B9B202" w14:textId="77777777" w:rsidR="006E341C" w:rsidRPr="002C5738"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2C5738">
        <w:rPr>
          <w:rFonts w:ascii="宋体" w:eastAsia="宋体" w:hAnsi="宋体" w:cs="仿宋" w:hint="eastAsia"/>
          <w:sz w:val="24"/>
        </w:rPr>
        <w:t>采用最低评标价法时，提供相同品牌产品（单一产品或核心产品品牌相同）的不同投标人参加同一合同项下投标的，以</w:t>
      </w:r>
      <w:r w:rsidRPr="002C5738">
        <w:rPr>
          <w:rFonts w:ascii="宋体" w:eastAsia="宋体" w:hAnsi="宋体" w:cs="仿宋" w:hint="eastAsia"/>
          <w:sz w:val="24"/>
        </w:rPr>
        <w:lastRenderedPageBreak/>
        <w:t>其中通过资格审查、符合性审查且报价最低的参加评标；报价相同的，由采购人或者采购人委托评标委员会按照下述方法确定一个参加评标的投标人，其他</w:t>
      </w:r>
      <w:r w:rsidRPr="002C5738">
        <w:rPr>
          <w:rFonts w:ascii="宋体" w:eastAsia="宋体" w:hAnsi="宋体" w:cs="仿宋" w:hint="eastAsia"/>
          <w:b/>
          <w:sz w:val="24"/>
        </w:rPr>
        <w:t>投标无效</w:t>
      </w:r>
      <w:r w:rsidRPr="002C5738">
        <w:rPr>
          <w:rFonts w:ascii="宋体" w:eastAsia="宋体" w:hAnsi="宋体" w:cs="仿宋" w:hint="eastAsia"/>
          <w:sz w:val="24"/>
        </w:rPr>
        <w:t>。</w:t>
      </w:r>
    </w:p>
    <w:p w14:paraId="4FEEE64B" w14:textId="77777777" w:rsidR="006E341C" w:rsidRPr="002C5738" w:rsidRDefault="004D24D2">
      <w:pPr>
        <w:tabs>
          <w:tab w:val="left" w:pos="1080"/>
          <w:tab w:val="left" w:pos="1589"/>
          <w:tab w:val="left" w:pos="2035"/>
        </w:tabs>
        <w:spacing w:line="360" w:lineRule="auto"/>
        <w:ind w:left="2035"/>
        <w:rPr>
          <w:rFonts w:ascii="宋体" w:eastAsia="宋体" w:hAnsi="宋体" w:cs="仿宋"/>
          <w:sz w:val="24"/>
        </w:rPr>
      </w:pPr>
      <w:r w:rsidRPr="002C5738">
        <w:rPr>
          <w:rFonts w:ascii="宋体" w:eastAsia="宋体" w:hAnsi="宋体"/>
          <w:spacing w:val="21"/>
          <w:sz w:val="24"/>
          <w:szCs w:val="24"/>
        </w:rPr>
        <w:sym w:font="Wingdings 2" w:char="0052"/>
      </w:r>
      <w:r w:rsidRPr="002C5738">
        <w:rPr>
          <w:rFonts w:ascii="宋体" w:eastAsia="宋体" w:hAnsi="宋体" w:cs="仿宋" w:hint="eastAsia"/>
          <w:sz w:val="24"/>
        </w:rPr>
        <w:t xml:space="preserve"> 随机抽取</w:t>
      </w:r>
    </w:p>
    <w:p w14:paraId="1B05B6D8" w14:textId="77777777" w:rsidR="006E341C" w:rsidRPr="002C5738" w:rsidRDefault="004D24D2">
      <w:pPr>
        <w:tabs>
          <w:tab w:val="left" w:pos="1080"/>
          <w:tab w:val="left" w:pos="1589"/>
          <w:tab w:val="left" w:pos="2035"/>
        </w:tabs>
        <w:spacing w:line="360" w:lineRule="auto"/>
        <w:ind w:left="2035"/>
        <w:rPr>
          <w:rFonts w:ascii="宋体" w:eastAsia="宋体" w:hAnsi="宋体" w:cs="仿宋"/>
          <w:sz w:val="24"/>
          <w:u w:val="single"/>
        </w:rPr>
      </w:pPr>
      <w:r w:rsidRPr="002C5738">
        <w:rPr>
          <w:rFonts w:ascii="宋体" w:eastAsia="宋体" w:hAnsi="宋体" w:cs="仿宋" w:hint="eastAsia"/>
          <w:sz w:val="24"/>
        </w:rPr>
        <w:t>□ 其他方式，具体要求：_____</w:t>
      </w:r>
    </w:p>
    <w:p w14:paraId="45445004" w14:textId="77777777" w:rsidR="006E341C" w:rsidRPr="002C5738"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2C5738">
        <w:rPr>
          <w:rFonts w:ascii="宋体" w:eastAsia="宋体" w:hAnsi="宋体" w:cs="仿宋" w:hint="eastAsia"/>
          <w:sz w:val="24"/>
        </w:rPr>
        <w:t>非政府强制采购的节能产品或环境标志产品，依据品目清单和认证证书实施政府优先采购。采购人所采购的设备不涉及政府强制采购，属于节能产品</w:t>
      </w:r>
      <w:r w:rsidRPr="002C5738">
        <w:rPr>
          <w:rFonts w:ascii="宋体" w:eastAsia="宋体" w:hAnsi="宋体" w:cs="仿宋"/>
          <w:sz w:val="24"/>
        </w:rPr>
        <w:t>/</w:t>
      </w:r>
      <w:r w:rsidRPr="002C5738">
        <w:rPr>
          <w:rFonts w:ascii="宋体" w:eastAsia="宋体" w:hAnsi="宋体" w:cs="仿宋" w:hint="eastAsia"/>
          <w:sz w:val="24"/>
        </w:rPr>
        <w:t>环境标志产品政府采购品目清单中优先采购的，所投产</w:t>
      </w:r>
      <w:proofErr w:type="gramStart"/>
      <w:r w:rsidRPr="002C5738">
        <w:rPr>
          <w:rFonts w:ascii="宋体" w:eastAsia="宋体" w:hAnsi="宋体" w:cs="仿宋" w:hint="eastAsia"/>
          <w:sz w:val="24"/>
        </w:rPr>
        <w:t>品提供</w:t>
      </w:r>
      <w:proofErr w:type="gramEnd"/>
      <w:r w:rsidRPr="002C5738">
        <w:rPr>
          <w:rFonts w:ascii="宋体" w:eastAsia="宋体" w:hAnsi="宋体" w:cs="仿宋" w:hint="eastAsia"/>
          <w:sz w:val="24"/>
        </w:rPr>
        <w:t>了国家确定的认证机构出具的、处于有效期之内的节能产品</w:t>
      </w:r>
      <w:r w:rsidRPr="002C5738">
        <w:rPr>
          <w:rFonts w:ascii="宋体" w:eastAsia="宋体" w:hAnsi="宋体" w:cs="仿宋"/>
          <w:sz w:val="24"/>
        </w:rPr>
        <w:t>/</w:t>
      </w:r>
      <w:r w:rsidRPr="002C5738">
        <w:rPr>
          <w:rFonts w:ascii="宋体" w:eastAsia="宋体" w:hAnsi="宋体" w:cs="仿宋" w:hint="eastAsia"/>
          <w:sz w:val="24"/>
        </w:rPr>
        <w:t>环境标志产品认证证书复印件的，按照《评标标准》中节能、环境标志产品得分规则加分。</w:t>
      </w:r>
    </w:p>
    <w:p w14:paraId="68BE713B" w14:textId="77777777" w:rsidR="006E341C" w:rsidRPr="002C5738"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2C5738">
        <w:rPr>
          <w:rFonts w:ascii="宋体" w:eastAsia="宋体" w:hAnsi="宋体" w:cs="仿宋" w:hint="eastAsia"/>
          <w:sz w:val="24"/>
        </w:rPr>
        <w:t>关于无线局域网认证产品政府采购清单中的产品，优先采购的具体规定（如涉及）见评标标准。</w:t>
      </w:r>
    </w:p>
    <w:p w14:paraId="6D0AE515" w14:textId="77777777" w:rsidR="006E341C" w:rsidRPr="002C5738" w:rsidRDefault="004D24D2">
      <w:pPr>
        <w:widowControl w:val="0"/>
        <w:numPr>
          <w:ilvl w:val="0"/>
          <w:numId w:val="15"/>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735" w:name="_Toc154676427"/>
      <w:r w:rsidRPr="002C5738">
        <w:rPr>
          <w:rFonts w:ascii="宋体" w:eastAsia="宋体" w:hAnsi="宋体" w:cs="仿宋" w:hint="eastAsia"/>
          <w:sz w:val="24"/>
        </w:rPr>
        <w:t>确定</w:t>
      </w:r>
      <w:bookmarkStart w:id="736" w:name="_Toc305158814"/>
      <w:bookmarkStart w:id="737" w:name="_Toc150480784"/>
      <w:bookmarkStart w:id="738" w:name="_Toc226309790"/>
      <w:bookmarkStart w:id="739" w:name="_Toc127151546"/>
      <w:bookmarkStart w:id="740" w:name="_Toc164351640"/>
      <w:bookmarkStart w:id="741" w:name="_Toc150774646"/>
      <w:bookmarkStart w:id="742" w:name="_Toc265228384"/>
      <w:bookmarkStart w:id="743" w:name="_Toc151190173"/>
      <w:bookmarkStart w:id="744" w:name="_Toc151193716"/>
      <w:bookmarkStart w:id="745" w:name="_Toc151193644"/>
      <w:bookmarkStart w:id="746" w:name="_Toc151193934"/>
      <w:bookmarkStart w:id="747" w:name="_Toc150774751"/>
      <w:bookmarkStart w:id="748" w:name="_Toc226965736"/>
      <w:bookmarkStart w:id="749" w:name="_Toc150509297"/>
      <w:bookmarkStart w:id="750" w:name="_Toc142311048"/>
      <w:bookmarkStart w:id="751" w:name="_Toc149720839"/>
      <w:bookmarkStart w:id="752" w:name="_Toc164229241"/>
      <w:bookmarkStart w:id="753" w:name="_Toc127161460"/>
      <w:bookmarkStart w:id="754" w:name="_Ref467307010"/>
      <w:bookmarkStart w:id="755" w:name="_Toc305158888"/>
      <w:bookmarkStart w:id="756" w:name="_Toc151193860"/>
      <w:bookmarkStart w:id="757" w:name="_Toc164608660"/>
      <w:bookmarkStart w:id="758" w:name="_Toc226965819"/>
      <w:bookmarkStart w:id="759" w:name="_Toc264969236"/>
      <w:bookmarkStart w:id="760" w:name="_Toc164229387"/>
      <w:bookmarkStart w:id="761" w:name="_Toc164608815"/>
      <w:bookmarkStart w:id="762" w:name="_Toc195842911"/>
      <w:bookmarkStart w:id="763" w:name="_Toc151193788"/>
      <w:bookmarkStart w:id="764" w:name="_Toc520356170"/>
      <w:bookmarkStart w:id="765" w:name="_Toc127151747"/>
      <w:bookmarkStart w:id="766" w:name="_Toc226337242"/>
      <w:r w:rsidRPr="002C5738">
        <w:rPr>
          <w:rFonts w:ascii="宋体" w:eastAsia="宋体" w:hAnsi="宋体" w:cs="仿宋" w:hint="eastAsia"/>
          <w:sz w:val="24"/>
        </w:rPr>
        <w:t>中标候选人名单</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14:paraId="5603521C" w14:textId="77777777" w:rsidR="006E341C" w:rsidRPr="002C5738"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采用综合评分法时，提供相同品牌产品（单一产品或核心产品品牌相同）且通过资格审查、符合性审查的不同投标人参加同一合同项下投标的，按一家投标人计算，评审后得分最高的同品牌投标人获得中标人推荐资格；评审得分相同的，评标委员会按照下述规定确定一个投标人获得中标人推荐资格，其他同品牌投标人不作为中标候选人。</w:t>
      </w:r>
    </w:p>
    <w:p w14:paraId="5871E332" w14:textId="77777777" w:rsidR="006E341C" w:rsidRPr="002C5738" w:rsidRDefault="004D24D2">
      <w:pPr>
        <w:pStyle w:val="a9"/>
        <w:tabs>
          <w:tab w:val="left" w:pos="900"/>
          <w:tab w:val="left" w:pos="2127"/>
        </w:tabs>
        <w:spacing w:line="360" w:lineRule="auto"/>
        <w:ind w:left="993" w:firstLineChars="57" w:firstLine="137"/>
        <w:rPr>
          <w:rFonts w:eastAsia="宋体" w:hAnsi="宋体" w:cs="仿宋"/>
          <w:sz w:val="24"/>
          <w:szCs w:val="24"/>
        </w:rPr>
      </w:pPr>
      <w:r w:rsidRPr="002C5738">
        <w:rPr>
          <w:rFonts w:eastAsia="宋体" w:hAnsi="宋体" w:cs="仿宋"/>
          <w:sz w:val="24"/>
          <w:szCs w:val="24"/>
        </w:rPr>
        <w:t>□ 随机抽取</w:t>
      </w:r>
    </w:p>
    <w:p w14:paraId="2425EC01" w14:textId="77777777" w:rsidR="006E341C" w:rsidRPr="002C5738" w:rsidRDefault="004D24D2">
      <w:pPr>
        <w:pStyle w:val="a9"/>
        <w:tabs>
          <w:tab w:val="left" w:pos="900"/>
          <w:tab w:val="left" w:pos="2127"/>
        </w:tabs>
        <w:spacing w:line="360" w:lineRule="auto"/>
        <w:ind w:left="993" w:firstLineChars="57" w:firstLine="137"/>
        <w:rPr>
          <w:rFonts w:eastAsia="宋体" w:hAnsi="宋体" w:cs="仿宋"/>
          <w:sz w:val="24"/>
          <w:szCs w:val="24"/>
        </w:rPr>
      </w:pPr>
      <w:r w:rsidRPr="002C5738">
        <w:rPr>
          <w:rFonts w:eastAsia="宋体" w:hAnsi="宋体" w:cs="仿宋" w:hint="eastAsia"/>
          <w:sz w:val="24"/>
        </w:rPr>
        <w:t>☑</w:t>
      </w:r>
      <w:r w:rsidRPr="002C5738">
        <w:rPr>
          <w:rFonts w:eastAsia="宋体" w:hAnsi="宋体" w:cs="仿宋"/>
          <w:sz w:val="24"/>
          <w:szCs w:val="24"/>
        </w:rPr>
        <w:t>其他方式，具体要求：</w:t>
      </w:r>
      <w:r w:rsidRPr="002C5738">
        <w:rPr>
          <w:rFonts w:eastAsia="宋体" w:hAnsi="宋体" w:cs="仿宋" w:hint="eastAsia"/>
          <w:sz w:val="24"/>
          <w:szCs w:val="24"/>
          <w:u w:val="single"/>
        </w:rPr>
        <w:t>以价格低的投标人获得中标人推荐资格</w:t>
      </w:r>
      <w:r w:rsidRPr="002C5738">
        <w:rPr>
          <w:rFonts w:eastAsia="宋体" w:hAnsi="宋体" w:cs="仿宋"/>
          <w:sz w:val="24"/>
          <w:szCs w:val="24"/>
        </w:rPr>
        <w:t>。</w:t>
      </w:r>
    </w:p>
    <w:p w14:paraId="5DDB98FC" w14:textId="77777777" w:rsidR="006E341C" w:rsidRPr="002C5738"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采用综合评分法时，评标结果按评审后得分由高到低顺序排列。得分相同的，按投标报价由低到高顺序排列。得分且投标报价相同的并列。投标文件满足招标文件全部实质性要求，</w:t>
      </w:r>
      <w:proofErr w:type="gramStart"/>
      <w:r w:rsidRPr="002C5738">
        <w:rPr>
          <w:rFonts w:ascii="宋体" w:eastAsia="宋体" w:hAnsi="宋体" w:cs="仿宋" w:hint="eastAsia"/>
          <w:sz w:val="24"/>
        </w:rPr>
        <w:t>且按照</w:t>
      </w:r>
      <w:proofErr w:type="gramEnd"/>
      <w:r w:rsidRPr="002C5738">
        <w:rPr>
          <w:rFonts w:ascii="宋体" w:eastAsia="宋体" w:hAnsi="宋体" w:cs="仿宋" w:hint="eastAsia"/>
          <w:sz w:val="24"/>
        </w:rPr>
        <w:t>评审因素的量化指标评审得分最高的投标人为排名第一的中标候选人。评分分值计算保留小数点后两位，第三位四舍五入。</w:t>
      </w:r>
    </w:p>
    <w:p w14:paraId="4C88E558" w14:textId="77777777" w:rsidR="006E341C" w:rsidRPr="002C5738"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采用最低评标价法时，评标结果按本章2.4、2.5调整后的投标报价由低到高顺序排列。投标报价相同的并列。投标文件满足招标文件全部实质性要求且投标报价最低的投标人为排名第一的中标候选人。</w:t>
      </w:r>
    </w:p>
    <w:p w14:paraId="3AD34D17" w14:textId="77777777" w:rsidR="006E341C" w:rsidRPr="002C5738"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lastRenderedPageBreak/>
        <w:t>评标委员会要对评分汇总情况进行复核，特别是对排名第一的、报价最低的、投标或响应文件被认定为无效的情形进行重点复核。</w:t>
      </w:r>
    </w:p>
    <w:p w14:paraId="57414950" w14:textId="77777777" w:rsidR="006E341C" w:rsidRPr="002C5738"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评标委员会将根据各投标人的评标排序，依次推荐本项目（各采购包）的中标候选人，起草并签署评标报告。本项目（各采购包）评标委员会共（各）推荐</w:t>
      </w:r>
      <w:r w:rsidRPr="002C5738">
        <w:rPr>
          <w:rFonts w:ascii="宋体" w:eastAsia="宋体" w:hAnsi="宋体" w:cs="仿宋" w:hint="eastAsia"/>
          <w:sz w:val="24"/>
          <w:u w:val="single"/>
        </w:rPr>
        <w:t xml:space="preserve"> 3 </w:t>
      </w:r>
      <w:r w:rsidRPr="002C5738">
        <w:rPr>
          <w:rFonts w:ascii="宋体" w:eastAsia="宋体" w:hAnsi="宋体" w:cs="仿宋" w:hint="eastAsia"/>
          <w:sz w:val="24"/>
        </w:rPr>
        <w:t>名中标候选人。</w:t>
      </w:r>
    </w:p>
    <w:p w14:paraId="7EA679B8" w14:textId="77777777" w:rsidR="006E341C" w:rsidRPr="002C5738" w:rsidRDefault="004D24D2">
      <w:pPr>
        <w:widowControl w:val="0"/>
        <w:numPr>
          <w:ilvl w:val="0"/>
          <w:numId w:val="15"/>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767" w:name="_Toc154676428"/>
      <w:r w:rsidRPr="002C5738">
        <w:rPr>
          <w:rFonts w:ascii="宋体" w:eastAsia="宋体" w:hAnsi="宋体" w:cs="仿宋" w:hint="eastAsia"/>
          <w:sz w:val="24"/>
        </w:rPr>
        <w:t>报告违法行为</w:t>
      </w:r>
      <w:bookmarkEnd w:id="767"/>
    </w:p>
    <w:p w14:paraId="53988B1E" w14:textId="77777777" w:rsidR="006E341C" w:rsidRPr="002C5738"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评标委员会在评标过程中发现投标人有行贿、提供虚假材料或者串通等违法行为时，有向采购人、采购代理机构或者有关部门报告的职责。</w:t>
      </w:r>
    </w:p>
    <w:p w14:paraId="1E1DE0BB" w14:textId="77777777" w:rsidR="006E341C" w:rsidRPr="002C5738" w:rsidRDefault="004D24D2">
      <w:pPr>
        <w:widowControl w:val="0"/>
        <w:numPr>
          <w:ilvl w:val="0"/>
          <w:numId w:val="15"/>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768" w:name="_Toc16479"/>
      <w:r w:rsidRPr="002C5738">
        <w:rPr>
          <w:rFonts w:ascii="宋体" w:eastAsia="宋体" w:hAnsi="宋体" w:cs="仿宋" w:hint="eastAsia"/>
          <w:sz w:val="24"/>
        </w:rPr>
        <w:t xml:space="preserve"> </w:t>
      </w:r>
      <w:bookmarkStart w:id="769" w:name="_Toc154676429"/>
      <w:r w:rsidRPr="002C5738">
        <w:rPr>
          <w:rFonts w:ascii="宋体" w:eastAsia="宋体" w:hAnsi="宋体" w:cs="仿宋" w:hint="eastAsia"/>
          <w:sz w:val="24"/>
        </w:rPr>
        <w:t>评标报告</w:t>
      </w:r>
      <w:bookmarkEnd w:id="768"/>
      <w:bookmarkEnd w:id="769"/>
    </w:p>
    <w:p w14:paraId="7B432FCF" w14:textId="77777777" w:rsidR="006E341C" w:rsidRPr="002C5738"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2C5738">
        <w:rPr>
          <w:rFonts w:ascii="宋体" w:eastAsia="宋体" w:hAnsi="宋体" w:cs="仿宋" w:hint="eastAsia"/>
          <w:sz w:val="24"/>
        </w:rPr>
        <w:t>评标委员会根据全体评标成员签字的原始评标记录和评标结果编写评标报告，评标委员会成员对需要共同认定的事项存在争议的，应当按照少数服从多数的原则</w:t>
      </w:r>
      <w:proofErr w:type="gramStart"/>
      <w:r w:rsidRPr="002C5738">
        <w:rPr>
          <w:rFonts w:ascii="宋体" w:eastAsia="宋体" w:hAnsi="宋体" w:cs="仿宋" w:hint="eastAsia"/>
          <w:sz w:val="24"/>
        </w:rPr>
        <w:t>作出</w:t>
      </w:r>
      <w:proofErr w:type="gramEnd"/>
      <w:r w:rsidRPr="002C5738">
        <w:rPr>
          <w:rFonts w:ascii="宋体" w:eastAsia="宋体" w:hAnsi="宋体" w:cs="仿宋" w:hint="eastAsia"/>
          <w:sz w:val="24"/>
        </w:rPr>
        <w:t>结论。持不同意见的评标委员会成员应当在评标报告上签署不同意见及理由，否则视为同意评标报告。</w:t>
      </w:r>
    </w:p>
    <w:p w14:paraId="5B8E1C26" w14:textId="77777777" w:rsidR="006E341C" w:rsidRPr="002C5738" w:rsidRDefault="004D24D2">
      <w:pPr>
        <w:pStyle w:val="a8"/>
      </w:pPr>
      <w:r w:rsidRPr="002C5738">
        <w:br w:type="page"/>
      </w:r>
    </w:p>
    <w:p w14:paraId="75DAB2B2" w14:textId="77777777" w:rsidR="006E341C" w:rsidRPr="002C5738" w:rsidRDefault="004D24D2">
      <w:pPr>
        <w:widowControl w:val="0"/>
        <w:tabs>
          <w:tab w:val="left" w:pos="142"/>
        </w:tabs>
        <w:kinsoku/>
        <w:autoSpaceDE/>
        <w:autoSpaceDN/>
        <w:adjustRightInd/>
        <w:spacing w:line="360" w:lineRule="auto"/>
        <w:jc w:val="center"/>
        <w:textAlignment w:val="auto"/>
        <w:rPr>
          <w:rFonts w:ascii="宋体" w:eastAsia="宋体" w:hAnsi="宋体"/>
        </w:rPr>
      </w:pPr>
      <w:r w:rsidRPr="002C5738">
        <w:rPr>
          <w:rFonts w:ascii="宋体" w:eastAsia="宋体" w:hAnsi="宋体" w:cs="仿宋"/>
          <w:b/>
          <w:bCs/>
          <w:sz w:val="24"/>
        </w:rPr>
        <w:lastRenderedPageBreak/>
        <w:t>二、评标标准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1332"/>
        <w:gridCol w:w="776"/>
        <w:gridCol w:w="5066"/>
        <w:gridCol w:w="678"/>
      </w:tblGrid>
      <w:tr w:rsidR="00C70173" w:rsidRPr="002C5738" w14:paraId="7279705B" w14:textId="77777777" w:rsidTr="000E2BB7">
        <w:trPr>
          <w:trHeight w:val="362"/>
          <w:jc w:val="center"/>
        </w:trPr>
        <w:tc>
          <w:tcPr>
            <w:tcW w:w="272" w:type="pct"/>
            <w:vMerge w:val="restart"/>
            <w:shd w:val="clear" w:color="auto" w:fill="auto"/>
          </w:tcPr>
          <w:p w14:paraId="2F264355" w14:textId="77777777" w:rsidR="00C70173" w:rsidRPr="002C5738" w:rsidRDefault="00C70173" w:rsidP="000E2BB7">
            <w:pPr>
              <w:ind w:left="-108" w:right="34"/>
              <w:jc w:val="center"/>
              <w:rPr>
                <w:rFonts w:ascii="宋体" w:eastAsia="宋体" w:hAnsi="宋体"/>
                <w:b/>
              </w:rPr>
            </w:pPr>
            <w:bookmarkStart w:id="770" w:name="_Hlk163128481"/>
            <w:r w:rsidRPr="002C5738">
              <w:rPr>
                <w:rFonts w:ascii="宋体" w:eastAsia="宋体" w:hAnsi="宋体" w:hint="eastAsia"/>
                <w:b/>
                <w:bCs/>
              </w:rPr>
              <w:t>序号</w:t>
            </w:r>
          </w:p>
        </w:tc>
        <w:tc>
          <w:tcPr>
            <w:tcW w:w="1269" w:type="pct"/>
            <w:gridSpan w:val="2"/>
            <w:shd w:val="clear" w:color="auto" w:fill="auto"/>
          </w:tcPr>
          <w:p w14:paraId="69F1E1F4" w14:textId="77777777" w:rsidR="00C70173" w:rsidRPr="002C5738" w:rsidRDefault="00C70173" w:rsidP="000E2BB7">
            <w:pPr>
              <w:ind w:left="-108" w:right="34"/>
              <w:jc w:val="center"/>
              <w:rPr>
                <w:rFonts w:ascii="宋体" w:eastAsia="宋体" w:hAnsi="宋体"/>
                <w:b/>
                <w:bCs/>
              </w:rPr>
            </w:pPr>
            <w:r w:rsidRPr="002C5738">
              <w:rPr>
                <w:rFonts w:ascii="宋体" w:eastAsia="宋体" w:hAnsi="宋体" w:hint="eastAsia"/>
                <w:b/>
                <w:bCs/>
              </w:rPr>
              <w:t>评审项目</w:t>
            </w:r>
          </w:p>
        </w:tc>
        <w:tc>
          <w:tcPr>
            <w:tcW w:w="3051" w:type="pct"/>
            <w:vMerge w:val="restart"/>
            <w:shd w:val="clear" w:color="auto" w:fill="auto"/>
          </w:tcPr>
          <w:p w14:paraId="7F7631D1" w14:textId="77777777" w:rsidR="00C70173" w:rsidRPr="002C5738" w:rsidRDefault="00C70173" w:rsidP="000E2BB7">
            <w:pPr>
              <w:ind w:left="-108" w:right="34"/>
              <w:rPr>
                <w:rFonts w:ascii="宋体" w:eastAsia="宋体" w:hAnsi="宋体"/>
                <w:b/>
                <w:bCs/>
              </w:rPr>
            </w:pPr>
            <w:r w:rsidRPr="002C5738">
              <w:rPr>
                <w:rFonts w:ascii="宋体" w:eastAsia="宋体" w:hAnsi="宋体" w:hint="eastAsia"/>
                <w:b/>
                <w:bCs/>
              </w:rPr>
              <w:t>评分标准</w:t>
            </w:r>
          </w:p>
        </w:tc>
        <w:tc>
          <w:tcPr>
            <w:tcW w:w="408" w:type="pct"/>
            <w:vMerge w:val="restart"/>
          </w:tcPr>
          <w:p w14:paraId="74621981" w14:textId="77777777" w:rsidR="00C70173" w:rsidRPr="002C5738" w:rsidRDefault="00C70173" w:rsidP="000E2BB7">
            <w:pPr>
              <w:ind w:left="-108" w:right="34"/>
              <w:jc w:val="center"/>
              <w:rPr>
                <w:rFonts w:ascii="宋体" w:eastAsia="宋体" w:hAnsi="宋体"/>
                <w:b/>
                <w:bCs/>
              </w:rPr>
            </w:pPr>
            <w:r w:rsidRPr="002C5738">
              <w:rPr>
                <w:rFonts w:ascii="宋体" w:eastAsia="宋体" w:hAnsi="宋体" w:hint="eastAsia"/>
                <w:b/>
                <w:bCs/>
              </w:rPr>
              <w:t>满分</w:t>
            </w:r>
          </w:p>
        </w:tc>
      </w:tr>
      <w:tr w:rsidR="00C70173" w:rsidRPr="002C5738" w14:paraId="5A409757" w14:textId="77777777" w:rsidTr="000E2BB7">
        <w:trPr>
          <w:trHeight w:val="362"/>
          <w:jc w:val="center"/>
        </w:trPr>
        <w:tc>
          <w:tcPr>
            <w:tcW w:w="272" w:type="pct"/>
            <w:vMerge/>
            <w:shd w:val="clear" w:color="auto" w:fill="auto"/>
          </w:tcPr>
          <w:p w14:paraId="37D8550F" w14:textId="77777777" w:rsidR="00C70173" w:rsidRPr="002C5738" w:rsidRDefault="00C70173" w:rsidP="000E2BB7">
            <w:pPr>
              <w:ind w:left="-108" w:right="34"/>
              <w:jc w:val="center"/>
              <w:rPr>
                <w:rFonts w:ascii="宋体" w:eastAsia="宋体" w:hAnsi="宋体"/>
                <w:bCs/>
              </w:rPr>
            </w:pPr>
          </w:p>
        </w:tc>
        <w:tc>
          <w:tcPr>
            <w:tcW w:w="802" w:type="pct"/>
            <w:shd w:val="clear" w:color="auto" w:fill="auto"/>
          </w:tcPr>
          <w:p w14:paraId="0143FFFD" w14:textId="77777777" w:rsidR="00C70173" w:rsidRPr="002C5738" w:rsidRDefault="00C70173" w:rsidP="000E2BB7">
            <w:pPr>
              <w:ind w:left="-108" w:right="34"/>
              <w:jc w:val="center"/>
              <w:rPr>
                <w:rFonts w:ascii="宋体" w:eastAsia="宋体" w:hAnsi="宋体"/>
                <w:b/>
                <w:bCs/>
              </w:rPr>
            </w:pPr>
            <w:r w:rsidRPr="002C5738">
              <w:rPr>
                <w:rFonts w:ascii="宋体" w:eastAsia="宋体" w:hAnsi="宋体" w:hint="eastAsia"/>
                <w:b/>
                <w:bCs/>
              </w:rPr>
              <w:t>一级指标</w:t>
            </w:r>
          </w:p>
        </w:tc>
        <w:tc>
          <w:tcPr>
            <w:tcW w:w="467" w:type="pct"/>
          </w:tcPr>
          <w:p w14:paraId="28C030BA" w14:textId="77777777" w:rsidR="00C70173" w:rsidRPr="002C5738" w:rsidRDefault="00C70173" w:rsidP="000E2BB7">
            <w:pPr>
              <w:ind w:left="-108" w:right="34"/>
              <w:rPr>
                <w:rFonts w:ascii="宋体" w:eastAsia="宋体" w:hAnsi="宋体"/>
                <w:b/>
                <w:bCs/>
              </w:rPr>
            </w:pPr>
            <w:r w:rsidRPr="002C5738">
              <w:rPr>
                <w:rFonts w:ascii="宋体" w:eastAsia="宋体" w:hAnsi="宋体" w:hint="eastAsia"/>
                <w:b/>
                <w:bCs/>
              </w:rPr>
              <w:t>二级指标</w:t>
            </w:r>
          </w:p>
        </w:tc>
        <w:tc>
          <w:tcPr>
            <w:tcW w:w="3051" w:type="pct"/>
            <w:vMerge/>
            <w:shd w:val="clear" w:color="auto" w:fill="auto"/>
          </w:tcPr>
          <w:p w14:paraId="701A22AA" w14:textId="77777777" w:rsidR="00C70173" w:rsidRPr="002C5738" w:rsidRDefault="00C70173" w:rsidP="000E2BB7">
            <w:pPr>
              <w:ind w:left="-108" w:right="34"/>
              <w:rPr>
                <w:rFonts w:ascii="宋体" w:eastAsia="宋体" w:hAnsi="宋体"/>
                <w:bCs/>
              </w:rPr>
            </w:pPr>
          </w:p>
        </w:tc>
        <w:tc>
          <w:tcPr>
            <w:tcW w:w="408" w:type="pct"/>
            <w:vMerge/>
          </w:tcPr>
          <w:p w14:paraId="35B0C9F5" w14:textId="77777777" w:rsidR="00C70173" w:rsidRPr="002C5738" w:rsidRDefault="00C70173" w:rsidP="000E2BB7">
            <w:pPr>
              <w:ind w:left="-108" w:right="34"/>
              <w:jc w:val="center"/>
              <w:rPr>
                <w:rFonts w:ascii="宋体" w:eastAsia="宋体" w:hAnsi="宋体"/>
                <w:bCs/>
              </w:rPr>
            </w:pPr>
          </w:p>
        </w:tc>
      </w:tr>
      <w:tr w:rsidR="00C70173" w:rsidRPr="002C5738" w14:paraId="44AB9675" w14:textId="77777777" w:rsidTr="000E2BB7">
        <w:trPr>
          <w:trHeight w:val="973"/>
          <w:jc w:val="center"/>
        </w:trPr>
        <w:tc>
          <w:tcPr>
            <w:tcW w:w="272" w:type="pct"/>
            <w:shd w:val="clear" w:color="auto" w:fill="auto"/>
          </w:tcPr>
          <w:p w14:paraId="7AFACE8D" w14:textId="77777777" w:rsidR="00C70173" w:rsidRPr="002C5738" w:rsidRDefault="00C70173" w:rsidP="000E2BB7">
            <w:pPr>
              <w:ind w:left="-108" w:right="34"/>
              <w:jc w:val="center"/>
              <w:rPr>
                <w:rFonts w:ascii="宋体" w:eastAsia="宋体" w:hAnsi="宋体"/>
                <w:bCs/>
              </w:rPr>
            </w:pPr>
            <w:r w:rsidRPr="002C5738">
              <w:rPr>
                <w:rFonts w:ascii="宋体" w:eastAsia="宋体" w:hAnsi="宋体" w:hint="eastAsia"/>
                <w:bCs/>
              </w:rPr>
              <w:t>1</w:t>
            </w:r>
          </w:p>
        </w:tc>
        <w:tc>
          <w:tcPr>
            <w:tcW w:w="802" w:type="pct"/>
            <w:shd w:val="clear" w:color="auto" w:fill="auto"/>
          </w:tcPr>
          <w:p w14:paraId="02D2F149" w14:textId="77777777" w:rsidR="00C70173" w:rsidRPr="002C5738" w:rsidRDefault="00C70173" w:rsidP="000E2BB7">
            <w:pPr>
              <w:ind w:right="34"/>
              <w:jc w:val="center"/>
              <w:rPr>
                <w:rFonts w:ascii="宋体" w:eastAsia="宋体" w:hAnsi="宋体"/>
                <w:bCs/>
              </w:rPr>
            </w:pPr>
            <w:r w:rsidRPr="002C5738">
              <w:rPr>
                <w:rFonts w:ascii="宋体" w:eastAsia="宋体" w:hAnsi="宋体" w:hint="eastAsia"/>
                <w:bCs/>
              </w:rPr>
              <w:t>投标报价</w:t>
            </w:r>
          </w:p>
          <w:p w14:paraId="717F2CF2" w14:textId="77777777" w:rsidR="00C70173" w:rsidRPr="002C5738" w:rsidRDefault="00C70173" w:rsidP="000E2BB7">
            <w:pPr>
              <w:ind w:right="34"/>
              <w:jc w:val="center"/>
              <w:rPr>
                <w:rFonts w:ascii="宋体" w:eastAsia="宋体" w:hAnsi="宋体"/>
                <w:bCs/>
              </w:rPr>
            </w:pPr>
            <w:r w:rsidRPr="002C5738">
              <w:rPr>
                <w:rFonts w:ascii="宋体" w:eastAsia="宋体" w:hAnsi="宋体" w:hint="eastAsia"/>
                <w:bCs/>
              </w:rPr>
              <w:t>（30分）</w:t>
            </w:r>
          </w:p>
        </w:tc>
        <w:tc>
          <w:tcPr>
            <w:tcW w:w="467" w:type="pct"/>
          </w:tcPr>
          <w:p w14:paraId="36EC3F4C" w14:textId="77777777" w:rsidR="00C70173" w:rsidRPr="002C5738" w:rsidRDefault="00C70173" w:rsidP="000E2BB7">
            <w:pPr>
              <w:rPr>
                <w:rFonts w:ascii="宋体" w:eastAsia="宋体" w:hAnsi="宋体"/>
              </w:rPr>
            </w:pPr>
          </w:p>
          <w:p w14:paraId="20450913" w14:textId="77777777" w:rsidR="00C70173" w:rsidRPr="002C5738" w:rsidRDefault="00C70173" w:rsidP="000E2BB7">
            <w:pPr>
              <w:ind w:firstLineChars="100" w:firstLine="210"/>
              <w:rPr>
                <w:rFonts w:ascii="宋体" w:eastAsia="宋体" w:hAnsi="宋体"/>
              </w:rPr>
            </w:pPr>
            <w:r w:rsidRPr="002C5738">
              <w:rPr>
                <w:rFonts w:ascii="宋体" w:eastAsia="宋体" w:hAnsi="宋体"/>
              </w:rPr>
              <w:t>—</w:t>
            </w:r>
          </w:p>
        </w:tc>
        <w:tc>
          <w:tcPr>
            <w:tcW w:w="3051" w:type="pct"/>
            <w:shd w:val="clear" w:color="auto" w:fill="auto"/>
          </w:tcPr>
          <w:p w14:paraId="1379D5CD" w14:textId="77777777" w:rsidR="00C70173" w:rsidRPr="002C5738" w:rsidRDefault="00C70173" w:rsidP="000E2BB7">
            <w:pPr>
              <w:rPr>
                <w:rFonts w:ascii="宋体" w:eastAsia="宋体" w:hAnsi="宋体"/>
              </w:rPr>
            </w:pPr>
            <w:r w:rsidRPr="002C5738">
              <w:rPr>
                <w:rFonts w:ascii="宋体" w:eastAsia="宋体" w:hAnsi="宋体"/>
              </w:rPr>
              <w:t>经评审</w:t>
            </w:r>
            <w:r w:rsidRPr="002C5738">
              <w:rPr>
                <w:rFonts w:ascii="宋体" w:eastAsia="宋体" w:hAnsi="宋体" w:hint="eastAsia"/>
              </w:rPr>
              <w:t>符合招标文件要求且投标价格最低的投标报价为评标基准价，其价格为满分。</w:t>
            </w:r>
          </w:p>
          <w:p w14:paraId="440BE048" w14:textId="77777777" w:rsidR="00C70173" w:rsidRPr="002C5738" w:rsidRDefault="00C70173" w:rsidP="000E2BB7">
            <w:pPr>
              <w:rPr>
                <w:rFonts w:ascii="宋体" w:eastAsia="宋体" w:hAnsi="宋体"/>
              </w:rPr>
            </w:pPr>
            <w:r w:rsidRPr="002C5738">
              <w:rPr>
                <w:rFonts w:ascii="宋体" w:eastAsia="宋体" w:hAnsi="宋体" w:hint="eastAsia"/>
              </w:rPr>
              <w:t>其它投标人的投标报价得分=（评标基准价/投标报价）×100×30%。</w:t>
            </w:r>
          </w:p>
        </w:tc>
        <w:tc>
          <w:tcPr>
            <w:tcW w:w="408" w:type="pct"/>
          </w:tcPr>
          <w:p w14:paraId="16A7F696" w14:textId="77777777" w:rsidR="00C70173" w:rsidRPr="002C5738" w:rsidRDefault="00C70173" w:rsidP="000E2BB7">
            <w:pPr>
              <w:ind w:left="-108" w:right="34"/>
              <w:jc w:val="center"/>
              <w:rPr>
                <w:rFonts w:ascii="宋体" w:eastAsia="宋体" w:hAnsi="宋体"/>
                <w:bCs/>
              </w:rPr>
            </w:pPr>
            <w:r w:rsidRPr="002C5738">
              <w:rPr>
                <w:rFonts w:ascii="宋体" w:eastAsia="宋体" w:hAnsi="宋体" w:hint="eastAsia"/>
                <w:bCs/>
              </w:rPr>
              <w:t>30分</w:t>
            </w:r>
          </w:p>
        </w:tc>
      </w:tr>
      <w:tr w:rsidR="00C70173" w:rsidRPr="002C5738" w14:paraId="674D48DC" w14:textId="77777777" w:rsidTr="000E2BB7">
        <w:trPr>
          <w:trHeight w:val="1124"/>
          <w:jc w:val="center"/>
        </w:trPr>
        <w:tc>
          <w:tcPr>
            <w:tcW w:w="272" w:type="pct"/>
            <w:shd w:val="clear" w:color="auto" w:fill="auto"/>
          </w:tcPr>
          <w:p w14:paraId="78CDF51E" w14:textId="67C573FA" w:rsidR="00C70173" w:rsidRPr="002C5738" w:rsidRDefault="00540988" w:rsidP="000E2BB7">
            <w:pPr>
              <w:ind w:left="-108" w:right="34"/>
              <w:jc w:val="center"/>
              <w:rPr>
                <w:rFonts w:ascii="宋体" w:eastAsia="宋体" w:hAnsi="宋体"/>
                <w:bCs/>
              </w:rPr>
            </w:pPr>
            <w:r w:rsidRPr="002C5738">
              <w:rPr>
                <w:rFonts w:ascii="宋体" w:eastAsia="宋体" w:hAnsi="宋体" w:hint="eastAsia"/>
                <w:bCs/>
              </w:rPr>
              <w:t>2</w:t>
            </w:r>
          </w:p>
        </w:tc>
        <w:tc>
          <w:tcPr>
            <w:tcW w:w="802" w:type="pct"/>
            <w:shd w:val="clear" w:color="auto" w:fill="auto"/>
          </w:tcPr>
          <w:p w14:paraId="4ECE10C1" w14:textId="77777777" w:rsidR="00C70173" w:rsidRPr="002C5738" w:rsidRDefault="009A6BBE" w:rsidP="009A6BBE">
            <w:pPr>
              <w:ind w:left="25" w:right="34"/>
              <w:rPr>
                <w:rFonts w:ascii="宋体" w:eastAsia="宋体" w:hAnsi="宋体"/>
                <w:bCs/>
              </w:rPr>
            </w:pPr>
            <w:r w:rsidRPr="002C5738">
              <w:rPr>
                <w:rFonts w:ascii="宋体" w:eastAsia="宋体" w:hAnsi="宋体"/>
                <w:bCs/>
              </w:rPr>
              <w:t>商务部分</w:t>
            </w:r>
          </w:p>
          <w:p w14:paraId="10416E45" w14:textId="6B503346" w:rsidR="00540988" w:rsidRPr="002C5738" w:rsidRDefault="00540988" w:rsidP="009A6BBE">
            <w:pPr>
              <w:ind w:left="25" w:right="34"/>
              <w:rPr>
                <w:rFonts w:ascii="宋体" w:eastAsia="宋体" w:hAnsi="宋体"/>
                <w:bCs/>
              </w:rPr>
            </w:pPr>
            <w:r w:rsidRPr="002C5738">
              <w:rPr>
                <w:rFonts w:ascii="宋体" w:eastAsia="宋体" w:hAnsi="宋体" w:hint="eastAsia"/>
                <w:bCs/>
              </w:rPr>
              <w:t>（1</w:t>
            </w:r>
            <w:r w:rsidRPr="002C5738">
              <w:rPr>
                <w:rFonts w:ascii="宋体" w:eastAsia="宋体" w:hAnsi="宋体"/>
                <w:bCs/>
              </w:rPr>
              <w:t>0分</w:t>
            </w:r>
            <w:r w:rsidRPr="002C5738">
              <w:rPr>
                <w:rFonts w:ascii="宋体" w:eastAsia="宋体" w:hAnsi="宋体" w:hint="eastAsia"/>
                <w:bCs/>
              </w:rPr>
              <w:t>）</w:t>
            </w:r>
          </w:p>
        </w:tc>
        <w:tc>
          <w:tcPr>
            <w:tcW w:w="467" w:type="pct"/>
          </w:tcPr>
          <w:p w14:paraId="393015F9" w14:textId="77777777" w:rsidR="00C70173" w:rsidRPr="002C5738" w:rsidRDefault="00C70173" w:rsidP="000E2BB7">
            <w:pPr>
              <w:rPr>
                <w:rFonts w:ascii="宋体" w:eastAsia="宋体" w:hAnsi="宋体"/>
              </w:rPr>
            </w:pPr>
            <w:r w:rsidRPr="002C5738">
              <w:rPr>
                <w:rFonts w:ascii="宋体" w:eastAsia="宋体" w:hAnsi="宋体" w:hint="eastAsia"/>
              </w:rPr>
              <w:t>同类项目经验</w:t>
            </w:r>
          </w:p>
        </w:tc>
        <w:tc>
          <w:tcPr>
            <w:tcW w:w="3051" w:type="pct"/>
            <w:shd w:val="clear" w:color="auto" w:fill="auto"/>
          </w:tcPr>
          <w:p w14:paraId="01B9CC75" w14:textId="0221BE17" w:rsidR="00B518F0" w:rsidRPr="002C5738" w:rsidRDefault="00B518F0" w:rsidP="00B518F0">
            <w:pPr>
              <w:rPr>
                <w:rFonts w:ascii="Times New Roman" w:eastAsia="宋体" w:hAnsi="Times New Roman" w:cs="Times New Roman"/>
              </w:rPr>
            </w:pPr>
            <w:r w:rsidRPr="002C5738">
              <w:rPr>
                <w:rFonts w:ascii="Times New Roman" w:eastAsia="宋体" w:hAnsi="Times New Roman" w:cs="Times New Roman"/>
              </w:rPr>
              <w:t>投标人具备自</w:t>
            </w:r>
            <w:r w:rsidRPr="002C5738">
              <w:rPr>
                <w:rFonts w:ascii="Times New Roman" w:eastAsia="宋体" w:hAnsi="Times New Roman" w:cs="Times New Roman" w:hint="eastAsia"/>
              </w:rPr>
              <w:t>2021</w:t>
            </w:r>
            <w:r w:rsidRPr="002C5738">
              <w:rPr>
                <w:rFonts w:ascii="Times New Roman" w:eastAsia="宋体" w:hAnsi="Times New Roman" w:cs="Times New Roman" w:hint="eastAsia"/>
              </w:rPr>
              <w:t>年至今</w:t>
            </w:r>
            <w:r w:rsidRPr="002C5738">
              <w:rPr>
                <w:rFonts w:ascii="宋体" w:eastAsia="宋体" w:hAnsi="Calibri" w:cs="Times New Roman" w:hint="eastAsia"/>
              </w:rPr>
              <w:t>通感信号采集分析系统或通感信号处理系统或矢量网络分析仪或频谱分析仪</w:t>
            </w:r>
            <w:r w:rsidRPr="002C5738">
              <w:rPr>
                <w:rFonts w:ascii="Times New Roman" w:eastAsia="宋体" w:hAnsi="Times New Roman" w:cs="Times New Roman"/>
              </w:rPr>
              <w:t>相关</w:t>
            </w:r>
            <w:r w:rsidRPr="002C5738">
              <w:rPr>
                <w:rFonts w:ascii="Times New Roman" w:eastAsia="宋体" w:hAnsi="Times New Roman" w:cs="Times New Roman" w:hint="eastAsia"/>
              </w:rPr>
              <w:t>产品</w:t>
            </w:r>
            <w:r w:rsidRPr="002C5738">
              <w:rPr>
                <w:rFonts w:ascii="Times New Roman" w:eastAsia="宋体" w:hAnsi="Times New Roman" w:cs="Times New Roman"/>
              </w:rPr>
              <w:t>的销售业绩</w:t>
            </w:r>
            <w:r w:rsidRPr="002C5738">
              <w:rPr>
                <w:rFonts w:ascii="Times New Roman" w:eastAsia="宋体" w:hAnsi="Times New Roman" w:cs="Times New Roman" w:hint="eastAsia"/>
              </w:rPr>
              <w:t>：</w:t>
            </w:r>
          </w:p>
          <w:p w14:paraId="4FE567DD" w14:textId="54A4E8BB" w:rsidR="00B518F0" w:rsidRPr="002C5738" w:rsidRDefault="00B518F0" w:rsidP="00B518F0">
            <w:pPr>
              <w:rPr>
                <w:rFonts w:ascii="Times New Roman" w:eastAsia="宋体" w:hAnsi="Times New Roman" w:cs="Times New Roman"/>
              </w:rPr>
            </w:pPr>
            <w:r w:rsidRPr="002C5738">
              <w:rPr>
                <w:rFonts w:ascii="Times New Roman" w:eastAsia="宋体" w:hAnsi="Times New Roman" w:cs="Times New Roman" w:hint="eastAsia"/>
              </w:rPr>
              <w:t>每提供</w:t>
            </w:r>
            <w:r w:rsidRPr="002C5738">
              <w:rPr>
                <w:rFonts w:ascii="Times New Roman" w:eastAsia="宋体" w:hAnsi="Times New Roman" w:cs="Times New Roman" w:hint="eastAsia"/>
              </w:rPr>
              <w:t>1</w:t>
            </w:r>
            <w:r w:rsidRPr="002C5738">
              <w:rPr>
                <w:rFonts w:ascii="Times New Roman" w:eastAsia="宋体" w:hAnsi="Times New Roman" w:cs="Times New Roman" w:hint="eastAsia"/>
              </w:rPr>
              <w:t>个</w:t>
            </w:r>
            <w:r w:rsidRPr="002C5738">
              <w:rPr>
                <w:rFonts w:ascii="Times New Roman" w:eastAsia="宋体" w:hAnsi="Times New Roman" w:cs="Times New Roman"/>
              </w:rPr>
              <w:t>得</w:t>
            </w:r>
            <w:r w:rsidRPr="002C5738">
              <w:rPr>
                <w:rFonts w:ascii="Times New Roman" w:eastAsia="宋体" w:hAnsi="Times New Roman" w:cs="Times New Roman"/>
              </w:rPr>
              <w:t>2</w:t>
            </w:r>
            <w:r w:rsidRPr="002C5738">
              <w:rPr>
                <w:rFonts w:ascii="Times New Roman" w:eastAsia="宋体" w:hAnsi="Times New Roman" w:cs="Times New Roman"/>
              </w:rPr>
              <w:t>分，</w:t>
            </w:r>
            <w:r w:rsidRPr="002C5738">
              <w:rPr>
                <w:rFonts w:ascii="Times New Roman" w:eastAsia="宋体" w:hAnsi="Times New Roman" w:cs="Times New Roman" w:hint="eastAsia"/>
              </w:rPr>
              <w:t>满分</w:t>
            </w:r>
            <w:r w:rsidRPr="002C5738">
              <w:rPr>
                <w:rFonts w:ascii="Times New Roman" w:eastAsia="宋体" w:hAnsi="Times New Roman" w:cs="Times New Roman"/>
              </w:rPr>
              <w:t>共</w:t>
            </w:r>
            <w:r w:rsidRPr="002C5738">
              <w:rPr>
                <w:rFonts w:ascii="Times New Roman" w:eastAsia="宋体" w:hAnsi="Times New Roman" w:cs="Times New Roman"/>
              </w:rPr>
              <w:t>10</w:t>
            </w:r>
            <w:r w:rsidRPr="002C5738">
              <w:rPr>
                <w:rFonts w:ascii="Times New Roman" w:eastAsia="宋体" w:hAnsi="Times New Roman" w:cs="Times New Roman"/>
              </w:rPr>
              <w:t>分，未提供不得分</w:t>
            </w:r>
            <w:r w:rsidRPr="002C5738">
              <w:rPr>
                <w:rFonts w:ascii="Times New Roman" w:eastAsia="宋体" w:hAnsi="Times New Roman" w:cs="Times New Roman" w:hint="eastAsia"/>
              </w:rPr>
              <w:t>。</w:t>
            </w:r>
          </w:p>
          <w:p w14:paraId="7E4AE5BD" w14:textId="2ECE6E71" w:rsidR="00B518F0" w:rsidRPr="002C5738" w:rsidRDefault="00B518F0" w:rsidP="00B518F0">
            <w:pPr>
              <w:rPr>
                <w:rFonts w:ascii="宋体" w:eastAsia="宋体" w:hAnsi="Calibri" w:cs="Times New Roman"/>
              </w:rPr>
            </w:pPr>
            <w:r w:rsidRPr="002C5738">
              <w:rPr>
                <w:rFonts w:ascii="Times New Roman" w:eastAsia="宋体" w:hAnsi="Times New Roman" w:cs="Times New Roman"/>
              </w:rPr>
              <w:t>备注：同种类型的销售业绩可以叠加，每个销售业绩均需要提供合同证明（包括但不限于以下页面：合同首页、服务内容页、签字盖章页），加盖投标人公章，否则不得分。</w:t>
            </w:r>
          </w:p>
        </w:tc>
        <w:tc>
          <w:tcPr>
            <w:tcW w:w="408" w:type="pct"/>
          </w:tcPr>
          <w:p w14:paraId="1A5C704F" w14:textId="15DD4E2F" w:rsidR="00C70173" w:rsidRPr="002C5738" w:rsidRDefault="009A6BBE" w:rsidP="000E2BB7">
            <w:pPr>
              <w:ind w:left="-108" w:right="34"/>
              <w:jc w:val="center"/>
              <w:rPr>
                <w:rFonts w:ascii="宋体" w:eastAsia="宋体" w:hAnsi="宋体"/>
                <w:bCs/>
              </w:rPr>
            </w:pPr>
            <w:r w:rsidRPr="002C5738">
              <w:rPr>
                <w:rFonts w:ascii="宋体" w:eastAsia="宋体" w:hAnsi="宋体"/>
              </w:rPr>
              <w:t>10</w:t>
            </w:r>
            <w:r w:rsidR="00C70173" w:rsidRPr="002C5738">
              <w:rPr>
                <w:rFonts w:ascii="宋体" w:eastAsia="宋体" w:hAnsi="宋体" w:hint="eastAsia"/>
                <w:bCs/>
              </w:rPr>
              <w:t>分</w:t>
            </w:r>
          </w:p>
        </w:tc>
      </w:tr>
      <w:tr w:rsidR="00C70173" w:rsidRPr="002C5738" w14:paraId="62774319" w14:textId="77777777" w:rsidTr="000E2BB7">
        <w:trPr>
          <w:trHeight w:val="682"/>
          <w:jc w:val="center"/>
        </w:trPr>
        <w:tc>
          <w:tcPr>
            <w:tcW w:w="272" w:type="pct"/>
            <w:vMerge w:val="restart"/>
            <w:shd w:val="clear" w:color="auto" w:fill="auto"/>
          </w:tcPr>
          <w:p w14:paraId="1AF108AD" w14:textId="77777777" w:rsidR="00C70173" w:rsidRPr="002C5738" w:rsidRDefault="00C70173" w:rsidP="000E2BB7">
            <w:pPr>
              <w:ind w:left="-108" w:right="34"/>
              <w:jc w:val="center"/>
              <w:rPr>
                <w:rFonts w:ascii="宋体" w:eastAsia="宋体" w:hAnsi="宋体"/>
                <w:bCs/>
              </w:rPr>
            </w:pPr>
            <w:r w:rsidRPr="002C5738">
              <w:rPr>
                <w:rFonts w:ascii="宋体" w:eastAsia="宋体" w:hAnsi="宋体" w:hint="eastAsia"/>
                <w:bCs/>
              </w:rPr>
              <w:t>3</w:t>
            </w:r>
          </w:p>
        </w:tc>
        <w:tc>
          <w:tcPr>
            <w:tcW w:w="802" w:type="pct"/>
            <w:vMerge w:val="restart"/>
            <w:shd w:val="clear" w:color="auto" w:fill="auto"/>
          </w:tcPr>
          <w:p w14:paraId="2BE685C7" w14:textId="77777777" w:rsidR="00C70173" w:rsidRPr="002C5738" w:rsidRDefault="00C70173" w:rsidP="000E2BB7">
            <w:pPr>
              <w:ind w:left="-108" w:right="34"/>
              <w:jc w:val="center"/>
              <w:rPr>
                <w:rFonts w:ascii="宋体" w:eastAsia="宋体" w:hAnsi="宋体"/>
                <w:bCs/>
              </w:rPr>
            </w:pPr>
            <w:r w:rsidRPr="002C5738">
              <w:rPr>
                <w:rFonts w:ascii="宋体" w:eastAsia="宋体" w:hAnsi="宋体" w:hint="eastAsia"/>
                <w:bCs/>
              </w:rPr>
              <w:t>服务部分（15分）</w:t>
            </w:r>
          </w:p>
          <w:p w14:paraId="45A6EE39" w14:textId="062FAE21" w:rsidR="00C70173" w:rsidRPr="002C5738" w:rsidRDefault="00C70173" w:rsidP="000E2BB7">
            <w:pPr>
              <w:ind w:left="-108" w:right="34"/>
              <w:jc w:val="center"/>
              <w:rPr>
                <w:rFonts w:ascii="宋体" w:eastAsia="宋体" w:hAnsi="宋体"/>
                <w:bCs/>
              </w:rPr>
            </w:pPr>
          </w:p>
        </w:tc>
        <w:tc>
          <w:tcPr>
            <w:tcW w:w="467" w:type="pct"/>
          </w:tcPr>
          <w:p w14:paraId="300DCCC3" w14:textId="77777777" w:rsidR="00C70173" w:rsidRPr="002C5738" w:rsidRDefault="00C70173" w:rsidP="000E2BB7">
            <w:pPr>
              <w:rPr>
                <w:rFonts w:ascii="宋体" w:eastAsia="宋体" w:hAnsi="宋体"/>
                <w:bCs/>
              </w:rPr>
            </w:pPr>
            <w:r w:rsidRPr="002C5738">
              <w:rPr>
                <w:rFonts w:ascii="宋体" w:eastAsia="宋体" w:hAnsi="宋体" w:hint="eastAsia"/>
                <w:bCs/>
              </w:rPr>
              <w:t>售后服务方案</w:t>
            </w:r>
          </w:p>
        </w:tc>
        <w:tc>
          <w:tcPr>
            <w:tcW w:w="3051" w:type="pct"/>
            <w:shd w:val="clear" w:color="auto" w:fill="auto"/>
          </w:tcPr>
          <w:p w14:paraId="1C751654" w14:textId="77777777" w:rsidR="00C70173" w:rsidRPr="002C5738" w:rsidRDefault="00C70173" w:rsidP="000E2BB7">
            <w:pPr>
              <w:rPr>
                <w:rFonts w:ascii="宋体" w:eastAsia="宋体" w:hAnsi="宋体"/>
                <w:bCs/>
              </w:rPr>
            </w:pPr>
            <w:r w:rsidRPr="002C5738">
              <w:rPr>
                <w:rFonts w:ascii="宋体" w:eastAsia="宋体" w:hAnsi="宋体" w:hint="eastAsia"/>
                <w:bCs/>
              </w:rPr>
              <w:t>投标人需提供详细售后服务方案，包括服务标准、服务流程、服务内容、响应时间等内容：</w:t>
            </w:r>
          </w:p>
          <w:p w14:paraId="52E664EA" w14:textId="77777777" w:rsidR="00C70173" w:rsidRPr="002C5738" w:rsidRDefault="00C70173" w:rsidP="000E2BB7">
            <w:pPr>
              <w:rPr>
                <w:rFonts w:ascii="宋体" w:eastAsia="宋体" w:hAnsi="宋体"/>
              </w:rPr>
            </w:pPr>
            <w:r w:rsidRPr="002C5738">
              <w:rPr>
                <w:rFonts w:ascii="宋体" w:eastAsia="宋体" w:hAnsi="宋体" w:cs="宋体" w:hint="eastAsia"/>
              </w:rPr>
              <w:t>有详细售后服务承诺及保证措施，响应及时，服务周到，得</w:t>
            </w:r>
            <w:r w:rsidRPr="002C5738">
              <w:rPr>
                <w:rFonts w:ascii="宋体" w:eastAsia="宋体" w:hAnsi="宋体" w:hint="eastAsia"/>
                <w:bCs/>
              </w:rPr>
              <w:t>5</w:t>
            </w:r>
            <w:r w:rsidRPr="002C5738">
              <w:rPr>
                <w:rFonts w:ascii="宋体" w:eastAsia="宋体" w:hAnsi="宋体" w:cs="宋体" w:hint="eastAsia"/>
              </w:rPr>
              <w:t>分；</w:t>
            </w:r>
            <w:r w:rsidRPr="002C5738">
              <w:rPr>
                <w:rFonts w:ascii="宋体" w:eastAsia="宋体" w:hAnsi="宋体" w:cs="宋体" w:hint="eastAsia"/>
              </w:rPr>
              <w:br/>
              <w:t>有较为完整的售后服务方案，售后服务基本满足需求，响应较为及时，得</w:t>
            </w:r>
            <w:r w:rsidRPr="002C5738">
              <w:rPr>
                <w:rFonts w:ascii="宋体" w:eastAsia="宋体" w:hAnsi="宋体" w:hint="eastAsia"/>
                <w:bCs/>
              </w:rPr>
              <w:t>3</w:t>
            </w:r>
            <w:r w:rsidRPr="002C5738">
              <w:rPr>
                <w:rFonts w:ascii="宋体" w:eastAsia="宋体" w:hAnsi="宋体" w:cs="宋体" w:hint="eastAsia"/>
              </w:rPr>
              <w:t>分；</w:t>
            </w:r>
            <w:r w:rsidRPr="002C5738">
              <w:rPr>
                <w:rFonts w:ascii="宋体" w:eastAsia="宋体" w:hAnsi="宋体" w:cs="宋体" w:hint="eastAsia"/>
              </w:rPr>
              <w:br/>
              <w:t>售后服务方案可行性较差，响应及时程度较差，不能满足需求，或没有提供售后服务方案得0分。</w:t>
            </w:r>
          </w:p>
        </w:tc>
        <w:tc>
          <w:tcPr>
            <w:tcW w:w="408" w:type="pct"/>
          </w:tcPr>
          <w:p w14:paraId="6BBA3B06" w14:textId="77777777" w:rsidR="00C70173" w:rsidRPr="002C5738" w:rsidRDefault="00C70173" w:rsidP="000E2BB7">
            <w:pPr>
              <w:ind w:left="-108" w:right="34"/>
              <w:jc w:val="center"/>
              <w:rPr>
                <w:rFonts w:ascii="宋体" w:eastAsia="宋体" w:hAnsi="宋体"/>
                <w:bCs/>
              </w:rPr>
            </w:pPr>
            <w:r w:rsidRPr="002C5738">
              <w:rPr>
                <w:rFonts w:ascii="宋体" w:eastAsia="宋体" w:hAnsi="宋体" w:hint="eastAsia"/>
              </w:rPr>
              <w:t>5</w:t>
            </w:r>
            <w:r w:rsidRPr="002C5738">
              <w:rPr>
                <w:rFonts w:ascii="宋体" w:eastAsia="宋体" w:hAnsi="宋体" w:hint="eastAsia"/>
                <w:bCs/>
              </w:rPr>
              <w:t>分</w:t>
            </w:r>
          </w:p>
        </w:tc>
      </w:tr>
      <w:tr w:rsidR="00C70173" w:rsidRPr="002C5738" w14:paraId="0EA93754" w14:textId="77777777" w:rsidTr="000E2BB7">
        <w:trPr>
          <w:trHeight w:val="449"/>
          <w:jc w:val="center"/>
        </w:trPr>
        <w:tc>
          <w:tcPr>
            <w:tcW w:w="272" w:type="pct"/>
            <w:vMerge/>
          </w:tcPr>
          <w:p w14:paraId="145601E8" w14:textId="77777777" w:rsidR="00C70173" w:rsidRPr="002C5738" w:rsidRDefault="00C70173" w:rsidP="000E2BB7">
            <w:pPr>
              <w:ind w:leftChars="-67" w:hangingChars="67" w:hanging="141"/>
              <w:jc w:val="center"/>
              <w:rPr>
                <w:rFonts w:ascii="宋体" w:eastAsia="宋体" w:hAnsi="宋体"/>
              </w:rPr>
            </w:pPr>
          </w:p>
        </w:tc>
        <w:tc>
          <w:tcPr>
            <w:tcW w:w="802" w:type="pct"/>
            <w:vMerge/>
          </w:tcPr>
          <w:p w14:paraId="4293E35E" w14:textId="77777777" w:rsidR="00C70173" w:rsidRPr="002C5738" w:rsidRDefault="00C70173" w:rsidP="000E2BB7">
            <w:pPr>
              <w:ind w:leftChars="-67" w:hangingChars="67" w:hanging="141"/>
              <w:jc w:val="center"/>
              <w:rPr>
                <w:rFonts w:ascii="宋体" w:eastAsia="宋体" w:hAnsi="宋体"/>
              </w:rPr>
            </w:pPr>
          </w:p>
        </w:tc>
        <w:tc>
          <w:tcPr>
            <w:tcW w:w="467" w:type="pct"/>
          </w:tcPr>
          <w:p w14:paraId="3E866EEE" w14:textId="77777777" w:rsidR="00C70173" w:rsidRPr="002C5738" w:rsidRDefault="00C70173" w:rsidP="000E2BB7">
            <w:pPr>
              <w:rPr>
                <w:rFonts w:ascii="宋体" w:eastAsia="宋体" w:hAnsi="宋体"/>
              </w:rPr>
            </w:pPr>
            <w:r w:rsidRPr="002C5738">
              <w:rPr>
                <w:rFonts w:ascii="宋体" w:eastAsia="宋体" w:hAnsi="宋体" w:hint="eastAsia"/>
              </w:rPr>
              <w:t>培训计划</w:t>
            </w:r>
          </w:p>
        </w:tc>
        <w:tc>
          <w:tcPr>
            <w:tcW w:w="3051" w:type="pct"/>
            <w:shd w:val="clear" w:color="auto" w:fill="auto"/>
          </w:tcPr>
          <w:p w14:paraId="465A7BE0" w14:textId="77777777" w:rsidR="00C70173" w:rsidRPr="002C5738" w:rsidRDefault="00C70173" w:rsidP="000E2BB7">
            <w:pPr>
              <w:rPr>
                <w:rFonts w:ascii="宋体" w:eastAsia="宋体" w:hAnsi="宋体"/>
              </w:rPr>
            </w:pPr>
            <w:r w:rsidRPr="002C5738">
              <w:rPr>
                <w:rFonts w:ascii="宋体" w:eastAsia="宋体" w:hAnsi="宋体" w:hint="eastAsia"/>
              </w:rPr>
              <w:t>投标人需提供详细培训计划，包括具体培训计划、内容、师资、天数、人数、地点、教材、演示环境、课程表等相关内容。</w:t>
            </w:r>
          </w:p>
          <w:p w14:paraId="184F0AEE" w14:textId="77777777" w:rsidR="00C70173" w:rsidRPr="002C5738" w:rsidRDefault="00C70173" w:rsidP="000E2BB7">
            <w:pPr>
              <w:rPr>
                <w:rFonts w:ascii="宋体" w:eastAsia="宋体" w:hAnsi="宋体"/>
              </w:rPr>
            </w:pPr>
            <w:r w:rsidRPr="002C5738">
              <w:rPr>
                <w:rFonts w:ascii="宋体" w:eastAsia="宋体" w:hAnsi="宋体" w:hint="eastAsia"/>
              </w:rPr>
              <w:t>培训计划内容完整，可行性</w:t>
            </w:r>
            <w:r w:rsidRPr="002C5738">
              <w:rPr>
                <w:rFonts w:ascii="宋体" w:eastAsia="宋体" w:hAnsi="宋体"/>
              </w:rPr>
              <w:t>高，</w:t>
            </w:r>
            <w:r w:rsidRPr="002C5738">
              <w:rPr>
                <w:rFonts w:ascii="宋体" w:eastAsia="宋体" w:hAnsi="宋体" w:hint="eastAsia"/>
              </w:rPr>
              <w:t>得</w:t>
            </w:r>
            <w:r w:rsidRPr="002C5738">
              <w:rPr>
                <w:rFonts w:ascii="宋体" w:eastAsia="宋体" w:hAnsi="宋体" w:hint="eastAsia"/>
                <w:bCs/>
              </w:rPr>
              <w:t>5</w:t>
            </w:r>
            <w:r w:rsidRPr="002C5738">
              <w:rPr>
                <w:rFonts w:ascii="宋体" w:eastAsia="宋体" w:hAnsi="宋体" w:hint="eastAsia"/>
              </w:rPr>
              <w:t>分；</w:t>
            </w:r>
          </w:p>
          <w:p w14:paraId="2B631C09" w14:textId="77777777" w:rsidR="00C70173" w:rsidRPr="002C5738" w:rsidRDefault="00C70173" w:rsidP="000E2BB7">
            <w:pPr>
              <w:rPr>
                <w:rFonts w:ascii="宋体" w:eastAsia="宋体" w:hAnsi="宋体"/>
              </w:rPr>
            </w:pPr>
            <w:r w:rsidRPr="002C5738">
              <w:rPr>
                <w:rFonts w:ascii="宋体" w:eastAsia="宋体" w:hAnsi="宋体" w:hint="eastAsia"/>
              </w:rPr>
              <w:t>培训计划内容存在</w:t>
            </w:r>
            <w:r w:rsidRPr="002C5738">
              <w:rPr>
                <w:rFonts w:ascii="宋体" w:eastAsia="宋体" w:hAnsi="宋体"/>
              </w:rPr>
              <w:t>一定</w:t>
            </w:r>
            <w:r w:rsidRPr="002C5738">
              <w:rPr>
                <w:rFonts w:ascii="宋体" w:eastAsia="宋体" w:hAnsi="宋体" w:hint="eastAsia"/>
              </w:rPr>
              <w:t>欠缺或</w:t>
            </w:r>
            <w:r w:rsidRPr="002C5738">
              <w:rPr>
                <w:rFonts w:ascii="宋体" w:eastAsia="宋体" w:hAnsi="宋体"/>
              </w:rPr>
              <w:t>培训</w:t>
            </w:r>
            <w:r w:rsidRPr="002C5738">
              <w:rPr>
                <w:rFonts w:ascii="宋体" w:eastAsia="宋体" w:hAnsi="宋体" w:hint="eastAsia"/>
              </w:rPr>
              <w:t>内容一般，但</w:t>
            </w:r>
            <w:r w:rsidRPr="002C5738">
              <w:rPr>
                <w:rFonts w:ascii="宋体" w:eastAsia="宋体" w:hAnsi="宋体"/>
              </w:rPr>
              <w:t>总体可行性较高</w:t>
            </w:r>
            <w:r w:rsidRPr="002C5738">
              <w:rPr>
                <w:rFonts w:ascii="宋体" w:eastAsia="宋体" w:hAnsi="宋体" w:hint="eastAsia"/>
              </w:rPr>
              <w:t>得3分；</w:t>
            </w:r>
          </w:p>
          <w:p w14:paraId="14375B5D" w14:textId="77777777" w:rsidR="00C70173" w:rsidRPr="002C5738" w:rsidRDefault="00C70173" w:rsidP="000E2BB7">
            <w:pPr>
              <w:rPr>
                <w:rFonts w:ascii="宋体" w:eastAsia="宋体" w:hAnsi="宋体"/>
              </w:rPr>
            </w:pPr>
            <w:r w:rsidRPr="002C5738">
              <w:rPr>
                <w:rFonts w:ascii="宋体" w:eastAsia="宋体" w:hAnsi="宋体" w:hint="eastAsia"/>
              </w:rPr>
              <w:t>培训计划内容差，总体可行性差，或</w:t>
            </w:r>
            <w:r w:rsidRPr="002C5738">
              <w:rPr>
                <w:rFonts w:ascii="宋体" w:eastAsia="宋体" w:hAnsi="宋体"/>
              </w:rPr>
              <w:t>未提供培训</w:t>
            </w:r>
            <w:r w:rsidRPr="002C5738">
              <w:rPr>
                <w:rFonts w:ascii="宋体" w:eastAsia="宋体" w:hAnsi="宋体" w:hint="eastAsia"/>
              </w:rPr>
              <w:t>计划，</w:t>
            </w:r>
            <w:r w:rsidRPr="002C5738">
              <w:rPr>
                <w:rFonts w:ascii="宋体" w:eastAsia="宋体" w:hAnsi="宋体"/>
              </w:rPr>
              <w:t>得</w:t>
            </w:r>
            <w:r w:rsidRPr="002C5738">
              <w:rPr>
                <w:rFonts w:ascii="宋体" w:eastAsia="宋体" w:hAnsi="宋体" w:hint="eastAsia"/>
              </w:rPr>
              <w:t>0分</w:t>
            </w:r>
            <w:r w:rsidRPr="002C5738">
              <w:rPr>
                <w:rFonts w:ascii="宋体" w:eastAsia="宋体" w:hAnsi="宋体"/>
              </w:rPr>
              <w:t>。</w:t>
            </w:r>
          </w:p>
        </w:tc>
        <w:tc>
          <w:tcPr>
            <w:tcW w:w="408" w:type="pct"/>
          </w:tcPr>
          <w:p w14:paraId="2AB8CD50" w14:textId="77777777" w:rsidR="00C70173" w:rsidRPr="002C5738" w:rsidRDefault="00C70173" w:rsidP="000E2BB7">
            <w:pPr>
              <w:ind w:leftChars="-67" w:hangingChars="67" w:hanging="141"/>
              <w:jc w:val="center"/>
              <w:rPr>
                <w:rFonts w:ascii="宋体" w:eastAsia="宋体" w:hAnsi="宋体"/>
              </w:rPr>
            </w:pPr>
            <w:r w:rsidRPr="002C5738">
              <w:rPr>
                <w:rFonts w:ascii="宋体" w:eastAsia="宋体" w:hAnsi="宋体" w:hint="eastAsia"/>
              </w:rPr>
              <w:t>5分</w:t>
            </w:r>
          </w:p>
        </w:tc>
      </w:tr>
      <w:tr w:rsidR="00C70173" w:rsidRPr="002C5738" w14:paraId="13E675A8" w14:textId="77777777" w:rsidTr="000E2BB7">
        <w:trPr>
          <w:trHeight w:val="449"/>
          <w:jc w:val="center"/>
        </w:trPr>
        <w:tc>
          <w:tcPr>
            <w:tcW w:w="272" w:type="pct"/>
            <w:vMerge/>
          </w:tcPr>
          <w:p w14:paraId="0CBC4D03" w14:textId="77777777" w:rsidR="00C70173" w:rsidRPr="002C5738" w:rsidRDefault="00C70173" w:rsidP="000E2BB7">
            <w:pPr>
              <w:ind w:leftChars="-67" w:hangingChars="67" w:hanging="141"/>
              <w:jc w:val="center"/>
              <w:rPr>
                <w:rFonts w:ascii="宋体" w:eastAsia="宋体" w:hAnsi="宋体"/>
              </w:rPr>
            </w:pPr>
          </w:p>
        </w:tc>
        <w:tc>
          <w:tcPr>
            <w:tcW w:w="802" w:type="pct"/>
            <w:vMerge/>
          </w:tcPr>
          <w:p w14:paraId="2EE3281C" w14:textId="77777777" w:rsidR="00C70173" w:rsidRPr="002C5738" w:rsidRDefault="00C70173" w:rsidP="000E2BB7">
            <w:pPr>
              <w:ind w:leftChars="-67" w:hangingChars="67" w:hanging="141"/>
              <w:jc w:val="center"/>
              <w:rPr>
                <w:rFonts w:ascii="宋体" w:eastAsia="宋体" w:hAnsi="宋体"/>
              </w:rPr>
            </w:pPr>
          </w:p>
        </w:tc>
        <w:tc>
          <w:tcPr>
            <w:tcW w:w="467" w:type="pct"/>
          </w:tcPr>
          <w:p w14:paraId="5B86809A" w14:textId="77777777" w:rsidR="00C70173" w:rsidRPr="002C5738" w:rsidRDefault="00C70173" w:rsidP="000E2BB7">
            <w:pPr>
              <w:rPr>
                <w:rFonts w:ascii="宋体" w:eastAsia="宋体" w:hAnsi="宋体"/>
              </w:rPr>
            </w:pPr>
            <w:r w:rsidRPr="002C5738">
              <w:rPr>
                <w:rFonts w:ascii="宋体" w:eastAsia="宋体" w:hAnsi="宋体" w:hint="eastAsia"/>
              </w:rPr>
              <w:t>服务需求部分应答</w:t>
            </w:r>
          </w:p>
        </w:tc>
        <w:tc>
          <w:tcPr>
            <w:tcW w:w="3051" w:type="pct"/>
            <w:shd w:val="clear" w:color="auto" w:fill="auto"/>
          </w:tcPr>
          <w:p w14:paraId="54BE4890" w14:textId="230E567C" w:rsidR="00C807D0" w:rsidRPr="002C5738" w:rsidRDefault="00C70173" w:rsidP="00C807D0">
            <w:pPr>
              <w:rPr>
                <w:rFonts w:ascii="宋体" w:eastAsia="宋体" w:hAnsi="宋体"/>
              </w:rPr>
            </w:pPr>
            <w:r w:rsidRPr="002C5738">
              <w:rPr>
                <w:rFonts w:ascii="宋体" w:eastAsia="宋体" w:hAnsi="宋体" w:hint="eastAsia"/>
              </w:rPr>
              <w:t>针对招标文件</w:t>
            </w:r>
            <w:r w:rsidR="00C807D0" w:rsidRPr="002C5738">
              <w:rPr>
                <w:rFonts w:ascii="宋体" w:eastAsia="宋体" w:hAnsi="宋体" w:hint="eastAsia"/>
              </w:rPr>
              <w:t>第五章采购需求中的二、具体采购需求（二）服务</w:t>
            </w:r>
            <w:r w:rsidR="00396751" w:rsidRPr="002C5738">
              <w:rPr>
                <w:rFonts w:ascii="宋体" w:eastAsia="宋体" w:hAnsi="宋体" w:hint="eastAsia"/>
              </w:rPr>
              <w:t>需求</w:t>
            </w:r>
            <w:r w:rsidR="00C807D0" w:rsidRPr="002C5738">
              <w:rPr>
                <w:rFonts w:ascii="宋体" w:eastAsia="宋体" w:hAnsi="宋体" w:hint="eastAsia"/>
              </w:rPr>
              <w:t>部分：</w:t>
            </w:r>
          </w:p>
          <w:p w14:paraId="492C0A53" w14:textId="017292DF" w:rsidR="00C807D0" w:rsidRPr="002C5738" w:rsidRDefault="006E3D47" w:rsidP="00C807D0">
            <w:pPr>
              <w:rPr>
                <w:rFonts w:ascii="宋体" w:eastAsia="宋体" w:hAnsi="宋体"/>
              </w:rPr>
            </w:pPr>
            <w:r w:rsidRPr="002C5738">
              <w:rPr>
                <w:rFonts w:ascii="宋体" w:hAnsi="宋体" w:cs="宋体"/>
                <w:bCs/>
                <w:color w:val="000000" w:themeColor="text1"/>
              </w:rPr>
              <w:t>标记</w:t>
            </w:r>
            <w:r w:rsidR="00C807D0" w:rsidRPr="002C5738">
              <w:rPr>
                <w:rFonts w:ascii="宋体" w:eastAsia="宋体" w:hAnsi="宋体" w:hint="eastAsia"/>
              </w:rPr>
              <w:t>“★”代表实质性指标，不满足该指标项将导致投标被拒绝。</w:t>
            </w:r>
          </w:p>
          <w:p w14:paraId="1738A79A" w14:textId="197EE9DF" w:rsidR="00C807D0" w:rsidRPr="002C5738" w:rsidRDefault="00C807D0" w:rsidP="00C807D0">
            <w:pPr>
              <w:rPr>
                <w:rFonts w:ascii="宋体" w:hAnsi="宋体" w:cs="宋体"/>
              </w:rPr>
            </w:pPr>
            <w:r w:rsidRPr="002C5738">
              <w:rPr>
                <w:rFonts w:ascii="宋体" w:hAnsi="宋体" w:cs="宋体"/>
              </w:rPr>
              <w:t>标记</w:t>
            </w:r>
            <w:r w:rsidRPr="002C5738">
              <w:rPr>
                <w:rFonts w:ascii="宋体" w:hAnsi="宋体" w:cs="宋体"/>
              </w:rPr>
              <w:t>“</w:t>
            </w:r>
            <w:r w:rsidRPr="002C5738">
              <w:rPr>
                <w:rFonts w:ascii="宋体" w:hAnsi="宋体" w:cs="宋体"/>
                <w:b/>
              </w:rPr>
              <w:t>#</w:t>
            </w:r>
            <w:r w:rsidRPr="002C5738">
              <w:rPr>
                <w:rFonts w:ascii="宋体" w:hAnsi="宋体" w:cs="宋体"/>
              </w:rPr>
              <w:t>”</w:t>
            </w:r>
            <w:r w:rsidRPr="002C5738">
              <w:rPr>
                <w:rFonts w:ascii="宋体" w:hAnsi="宋体" w:cs="宋体"/>
              </w:rPr>
              <w:t>号的</w:t>
            </w:r>
            <w:r w:rsidR="006E3D47" w:rsidRPr="002C5738">
              <w:rPr>
                <w:rFonts w:ascii="宋体" w:eastAsia="宋体" w:hAnsi="宋体" w:cs="宋体" w:hint="eastAsia"/>
              </w:rPr>
              <w:t>指标</w:t>
            </w:r>
            <w:r w:rsidRPr="002C5738">
              <w:rPr>
                <w:rFonts w:ascii="宋体" w:hAnsi="宋体" w:cs="宋体"/>
              </w:rPr>
              <w:t>,</w:t>
            </w:r>
            <w:r w:rsidRPr="002C5738">
              <w:rPr>
                <w:rFonts w:ascii="宋体" w:hAnsi="宋体" w:cs="宋体"/>
              </w:rPr>
              <w:t>每一项</w:t>
            </w:r>
            <w:r w:rsidRPr="002C5738">
              <w:rPr>
                <w:rFonts w:ascii="宋体" w:hAnsi="宋体" w:cs="宋体"/>
                <w:bCs/>
                <w:color w:val="000000" w:themeColor="text1"/>
              </w:rPr>
              <w:t>完全满足或</w:t>
            </w:r>
            <w:r w:rsidRPr="002C5738">
              <w:rPr>
                <w:rFonts w:ascii="宋体" w:eastAsia="宋体" w:hAnsi="宋体" w:cs="宋体" w:hint="eastAsia"/>
                <w:bCs/>
                <w:color w:val="000000" w:themeColor="text1"/>
              </w:rPr>
              <w:t>优于</w:t>
            </w:r>
            <w:r w:rsidRPr="002C5738">
              <w:rPr>
                <w:rFonts w:ascii="宋体" w:hAnsi="宋体" w:cs="宋体"/>
              </w:rPr>
              <w:t>得</w:t>
            </w:r>
            <w:r w:rsidRPr="002C5738">
              <w:rPr>
                <w:rFonts w:ascii="宋体" w:eastAsia="宋体" w:hAnsi="宋体" w:cs="宋体" w:hint="eastAsia"/>
              </w:rPr>
              <w:t>1</w:t>
            </w:r>
            <w:r w:rsidRPr="002C5738">
              <w:rPr>
                <w:rFonts w:ascii="宋体" w:hAnsi="宋体" w:cs="宋体"/>
              </w:rPr>
              <w:t>分，共计</w:t>
            </w:r>
            <w:r w:rsidRPr="002C5738">
              <w:rPr>
                <w:rFonts w:ascii="宋体" w:eastAsiaTheme="minorEastAsia" w:hAnsi="宋体" w:cs="宋体" w:hint="eastAsia"/>
              </w:rPr>
              <w:t>5</w:t>
            </w:r>
            <w:r w:rsidRPr="002C5738">
              <w:rPr>
                <w:rFonts w:ascii="宋体" w:hAnsi="宋体" w:cs="宋体"/>
              </w:rPr>
              <w:t>项，满分</w:t>
            </w:r>
            <w:r w:rsidRPr="002C5738">
              <w:rPr>
                <w:rFonts w:ascii="宋体" w:eastAsia="宋体" w:hAnsi="宋体" w:cs="宋体" w:hint="eastAsia"/>
              </w:rPr>
              <w:t>5</w:t>
            </w:r>
            <w:r w:rsidRPr="002C5738">
              <w:rPr>
                <w:rFonts w:ascii="宋体" w:hAnsi="宋体" w:cs="宋体"/>
              </w:rPr>
              <w:t>分。</w:t>
            </w:r>
          </w:p>
          <w:p w14:paraId="79C4D88B" w14:textId="34490D54" w:rsidR="00C70173" w:rsidRPr="002C5738" w:rsidRDefault="00C807D0" w:rsidP="000E2BB7">
            <w:pPr>
              <w:rPr>
                <w:rFonts w:ascii="宋体" w:eastAsia="宋体" w:hAnsi="宋体"/>
              </w:rPr>
            </w:pPr>
            <w:r w:rsidRPr="002C5738">
              <w:rPr>
                <w:rFonts w:ascii="宋体" w:hAnsi="宋体" w:hint="eastAsia"/>
              </w:rPr>
              <w:t>本评审项目满</w:t>
            </w:r>
            <w:r w:rsidRPr="002C5738">
              <w:rPr>
                <w:rFonts w:ascii="宋体" w:hAnsi="宋体"/>
              </w:rPr>
              <w:t>分</w:t>
            </w:r>
            <w:r w:rsidRPr="002C5738">
              <w:rPr>
                <w:rFonts w:ascii="宋体" w:eastAsia="宋体" w:hAnsi="宋体" w:hint="eastAsia"/>
              </w:rPr>
              <w:t>5</w:t>
            </w:r>
            <w:r w:rsidRPr="002C5738">
              <w:rPr>
                <w:rFonts w:ascii="宋体" w:hAnsi="宋体"/>
              </w:rPr>
              <w:t>分</w:t>
            </w:r>
            <w:r w:rsidRPr="002C5738">
              <w:rPr>
                <w:rFonts w:ascii="宋体" w:hAnsi="宋体" w:hint="eastAsia"/>
              </w:rPr>
              <w:t>。</w:t>
            </w:r>
          </w:p>
        </w:tc>
        <w:tc>
          <w:tcPr>
            <w:tcW w:w="408" w:type="pct"/>
          </w:tcPr>
          <w:p w14:paraId="0FB45325" w14:textId="77777777" w:rsidR="00C70173" w:rsidRPr="002C5738" w:rsidRDefault="00C70173" w:rsidP="000E2BB7">
            <w:pPr>
              <w:ind w:leftChars="-67" w:hangingChars="67" w:hanging="141"/>
              <w:jc w:val="center"/>
              <w:rPr>
                <w:rFonts w:ascii="宋体" w:eastAsia="宋体" w:hAnsi="宋体"/>
              </w:rPr>
            </w:pPr>
            <w:r w:rsidRPr="002C5738">
              <w:rPr>
                <w:rFonts w:ascii="宋体" w:eastAsia="宋体" w:hAnsi="宋体" w:hint="eastAsia"/>
              </w:rPr>
              <w:t>5分</w:t>
            </w:r>
          </w:p>
        </w:tc>
      </w:tr>
      <w:tr w:rsidR="00C70173" w:rsidRPr="002C5738" w14:paraId="3B22F70A" w14:textId="77777777" w:rsidTr="000E2BB7">
        <w:trPr>
          <w:trHeight w:val="887"/>
          <w:jc w:val="center"/>
        </w:trPr>
        <w:tc>
          <w:tcPr>
            <w:tcW w:w="272" w:type="pct"/>
          </w:tcPr>
          <w:p w14:paraId="0B3C5EE3" w14:textId="77777777" w:rsidR="00C70173" w:rsidRPr="002C5738" w:rsidRDefault="00C70173" w:rsidP="000E2BB7">
            <w:pPr>
              <w:ind w:leftChars="-67" w:hangingChars="67" w:hanging="141"/>
              <w:jc w:val="center"/>
              <w:rPr>
                <w:rFonts w:ascii="宋体" w:eastAsia="宋体" w:hAnsi="宋体"/>
              </w:rPr>
            </w:pPr>
            <w:r w:rsidRPr="002C5738">
              <w:rPr>
                <w:rFonts w:ascii="宋体" w:eastAsia="宋体" w:hAnsi="宋体" w:hint="eastAsia"/>
              </w:rPr>
              <w:t>4</w:t>
            </w:r>
          </w:p>
        </w:tc>
        <w:tc>
          <w:tcPr>
            <w:tcW w:w="802" w:type="pct"/>
          </w:tcPr>
          <w:p w14:paraId="2610EE6D" w14:textId="77777777" w:rsidR="00C70173" w:rsidRPr="002C5738" w:rsidRDefault="00C70173" w:rsidP="000E2BB7">
            <w:pPr>
              <w:ind w:leftChars="-67" w:hangingChars="67" w:hanging="141"/>
              <w:jc w:val="center"/>
              <w:rPr>
                <w:rFonts w:ascii="宋体" w:eastAsia="宋体" w:hAnsi="宋体"/>
              </w:rPr>
            </w:pPr>
            <w:r w:rsidRPr="002C5738">
              <w:rPr>
                <w:rFonts w:ascii="宋体" w:eastAsia="宋体" w:hAnsi="宋体" w:hint="eastAsia"/>
              </w:rPr>
              <w:t>技术部分（</w:t>
            </w:r>
            <w:r w:rsidRPr="002C5738">
              <w:rPr>
                <w:rFonts w:ascii="宋体" w:eastAsia="宋体" w:hAnsi="宋体" w:hint="eastAsia"/>
                <w:bCs/>
              </w:rPr>
              <w:t>43</w:t>
            </w:r>
            <w:r w:rsidRPr="002C5738">
              <w:rPr>
                <w:rFonts w:ascii="宋体" w:eastAsia="宋体" w:hAnsi="宋体" w:hint="eastAsia"/>
              </w:rPr>
              <w:t>分）</w:t>
            </w:r>
          </w:p>
          <w:p w14:paraId="72979BC5" w14:textId="688C398D" w:rsidR="00C70173" w:rsidRPr="002C5738" w:rsidRDefault="00C70173" w:rsidP="000E2BB7">
            <w:pPr>
              <w:ind w:leftChars="-67" w:hangingChars="67" w:hanging="141"/>
              <w:jc w:val="center"/>
              <w:rPr>
                <w:rFonts w:ascii="宋体" w:eastAsia="宋体" w:hAnsi="宋体"/>
              </w:rPr>
            </w:pPr>
          </w:p>
        </w:tc>
        <w:tc>
          <w:tcPr>
            <w:tcW w:w="467" w:type="pct"/>
          </w:tcPr>
          <w:p w14:paraId="3D3FBC0B" w14:textId="77777777" w:rsidR="00C70173" w:rsidRPr="002C5738" w:rsidRDefault="00C70173" w:rsidP="000E2BB7">
            <w:pPr>
              <w:rPr>
                <w:rFonts w:ascii="宋体" w:eastAsia="宋体" w:hAnsi="宋体"/>
              </w:rPr>
            </w:pPr>
            <w:r w:rsidRPr="002C5738">
              <w:rPr>
                <w:rFonts w:ascii="宋体" w:eastAsia="宋体" w:hAnsi="宋体" w:hint="eastAsia"/>
              </w:rPr>
              <w:t>技术需求部分应答</w:t>
            </w:r>
          </w:p>
        </w:tc>
        <w:tc>
          <w:tcPr>
            <w:tcW w:w="3051" w:type="pct"/>
            <w:shd w:val="clear" w:color="auto" w:fill="auto"/>
          </w:tcPr>
          <w:p w14:paraId="4C706384" w14:textId="60AB6926" w:rsidR="00A70B73" w:rsidRPr="002C5738" w:rsidRDefault="00A70B73" w:rsidP="00A70B73">
            <w:pPr>
              <w:rPr>
                <w:rFonts w:ascii="宋体" w:eastAsia="宋体" w:hAnsi="宋体"/>
              </w:rPr>
            </w:pPr>
            <w:r w:rsidRPr="002C5738">
              <w:rPr>
                <w:rFonts w:ascii="宋体" w:eastAsia="宋体" w:hAnsi="宋体" w:hint="eastAsia"/>
              </w:rPr>
              <w:t>针对招标文件第五章采购需求中的</w:t>
            </w:r>
            <w:r w:rsidR="008B76FF" w:rsidRPr="002C5738">
              <w:rPr>
                <w:rFonts w:ascii="宋体" w:eastAsia="宋体" w:hAnsi="宋体" w:hint="eastAsia"/>
              </w:rPr>
              <w:t>二、具体采购需求</w:t>
            </w:r>
            <w:r w:rsidRPr="002C5738">
              <w:rPr>
                <w:rFonts w:ascii="宋体" w:eastAsia="宋体" w:hAnsi="宋体" w:hint="eastAsia"/>
              </w:rPr>
              <w:t>（一）技术</w:t>
            </w:r>
            <w:r w:rsidR="005E7255" w:rsidRPr="002C5738">
              <w:rPr>
                <w:rFonts w:ascii="宋体" w:eastAsia="宋体" w:hAnsi="宋体" w:hint="eastAsia"/>
              </w:rPr>
              <w:t>需</w:t>
            </w:r>
            <w:r w:rsidRPr="002C5738">
              <w:rPr>
                <w:rFonts w:ascii="宋体" w:eastAsia="宋体" w:hAnsi="宋体" w:hint="eastAsia"/>
              </w:rPr>
              <w:t>求部分</w:t>
            </w:r>
            <w:r w:rsidRPr="002C5738">
              <w:rPr>
                <w:rFonts w:ascii="宋体" w:eastAsia="宋体" w:hAnsi="宋体"/>
              </w:rPr>
              <w:t>:</w:t>
            </w:r>
          </w:p>
          <w:p w14:paraId="0EA68C82" w14:textId="486E42EA" w:rsidR="00A70B73" w:rsidRPr="002C5738" w:rsidRDefault="00A70B73" w:rsidP="00A70B73">
            <w:r w:rsidRPr="002C5738">
              <w:rPr>
                <w:rFonts w:ascii="宋体" w:hAnsi="宋体" w:cs="宋体"/>
                <w:bCs/>
                <w:color w:val="000000" w:themeColor="text1"/>
              </w:rPr>
              <w:t>标记</w:t>
            </w:r>
            <w:r w:rsidRPr="002C5738">
              <w:rPr>
                <w:rFonts w:ascii="宋体" w:hAnsi="宋体" w:cs="宋体"/>
                <w:bCs/>
                <w:color w:val="000000" w:themeColor="text1"/>
              </w:rPr>
              <w:t>“★”</w:t>
            </w:r>
            <w:r w:rsidR="006E3D47" w:rsidRPr="002C5738">
              <w:rPr>
                <w:rFonts w:ascii="宋体" w:eastAsia="宋体" w:hAnsi="宋体" w:hint="eastAsia"/>
              </w:rPr>
              <w:t>代表实质性指标</w:t>
            </w:r>
            <w:r w:rsidRPr="002C5738">
              <w:rPr>
                <w:rFonts w:ascii="宋体" w:hAnsi="宋体" w:cs="宋体"/>
                <w:bCs/>
                <w:color w:val="000000" w:themeColor="text1"/>
              </w:rPr>
              <w:t>，不满足该</w:t>
            </w:r>
            <w:r w:rsidR="006E3D47" w:rsidRPr="002C5738">
              <w:rPr>
                <w:rFonts w:ascii="宋体" w:eastAsia="宋体" w:hAnsi="宋体" w:cs="宋体" w:hint="eastAsia"/>
                <w:bCs/>
                <w:color w:val="000000" w:themeColor="text1"/>
              </w:rPr>
              <w:t>指标</w:t>
            </w:r>
            <w:r w:rsidRPr="002C5738">
              <w:rPr>
                <w:rFonts w:ascii="宋体" w:hAnsi="宋体" w:cs="宋体"/>
                <w:bCs/>
                <w:color w:val="000000" w:themeColor="text1"/>
              </w:rPr>
              <w:t>将导致投标被拒绝；</w:t>
            </w:r>
          </w:p>
          <w:p w14:paraId="26690AA1" w14:textId="0AF1CB69" w:rsidR="00A70B73" w:rsidRPr="002C5738" w:rsidRDefault="00A70B73" w:rsidP="00A70B73">
            <w:pPr>
              <w:rPr>
                <w:rFonts w:ascii="宋体" w:hAnsi="宋体" w:cs="宋体"/>
              </w:rPr>
            </w:pPr>
            <w:r w:rsidRPr="002C5738">
              <w:rPr>
                <w:rFonts w:ascii="宋体" w:hAnsi="宋体" w:cs="宋体"/>
              </w:rPr>
              <w:t>标记</w:t>
            </w:r>
            <w:r w:rsidRPr="002C5738">
              <w:rPr>
                <w:rFonts w:ascii="宋体" w:hAnsi="宋体" w:cs="宋体"/>
              </w:rPr>
              <w:t>“</w:t>
            </w:r>
            <w:r w:rsidRPr="002C5738">
              <w:rPr>
                <w:rFonts w:ascii="宋体" w:hAnsi="宋体" w:cs="宋体"/>
                <w:b/>
              </w:rPr>
              <w:t>#</w:t>
            </w:r>
            <w:r w:rsidRPr="002C5738">
              <w:rPr>
                <w:rFonts w:ascii="宋体" w:hAnsi="宋体" w:cs="宋体"/>
              </w:rPr>
              <w:t>”</w:t>
            </w:r>
            <w:r w:rsidRPr="002C5738">
              <w:rPr>
                <w:rFonts w:ascii="宋体" w:hAnsi="宋体" w:cs="宋体"/>
              </w:rPr>
              <w:t>号的</w:t>
            </w:r>
            <w:r w:rsidR="006E3D47" w:rsidRPr="002C5738">
              <w:rPr>
                <w:rFonts w:ascii="宋体" w:eastAsia="宋体" w:hAnsi="宋体" w:cs="宋体" w:hint="eastAsia"/>
              </w:rPr>
              <w:t>指标</w:t>
            </w:r>
            <w:r w:rsidRPr="002C5738">
              <w:rPr>
                <w:rFonts w:ascii="宋体" w:hAnsi="宋体" w:cs="宋体"/>
              </w:rPr>
              <w:t>,</w:t>
            </w:r>
            <w:r w:rsidRPr="002C5738">
              <w:rPr>
                <w:rFonts w:ascii="宋体" w:hAnsi="宋体" w:cs="宋体"/>
              </w:rPr>
              <w:t>每一项</w:t>
            </w:r>
            <w:r w:rsidRPr="002C5738">
              <w:rPr>
                <w:rFonts w:ascii="宋体" w:hAnsi="宋体" w:cs="宋体"/>
                <w:bCs/>
                <w:color w:val="000000" w:themeColor="text1"/>
              </w:rPr>
              <w:t>完全满足或</w:t>
            </w:r>
            <w:r w:rsidRPr="002C5738">
              <w:rPr>
                <w:rFonts w:ascii="宋体" w:eastAsia="宋体" w:hAnsi="宋体" w:cs="宋体" w:hint="eastAsia"/>
                <w:bCs/>
                <w:color w:val="000000" w:themeColor="text1"/>
              </w:rPr>
              <w:t>优于</w:t>
            </w:r>
            <w:r w:rsidRPr="002C5738">
              <w:rPr>
                <w:rFonts w:ascii="宋体" w:hAnsi="宋体" w:cs="宋体"/>
              </w:rPr>
              <w:t>得</w:t>
            </w:r>
            <w:r w:rsidRPr="002C5738">
              <w:rPr>
                <w:rFonts w:ascii="宋体" w:eastAsia="宋体" w:hAnsi="宋体" w:cs="宋体"/>
              </w:rPr>
              <w:t>5</w:t>
            </w:r>
            <w:r w:rsidRPr="002C5738">
              <w:rPr>
                <w:rFonts w:ascii="宋体" w:hAnsi="宋体" w:cs="宋体"/>
              </w:rPr>
              <w:t>分，共计</w:t>
            </w:r>
            <w:r w:rsidRPr="002C5738">
              <w:rPr>
                <w:rFonts w:ascii="宋体" w:hAnsi="宋体" w:cs="宋体"/>
              </w:rPr>
              <w:t>8</w:t>
            </w:r>
            <w:r w:rsidRPr="002C5738">
              <w:rPr>
                <w:rFonts w:ascii="宋体" w:hAnsi="宋体" w:cs="宋体"/>
              </w:rPr>
              <w:t>项，满分</w:t>
            </w:r>
            <w:r w:rsidRPr="002C5738">
              <w:rPr>
                <w:rFonts w:ascii="宋体" w:eastAsia="宋体" w:hAnsi="宋体" w:cs="宋体"/>
              </w:rPr>
              <w:t>40</w:t>
            </w:r>
            <w:r w:rsidRPr="002C5738">
              <w:rPr>
                <w:rFonts w:ascii="宋体" w:hAnsi="宋体" w:cs="宋体"/>
              </w:rPr>
              <w:t>分。</w:t>
            </w:r>
          </w:p>
          <w:p w14:paraId="26C98D32" w14:textId="3EABD548" w:rsidR="00A70B73" w:rsidRPr="002C5738" w:rsidRDefault="00A70B73" w:rsidP="00A70B73">
            <w:pPr>
              <w:rPr>
                <w:rFonts w:ascii="宋体" w:hAnsi="宋体" w:cs="宋体"/>
                <w:bCs/>
                <w:color w:val="000000" w:themeColor="text1"/>
                <w:lang w:eastAsia="zh-Hans"/>
              </w:rPr>
            </w:pPr>
            <w:r w:rsidRPr="002C5738">
              <w:rPr>
                <w:rFonts w:asciiTheme="minorEastAsia" w:eastAsiaTheme="minorEastAsia" w:hAnsiTheme="minorEastAsia" w:cs="宋体" w:hint="eastAsia"/>
                <w:bCs/>
                <w:color w:val="000000" w:themeColor="text1"/>
              </w:rPr>
              <w:t>无</w:t>
            </w:r>
            <w:r w:rsidR="00CA296D" w:rsidRPr="002C5738">
              <w:rPr>
                <w:rFonts w:asciiTheme="minorEastAsia" w:eastAsiaTheme="minorEastAsia" w:hAnsiTheme="minorEastAsia" w:cs="宋体" w:hint="eastAsia"/>
                <w:bCs/>
                <w:color w:val="000000" w:themeColor="text1"/>
              </w:rPr>
              <w:t>标记</w:t>
            </w:r>
            <w:r w:rsidR="006E3D47" w:rsidRPr="002C5738">
              <w:rPr>
                <w:rFonts w:ascii="宋体" w:eastAsia="宋体" w:hAnsi="宋体" w:cs="宋体" w:hint="eastAsia"/>
                <w:bCs/>
                <w:color w:val="000000" w:themeColor="text1"/>
              </w:rPr>
              <w:t>指标</w:t>
            </w:r>
            <w:r w:rsidRPr="002C5738">
              <w:rPr>
                <w:rFonts w:ascii="宋体" w:hAnsi="宋体" w:cs="宋体" w:hint="eastAsia"/>
                <w:bCs/>
                <w:color w:val="000000" w:themeColor="text1"/>
              </w:rPr>
              <w:t>，</w:t>
            </w:r>
            <w:r w:rsidRPr="002C5738">
              <w:rPr>
                <w:rFonts w:ascii="宋体" w:hAnsi="宋体" w:cs="宋体"/>
                <w:bCs/>
                <w:color w:val="000000" w:themeColor="text1"/>
              </w:rPr>
              <w:t>每一项完全满足或</w:t>
            </w:r>
            <w:r w:rsidRPr="002C5738">
              <w:rPr>
                <w:rFonts w:ascii="宋体" w:eastAsia="宋体" w:hAnsi="宋体" w:cs="宋体" w:hint="eastAsia"/>
                <w:bCs/>
                <w:color w:val="000000" w:themeColor="text1"/>
              </w:rPr>
              <w:t>优于</w:t>
            </w:r>
            <w:r w:rsidRPr="002C5738">
              <w:rPr>
                <w:rFonts w:ascii="宋体" w:hAnsi="宋体" w:cs="宋体"/>
                <w:bCs/>
                <w:color w:val="000000" w:themeColor="text1"/>
              </w:rPr>
              <w:t>得</w:t>
            </w:r>
            <w:r w:rsidRPr="002C5738">
              <w:rPr>
                <w:rFonts w:ascii="宋体" w:hAnsi="宋体" w:cs="宋体"/>
                <w:bCs/>
                <w:color w:val="000000" w:themeColor="text1"/>
              </w:rPr>
              <w:t>1</w:t>
            </w:r>
            <w:r w:rsidRPr="002C5738">
              <w:rPr>
                <w:rFonts w:ascii="宋体" w:hAnsi="宋体" w:cs="宋体"/>
                <w:bCs/>
                <w:color w:val="000000" w:themeColor="text1"/>
              </w:rPr>
              <w:t>分，共计</w:t>
            </w:r>
            <w:r w:rsidRPr="002C5738">
              <w:rPr>
                <w:rFonts w:ascii="宋体" w:hAnsi="宋体" w:cs="宋体"/>
                <w:bCs/>
                <w:color w:val="000000" w:themeColor="text1"/>
              </w:rPr>
              <w:t>3</w:t>
            </w:r>
            <w:r w:rsidRPr="002C5738">
              <w:rPr>
                <w:rFonts w:ascii="宋体" w:hAnsi="宋体" w:cs="宋体"/>
                <w:bCs/>
                <w:color w:val="000000" w:themeColor="text1"/>
              </w:rPr>
              <w:t>项，满分</w:t>
            </w:r>
            <w:r w:rsidRPr="002C5738">
              <w:rPr>
                <w:rFonts w:ascii="宋体" w:eastAsia="宋体" w:hAnsi="宋体" w:cs="宋体"/>
                <w:bCs/>
                <w:color w:val="000000" w:themeColor="text1"/>
              </w:rPr>
              <w:t>3</w:t>
            </w:r>
            <w:r w:rsidRPr="002C5738">
              <w:rPr>
                <w:rFonts w:ascii="宋体" w:hAnsi="宋体" w:cs="宋体"/>
                <w:bCs/>
                <w:color w:val="000000" w:themeColor="text1"/>
              </w:rPr>
              <w:t>分</w:t>
            </w:r>
            <w:r w:rsidRPr="002C5738">
              <w:rPr>
                <w:rFonts w:ascii="宋体" w:hAnsi="宋体" w:cs="宋体"/>
                <w:bCs/>
                <w:color w:val="000000" w:themeColor="text1"/>
                <w:lang w:eastAsia="zh-Hans"/>
              </w:rPr>
              <w:t>。</w:t>
            </w:r>
          </w:p>
          <w:p w14:paraId="7E416C7F" w14:textId="64971F66" w:rsidR="00C70173" w:rsidRPr="002C5738" w:rsidRDefault="00A70B73" w:rsidP="000E2BB7">
            <w:pPr>
              <w:rPr>
                <w:rFonts w:ascii="宋体" w:eastAsia="宋体" w:hAnsi="宋体"/>
              </w:rPr>
            </w:pPr>
            <w:r w:rsidRPr="002C5738">
              <w:rPr>
                <w:rFonts w:ascii="宋体" w:hAnsi="宋体" w:hint="eastAsia"/>
              </w:rPr>
              <w:t>本评审项目满</w:t>
            </w:r>
            <w:r w:rsidRPr="002C5738">
              <w:rPr>
                <w:rFonts w:ascii="宋体" w:hAnsi="宋体"/>
              </w:rPr>
              <w:t>分</w:t>
            </w:r>
            <w:r w:rsidRPr="002C5738">
              <w:rPr>
                <w:rFonts w:ascii="宋体" w:eastAsia="宋体" w:hAnsi="宋体"/>
              </w:rPr>
              <w:t>43</w:t>
            </w:r>
            <w:r w:rsidRPr="002C5738">
              <w:rPr>
                <w:rFonts w:ascii="宋体" w:hAnsi="宋体"/>
              </w:rPr>
              <w:t>分</w:t>
            </w:r>
            <w:r w:rsidRPr="002C5738">
              <w:rPr>
                <w:rFonts w:ascii="宋体" w:hAnsi="宋体" w:hint="eastAsia"/>
              </w:rPr>
              <w:t>。</w:t>
            </w:r>
          </w:p>
        </w:tc>
        <w:tc>
          <w:tcPr>
            <w:tcW w:w="408" w:type="pct"/>
          </w:tcPr>
          <w:p w14:paraId="2EEC526D" w14:textId="77777777" w:rsidR="00C70173" w:rsidRPr="002C5738" w:rsidRDefault="00C70173" w:rsidP="000E2BB7">
            <w:pPr>
              <w:ind w:leftChars="-67" w:hangingChars="67" w:hanging="141"/>
              <w:jc w:val="center"/>
              <w:rPr>
                <w:rFonts w:ascii="宋体" w:eastAsia="宋体" w:hAnsi="宋体"/>
              </w:rPr>
            </w:pPr>
            <w:r w:rsidRPr="002C5738">
              <w:rPr>
                <w:rFonts w:ascii="宋体" w:eastAsia="宋体" w:hAnsi="宋体" w:hint="eastAsia"/>
              </w:rPr>
              <w:t>43分</w:t>
            </w:r>
          </w:p>
        </w:tc>
      </w:tr>
      <w:tr w:rsidR="00C70173" w:rsidRPr="002C5738" w14:paraId="68A30662" w14:textId="77777777" w:rsidTr="000E2BB7">
        <w:trPr>
          <w:trHeight w:val="448"/>
          <w:jc w:val="center"/>
        </w:trPr>
        <w:tc>
          <w:tcPr>
            <w:tcW w:w="272" w:type="pct"/>
          </w:tcPr>
          <w:p w14:paraId="476C137F" w14:textId="77777777" w:rsidR="00C70173" w:rsidRPr="002C5738" w:rsidRDefault="00C70173" w:rsidP="000E2BB7">
            <w:pPr>
              <w:ind w:leftChars="-67" w:hangingChars="67" w:hanging="141"/>
              <w:jc w:val="center"/>
              <w:rPr>
                <w:rFonts w:ascii="宋体" w:eastAsia="宋体" w:hAnsi="宋体"/>
              </w:rPr>
            </w:pPr>
            <w:r w:rsidRPr="002C5738">
              <w:rPr>
                <w:rFonts w:ascii="宋体" w:eastAsia="宋体" w:hAnsi="宋体" w:hint="eastAsia"/>
              </w:rPr>
              <w:lastRenderedPageBreak/>
              <w:t>5</w:t>
            </w:r>
          </w:p>
        </w:tc>
        <w:tc>
          <w:tcPr>
            <w:tcW w:w="802" w:type="pct"/>
          </w:tcPr>
          <w:p w14:paraId="1834D950" w14:textId="77777777" w:rsidR="00C70173" w:rsidRPr="002C5738" w:rsidRDefault="00C70173" w:rsidP="000E2BB7">
            <w:pPr>
              <w:ind w:leftChars="-67" w:hangingChars="67" w:hanging="141"/>
              <w:jc w:val="center"/>
              <w:rPr>
                <w:rFonts w:ascii="宋体" w:eastAsia="宋体" w:hAnsi="宋体"/>
              </w:rPr>
            </w:pPr>
            <w:r w:rsidRPr="002C5738">
              <w:rPr>
                <w:rFonts w:ascii="宋体" w:eastAsia="宋体" w:hAnsi="宋体" w:hint="eastAsia"/>
              </w:rPr>
              <w:t>节能、环保产品</w:t>
            </w:r>
          </w:p>
          <w:p w14:paraId="3E81944D" w14:textId="77777777" w:rsidR="00C70173" w:rsidRPr="002C5738" w:rsidRDefault="00C70173" w:rsidP="000E2BB7">
            <w:pPr>
              <w:ind w:leftChars="-67" w:hangingChars="67" w:hanging="141"/>
              <w:jc w:val="center"/>
              <w:rPr>
                <w:rFonts w:ascii="宋体" w:eastAsia="宋体" w:hAnsi="宋体"/>
              </w:rPr>
            </w:pPr>
            <w:r w:rsidRPr="002C5738">
              <w:rPr>
                <w:rFonts w:ascii="宋体" w:eastAsia="宋体" w:hAnsi="宋体" w:hint="eastAsia"/>
              </w:rPr>
              <w:t>（2分）</w:t>
            </w:r>
          </w:p>
        </w:tc>
        <w:tc>
          <w:tcPr>
            <w:tcW w:w="467" w:type="pct"/>
          </w:tcPr>
          <w:p w14:paraId="0C231755" w14:textId="77777777" w:rsidR="00C70173" w:rsidRPr="002C5738" w:rsidRDefault="00C70173" w:rsidP="000E2BB7">
            <w:pPr>
              <w:spacing w:line="300" w:lineRule="auto"/>
              <w:rPr>
                <w:rFonts w:ascii="宋体" w:eastAsia="宋体" w:hAnsi="宋体"/>
              </w:rPr>
            </w:pPr>
            <w:r w:rsidRPr="002C5738">
              <w:rPr>
                <w:rFonts w:ascii="宋体" w:eastAsia="宋体" w:hAnsi="宋体"/>
              </w:rPr>
              <w:t>—</w:t>
            </w:r>
          </w:p>
        </w:tc>
        <w:tc>
          <w:tcPr>
            <w:tcW w:w="3051" w:type="pct"/>
            <w:shd w:val="clear" w:color="auto" w:fill="auto"/>
          </w:tcPr>
          <w:p w14:paraId="3942C4B0" w14:textId="77777777" w:rsidR="00C70173" w:rsidRPr="002C5738" w:rsidRDefault="00C70173" w:rsidP="000E2BB7">
            <w:pPr>
              <w:rPr>
                <w:rFonts w:ascii="宋体" w:eastAsia="宋体" w:hAnsi="宋体"/>
              </w:rPr>
            </w:pPr>
            <w:r w:rsidRPr="002C5738">
              <w:rPr>
                <w:rFonts w:ascii="宋体" w:eastAsia="宋体" w:hAnsi="宋体" w:hint="eastAsia"/>
              </w:rPr>
              <w:t>关于投标人所投设备获得相关节能、环保认证情况。</w:t>
            </w:r>
          </w:p>
          <w:p w14:paraId="51805F3D" w14:textId="77777777" w:rsidR="00C70173" w:rsidRPr="002C5738" w:rsidRDefault="00C70173" w:rsidP="000E2BB7">
            <w:pPr>
              <w:rPr>
                <w:rFonts w:ascii="宋体" w:eastAsia="宋体" w:hAnsi="宋体"/>
              </w:rPr>
            </w:pPr>
            <w:r w:rsidRPr="002C5738">
              <w:rPr>
                <w:rFonts w:ascii="宋体" w:eastAsia="宋体" w:hAnsi="宋体" w:hint="eastAsia"/>
              </w:rPr>
              <w:t>除政府强制采购的节能产品外：</w:t>
            </w:r>
          </w:p>
          <w:p w14:paraId="44D2960E" w14:textId="77777777" w:rsidR="00C70173" w:rsidRPr="002C5738" w:rsidRDefault="00C70173" w:rsidP="000E2BB7">
            <w:pPr>
              <w:rPr>
                <w:rFonts w:ascii="宋体" w:eastAsia="宋体" w:hAnsi="宋体"/>
              </w:rPr>
            </w:pPr>
            <w:r w:rsidRPr="002C5738">
              <w:rPr>
                <w:rFonts w:ascii="宋体" w:eastAsia="宋体" w:hAnsi="宋体" w:hint="eastAsia"/>
              </w:rPr>
              <w:t>（1）节能产品：投标</w:t>
            </w:r>
            <w:r w:rsidRPr="002C5738">
              <w:rPr>
                <w:rFonts w:ascii="宋体" w:eastAsia="宋体" w:hAnsi="宋体"/>
              </w:rPr>
              <w:t>人</w:t>
            </w:r>
            <w:r w:rsidRPr="002C5738">
              <w:rPr>
                <w:rFonts w:ascii="宋体" w:eastAsia="宋体" w:hAnsi="宋体" w:hint="eastAsia"/>
              </w:rPr>
              <w:t>所投</w:t>
            </w:r>
            <w:r w:rsidRPr="002C5738">
              <w:rPr>
                <w:rFonts w:ascii="宋体" w:eastAsia="宋体" w:hAnsi="宋体"/>
              </w:rPr>
              <w:t>产品（</w:t>
            </w:r>
            <w:r w:rsidRPr="002C5738">
              <w:rPr>
                <w:rFonts w:ascii="宋体" w:eastAsia="宋体" w:hAnsi="宋体" w:hint="eastAsia"/>
              </w:rPr>
              <w:t>或</w:t>
            </w:r>
            <w:r w:rsidRPr="002C5738">
              <w:rPr>
                <w:rFonts w:ascii="宋体" w:eastAsia="宋体" w:hAnsi="宋体"/>
              </w:rPr>
              <w:t>核心产品）</w:t>
            </w:r>
            <w:r w:rsidRPr="002C5738">
              <w:rPr>
                <w:rFonts w:ascii="宋体" w:eastAsia="宋体" w:hAnsi="宋体" w:hint="eastAsia"/>
              </w:rPr>
              <w:t>具有</w:t>
            </w:r>
            <w:r w:rsidRPr="002C5738">
              <w:rPr>
                <w:rFonts w:ascii="宋体" w:eastAsia="宋体" w:hAnsi="宋体"/>
              </w:rPr>
              <w:t>由</w:t>
            </w:r>
            <w:r w:rsidRPr="002C5738">
              <w:rPr>
                <w:rFonts w:ascii="宋体" w:eastAsia="宋体" w:hAnsi="宋体" w:hint="eastAsia"/>
              </w:rPr>
              <w:t>国家确定的认证机构出具的、处于有效期之内的节能产品认证证书的，</w:t>
            </w:r>
            <w:r w:rsidRPr="002C5738">
              <w:rPr>
                <w:rFonts w:ascii="宋体" w:eastAsia="宋体" w:hAnsi="宋体"/>
              </w:rPr>
              <w:t>得</w:t>
            </w:r>
            <w:r w:rsidRPr="002C5738">
              <w:rPr>
                <w:rFonts w:ascii="宋体" w:eastAsia="宋体" w:hAnsi="宋体" w:hint="eastAsia"/>
              </w:rPr>
              <w:t>1分</w:t>
            </w:r>
            <w:r w:rsidRPr="002C5738">
              <w:rPr>
                <w:rFonts w:ascii="宋体" w:eastAsia="宋体" w:hAnsi="宋体"/>
              </w:rPr>
              <w:t>，否则不得分。</w:t>
            </w:r>
          </w:p>
          <w:p w14:paraId="5DD36A54" w14:textId="77777777" w:rsidR="00C70173" w:rsidRPr="002C5738" w:rsidRDefault="00C70173" w:rsidP="000E2BB7">
            <w:pPr>
              <w:rPr>
                <w:rFonts w:ascii="宋体" w:eastAsia="宋体" w:hAnsi="宋体"/>
              </w:rPr>
            </w:pPr>
            <w:r w:rsidRPr="002C5738">
              <w:rPr>
                <w:rFonts w:ascii="宋体" w:eastAsia="宋体" w:hAnsi="宋体" w:hint="eastAsia"/>
              </w:rPr>
              <w:t>（2）环保产品：投标</w:t>
            </w:r>
            <w:r w:rsidRPr="002C5738">
              <w:rPr>
                <w:rFonts w:ascii="宋体" w:eastAsia="宋体" w:hAnsi="宋体"/>
              </w:rPr>
              <w:t>人</w:t>
            </w:r>
            <w:r w:rsidRPr="002C5738">
              <w:rPr>
                <w:rFonts w:ascii="宋体" w:eastAsia="宋体" w:hAnsi="宋体" w:hint="eastAsia"/>
              </w:rPr>
              <w:t>所投</w:t>
            </w:r>
            <w:r w:rsidRPr="002C5738">
              <w:rPr>
                <w:rFonts w:ascii="宋体" w:eastAsia="宋体" w:hAnsi="宋体"/>
              </w:rPr>
              <w:t>产品（</w:t>
            </w:r>
            <w:r w:rsidRPr="002C5738">
              <w:rPr>
                <w:rFonts w:ascii="宋体" w:eastAsia="宋体" w:hAnsi="宋体" w:hint="eastAsia"/>
              </w:rPr>
              <w:t>或</w:t>
            </w:r>
            <w:r w:rsidRPr="002C5738">
              <w:rPr>
                <w:rFonts w:ascii="宋体" w:eastAsia="宋体" w:hAnsi="宋体"/>
              </w:rPr>
              <w:t>核心产品）</w:t>
            </w:r>
            <w:r w:rsidRPr="002C5738">
              <w:rPr>
                <w:rFonts w:ascii="宋体" w:eastAsia="宋体" w:hAnsi="宋体" w:hint="eastAsia"/>
              </w:rPr>
              <w:t>具有</w:t>
            </w:r>
            <w:r w:rsidRPr="002C5738">
              <w:rPr>
                <w:rFonts w:ascii="宋体" w:eastAsia="宋体" w:hAnsi="宋体"/>
              </w:rPr>
              <w:t>由</w:t>
            </w:r>
            <w:r w:rsidRPr="002C5738">
              <w:rPr>
                <w:rFonts w:ascii="宋体" w:eastAsia="宋体" w:hAnsi="宋体" w:hint="eastAsia"/>
              </w:rPr>
              <w:t>国家确定的认证机构出具的、处于有效期之内的环境标志认证证书的，</w:t>
            </w:r>
            <w:r w:rsidRPr="002C5738">
              <w:rPr>
                <w:rFonts w:ascii="宋体" w:eastAsia="宋体" w:hAnsi="宋体"/>
              </w:rPr>
              <w:t>得</w:t>
            </w:r>
            <w:r w:rsidRPr="002C5738">
              <w:rPr>
                <w:rFonts w:ascii="宋体" w:eastAsia="宋体" w:hAnsi="宋体" w:hint="eastAsia"/>
              </w:rPr>
              <w:t>1分</w:t>
            </w:r>
            <w:r w:rsidRPr="002C5738">
              <w:rPr>
                <w:rFonts w:ascii="宋体" w:eastAsia="宋体" w:hAnsi="宋体"/>
              </w:rPr>
              <w:t>，否则不得分。</w:t>
            </w:r>
          </w:p>
          <w:p w14:paraId="12A31127" w14:textId="77777777" w:rsidR="00C70173" w:rsidRPr="002C5738" w:rsidRDefault="00C70173" w:rsidP="000E2BB7">
            <w:pPr>
              <w:rPr>
                <w:rFonts w:ascii="宋体" w:eastAsia="宋体" w:hAnsi="宋体"/>
              </w:rPr>
            </w:pPr>
            <w:r w:rsidRPr="002C5738">
              <w:rPr>
                <w:rFonts w:ascii="宋体" w:eastAsia="宋体" w:hAnsi="宋体" w:hint="eastAsia"/>
              </w:rPr>
              <w:t>注</w:t>
            </w:r>
            <w:r w:rsidRPr="002C5738">
              <w:rPr>
                <w:rFonts w:ascii="宋体" w:eastAsia="宋体" w:hAnsi="宋体"/>
              </w:rPr>
              <w:t>：</w:t>
            </w:r>
            <w:r w:rsidRPr="002C5738">
              <w:rPr>
                <w:rFonts w:ascii="宋体" w:eastAsia="宋体" w:hAnsi="宋体" w:hint="eastAsia"/>
              </w:rPr>
              <w:t>投标人需提供认证证书复印件（对应产品型号，加盖</w:t>
            </w:r>
            <w:r w:rsidRPr="002C5738">
              <w:rPr>
                <w:rFonts w:ascii="宋体" w:eastAsia="宋体" w:hAnsi="宋体"/>
              </w:rPr>
              <w:t>公章</w:t>
            </w:r>
            <w:r w:rsidRPr="002C5738">
              <w:rPr>
                <w:rFonts w:ascii="宋体" w:eastAsia="宋体" w:hAnsi="宋体" w:hint="eastAsia"/>
              </w:rPr>
              <w:t>）</w:t>
            </w:r>
            <w:r w:rsidRPr="002C5738">
              <w:rPr>
                <w:rFonts w:ascii="宋体" w:eastAsia="宋体" w:hAnsi="宋体"/>
              </w:rPr>
              <w:t>，</w:t>
            </w:r>
            <w:r w:rsidRPr="002C5738">
              <w:rPr>
                <w:rFonts w:ascii="宋体" w:eastAsia="宋体" w:hAnsi="宋体" w:hint="eastAsia"/>
              </w:rPr>
              <w:t>否则不予承认。</w:t>
            </w:r>
          </w:p>
        </w:tc>
        <w:tc>
          <w:tcPr>
            <w:tcW w:w="408" w:type="pct"/>
          </w:tcPr>
          <w:p w14:paraId="14D5C995" w14:textId="77777777" w:rsidR="00C70173" w:rsidRPr="002C5738" w:rsidRDefault="00C70173" w:rsidP="000E2BB7">
            <w:pPr>
              <w:ind w:leftChars="-67" w:hangingChars="67" w:hanging="141"/>
              <w:jc w:val="center"/>
              <w:rPr>
                <w:rFonts w:ascii="宋体" w:eastAsia="宋体" w:hAnsi="宋体"/>
              </w:rPr>
            </w:pPr>
            <w:r w:rsidRPr="002C5738">
              <w:rPr>
                <w:rFonts w:ascii="宋体" w:eastAsia="宋体" w:hAnsi="宋体" w:hint="eastAsia"/>
              </w:rPr>
              <w:t>2分</w:t>
            </w:r>
          </w:p>
        </w:tc>
      </w:tr>
      <w:tr w:rsidR="00C70173" w:rsidRPr="002C5738" w14:paraId="6CC2C344" w14:textId="77777777" w:rsidTr="000E2BB7">
        <w:trPr>
          <w:trHeight w:val="362"/>
          <w:jc w:val="center"/>
        </w:trPr>
        <w:tc>
          <w:tcPr>
            <w:tcW w:w="1074" w:type="pct"/>
            <w:gridSpan w:val="2"/>
            <w:shd w:val="clear" w:color="auto" w:fill="auto"/>
            <w:noWrap/>
          </w:tcPr>
          <w:p w14:paraId="5138D2B7" w14:textId="77777777" w:rsidR="00C70173" w:rsidRPr="002C5738" w:rsidRDefault="00C70173" w:rsidP="000E2BB7">
            <w:pPr>
              <w:ind w:left="-108" w:right="34"/>
              <w:jc w:val="center"/>
              <w:rPr>
                <w:rFonts w:ascii="宋体" w:eastAsia="宋体" w:hAnsi="宋体"/>
                <w:bCs/>
              </w:rPr>
            </w:pPr>
            <w:r w:rsidRPr="002C5738">
              <w:rPr>
                <w:rFonts w:ascii="宋体" w:eastAsia="宋体" w:hAnsi="宋体" w:hint="eastAsia"/>
                <w:bCs/>
              </w:rPr>
              <w:t>合计　100分</w:t>
            </w:r>
          </w:p>
        </w:tc>
        <w:tc>
          <w:tcPr>
            <w:tcW w:w="467" w:type="pct"/>
          </w:tcPr>
          <w:p w14:paraId="0BF88CA7" w14:textId="77777777" w:rsidR="00C70173" w:rsidRPr="002C5738" w:rsidRDefault="00C70173" w:rsidP="000E2BB7">
            <w:pPr>
              <w:rPr>
                <w:rFonts w:ascii="宋体" w:eastAsia="宋体" w:hAnsi="宋体"/>
              </w:rPr>
            </w:pPr>
          </w:p>
        </w:tc>
        <w:tc>
          <w:tcPr>
            <w:tcW w:w="3051" w:type="pct"/>
            <w:shd w:val="clear" w:color="auto" w:fill="auto"/>
            <w:noWrap/>
          </w:tcPr>
          <w:p w14:paraId="593891CC" w14:textId="77777777" w:rsidR="00C70173" w:rsidRPr="002C5738" w:rsidRDefault="00C70173" w:rsidP="000E2BB7">
            <w:pPr>
              <w:rPr>
                <w:rFonts w:ascii="宋体" w:eastAsia="宋体" w:hAnsi="宋体"/>
              </w:rPr>
            </w:pPr>
          </w:p>
        </w:tc>
        <w:tc>
          <w:tcPr>
            <w:tcW w:w="408" w:type="pct"/>
          </w:tcPr>
          <w:p w14:paraId="6A3E229D" w14:textId="77777777" w:rsidR="00C70173" w:rsidRPr="002C5738" w:rsidRDefault="00C70173" w:rsidP="000E2BB7">
            <w:pPr>
              <w:jc w:val="center"/>
              <w:rPr>
                <w:rFonts w:ascii="宋体" w:eastAsia="宋体" w:hAnsi="宋体"/>
              </w:rPr>
            </w:pPr>
            <w:r w:rsidRPr="002C5738">
              <w:rPr>
                <w:rFonts w:ascii="宋体" w:eastAsia="宋体" w:hAnsi="宋体"/>
              </w:rPr>
              <w:t>100</w:t>
            </w:r>
          </w:p>
        </w:tc>
      </w:tr>
    </w:tbl>
    <w:bookmarkEnd w:id="770"/>
    <w:p w14:paraId="225BA0B2" w14:textId="77777777" w:rsidR="006E341C" w:rsidRPr="002C5738" w:rsidRDefault="004D24D2">
      <w:pPr>
        <w:spacing w:line="360" w:lineRule="auto"/>
        <w:rPr>
          <w:rFonts w:ascii="宋体" w:hAnsi="宋体"/>
          <w:b/>
        </w:rPr>
      </w:pPr>
      <w:r w:rsidRPr="002C5738">
        <w:rPr>
          <w:rFonts w:ascii="宋体" w:hAnsi="宋体" w:hint="eastAsia"/>
          <w:b/>
        </w:rPr>
        <w:t>注：分数计算保留到小数点后两位。</w:t>
      </w:r>
    </w:p>
    <w:p w14:paraId="3030816A" w14:textId="77777777" w:rsidR="006E341C" w:rsidRPr="002C5738" w:rsidRDefault="006E341C">
      <w:pPr>
        <w:spacing w:before="353" w:line="219" w:lineRule="auto"/>
        <w:ind w:left="3017"/>
        <w:rPr>
          <w:rFonts w:ascii="宋体" w:eastAsia="宋体" w:hAnsi="宋体" w:cs="宋体"/>
          <w:spacing w:val="-1"/>
          <w:sz w:val="36"/>
          <w:szCs w:val="36"/>
        </w:rPr>
      </w:pPr>
    </w:p>
    <w:p w14:paraId="4FE1948D" w14:textId="77777777" w:rsidR="006E341C" w:rsidRPr="002C5738" w:rsidRDefault="004D24D2">
      <w:pPr>
        <w:pStyle w:val="a8"/>
      </w:pPr>
      <w:r w:rsidRPr="002C5738">
        <w:br w:type="page"/>
      </w:r>
    </w:p>
    <w:p w14:paraId="1C0CC549" w14:textId="77777777" w:rsidR="006E341C" w:rsidRPr="002C5738" w:rsidRDefault="004D24D2">
      <w:pPr>
        <w:pStyle w:val="10"/>
        <w:numPr>
          <w:ilvl w:val="0"/>
          <w:numId w:val="16"/>
        </w:numPr>
        <w:rPr>
          <w:rFonts w:eastAsia="宋体" w:hAnsi="宋体" w:cs="宋体"/>
        </w:rPr>
      </w:pPr>
      <w:bookmarkStart w:id="771" w:name="_Toc154676430"/>
      <w:r w:rsidRPr="002C5738">
        <w:rPr>
          <w:rFonts w:eastAsia="宋体" w:hAnsi="宋体" w:cs="宋体"/>
        </w:rPr>
        <w:lastRenderedPageBreak/>
        <w:t xml:space="preserve"> </w:t>
      </w:r>
      <w:r w:rsidRPr="002C5738">
        <w:rPr>
          <w:rFonts w:eastAsia="宋体" w:hAnsi="宋体" w:cs="宋体" w:hint="eastAsia"/>
        </w:rPr>
        <w:t>采购需求</w:t>
      </w:r>
      <w:bookmarkEnd w:id="771"/>
    </w:p>
    <w:p w14:paraId="30F92FC0" w14:textId="77777777" w:rsidR="006E341C" w:rsidRPr="002C5738" w:rsidRDefault="004D24D2" w:rsidP="004C5791">
      <w:pPr>
        <w:pStyle w:val="2"/>
      </w:pPr>
      <w:r w:rsidRPr="002C5738">
        <w:rPr>
          <w:rFonts w:hint="eastAsia"/>
        </w:rPr>
        <w:t>一、需求一览表</w:t>
      </w:r>
    </w:p>
    <w:tbl>
      <w:tblPr>
        <w:tblW w:w="8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1324"/>
        <w:gridCol w:w="1169"/>
        <w:gridCol w:w="998"/>
        <w:gridCol w:w="1041"/>
        <w:gridCol w:w="1130"/>
        <w:gridCol w:w="1244"/>
        <w:gridCol w:w="750"/>
      </w:tblGrid>
      <w:tr w:rsidR="006E341C" w:rsidRPr="002C5738" w14:paraId="0ED6E485" w14:textId="77777777">
        <w:trPr>
          <w:trHeight w:val="565"/>
        </w:trPr>
        <w:tc>
          <w:tcPr>
            <w:tcW w:w="870" w:type="dxa"/>
            <w:vAlign w:val="center"/>
          </w:tcPr>
          <w:p w14:paraId="37C18E63" w14:textId="77777777" w:rsidR="006E341C" w:rsidRPr="002C5738" w:rsidRDefault="004D24D2">
            <w:pPr>
              <w:jc w:val="center"/>
              <w:rPr>
                <w:rFonts w:ascii="宋体" w:eastAsia="宋体" w:hAnsi="宋体"/>
                <w:b/>
              </w:rPr>
            </w:pPr>
            <w:bookmarkStart w:id="772" w:name="_Toc154676431"/>
            <w:r w:rsidRPr="002C5738">
              <w:rPr>
                <w:rFonts w:ascii="宋体" w:eastAsia="宋体" w:hAnsi="宋体" w:hint="eastAsia"/>
                <w:b/>
              </w:rPr>
              <w:t>序号</w:t>
            </w:r>
          </w:p>
        </w:tc>
        <w:tc>
          <w:tcPr>
            <w:tcW w:w="1324" w:type="dxa"/>
            <w:vAlign w:val="center"/>
          </w:tcPr>
          <w:p w14:paraId="1780480E" w14:textId="77777777" w:rsidR="006E341C" w:rsidRPr="002C5738" w:rsidRDefault="004D24D2">
            <w:pPr>
              <w:jc w:val="center"/>
              <w:rPr>
                <w:rFonts w:ascii="宋体" w:eastAsia="宋体" w:hAnsi="宋体"/>
                <w:b/>
              </w:rPr>
            </w:pPr>
            <w:r w:rsidRPr="002C5738">
              <w:rPr>
                <w:rFonts w:ascii="宋体" w:eastAsia="宋体" w:hAnsi="宋体" w:hint="eastAsia"/>
                <w:b/>
              </w:rPr>
              <w:t>采购产品名称</w:t>
            </w:r>
          </w:p>
        </w:tc>
        <w:tc>
          <w:tcPr>
            <w:tcW w:w="1169" w:type="dxa"/>
            <w:vAlign w:val="center"/>
          </w:tcPr>
          <w:p w14:paraId="2F58FDA1" w14:textId="77777777" w:rsidR="006E341C" w:rsidRPr="002C5738" w:rsidRDefault="004D24D2">
            <w:pPr>
              <w:jc w:val="center"/>
              <w:rPr>
                <w:rFonts w:ascii="宋体" w:eastAsia="宋体" w:hAnsi="宋体"/>
                <w:b/>
              </w:rPr>
            </w:pPr>
            <w:r w:rsidRPr="002C5738">
              <w:rPr>
                <w:rFonts w:ascii="宋体" w:eastAsia="宋体" w:hAnsi="宋体" w:hint="eastAsia"/>
                <w:b/>
              </w:rPr>
              <w:t>具体标的物名称</w:t>
            </w:r>
          </w:p>
        </w:tc>
        <w:tc>
          <w:tcPr>
            <w:tcW w:w="998" w:type="dxa"/>
            <w:vAlign w:val="center"/>
          </w:tcPr>
          <w:p w14:paraId="0406DA57" w14:textId="77777777" w:rsidR="006E341C" w:rsidRPr="002C5738" w:rsidRDefault="004D24D2">
            <w:pPr>
              <w:jc w:val="center"/>
              <w:rPr>
                <w:rFonts w:ascii="宋体" w:eastAsia="宋体" w:hAnsi="宋体"/>
                <w:b/>
              </w:rPr>
            </w:pPr>
            <w:r w:rsidRPr="002C5738">
              <w:rPr>
                <w:rFonts w:ascii="宋体" w:eastAsia="宋体" w:hAnsi="宋体" w:hint="eastAsia"/>
                <w:b/>
              </w:rPr>
              <w:t>数量</w:t>
            </w:r>
          </w:p>
          <w:p w14:paraId="15F2EEB6" w14:textId="77777777" w:rsidR="006E341C" w:rsidRPr="002C5738" w:rsidRDefault="004D24D2">
            <w:pPr>
              <w:jc w:val="center"/>
              <w:rPr>
                <w:rFonts w:ascii="宋体" w:eastAsia="宋体" w:hAnsi="宋体"/>
                <w:b/>
              </w:rPr>
            </w:pPr>
            <w:r w:rsidRPr="002C5738">
              <w:rPr>
                <w:rFonts w:ascii="宋体" w:eastAsia="宋体" w:hAnsi="宋体" w:hint="eastAsia"/>
                <w:b/>
              </w:rPr>
              <w:t>(台/套)</w:t>
            </w:r>
          </w:p>
        </w:tc>
        <w:tc>
          <w:tcPr>
            <w:tcW w:w="1041" w:type="dxa"/>
            <w:vAlign w:val="center"/>
          </w:tcPr>
          <w:p w14:paraId="23BC6AF3" w14:textId="13AF00D6" w:rsidR="006E341C" w:rsidRPr="002C5738" w:rsidRDefault="00BB2C65">
            <w:pPr>
              <w:jc w:val="center"/>
              <w:rPr>
                <w:rFonts w:ascii="宋体" w:eastAsia="宋体" w:hAnsi="宋体"/>
                <w:b/>
              </w:rPr>
            </w:pPr>
            <w:r w:rsidRPr="002C5738">
              <w:rPr>
                <w:rFonts w:ascii="宋体" w:eastAsia="宋体" w:hAnsi="宋体" w:hint="eastAsia"/>
                <w:b/>
              </w:rPr>
              <w:t>*</w:t>
            </w:r>
            <w:r w:rsidR="004D24D2" w:rsidRPr="002C5738">
              <w:rPr>
                <w:rFonts w:ascii="宋体" w:eastAsia="宋体" w:hAnsi="宋体" w:hint="eastAsia"/>
                <w:b/>
              </w:rPr>
              <w:t>交付期</w:t>
            </w:r>
          </w:p>
          <w:p w14:paraId="0E5FB3EA" w14:textId="77777777" w:rsidR="006E341C" w:rsidRPr="002C5738" w:rsidRDefault="004D24D2">
            <w:pPr>
              <w:jc w:val="center"/>
              <w:rPr>
                <w:rFonts w:ascii="宋体" w:eastAsia="宋体" w:hAnsi="宋体"/>
                <w:b/>
              </w:rPr>
            </w:pPr>
            <w:r w:rsidRPr="002C5738">
              <w:rPr>
                <w:rFonts w:ascii="宋体" w:eastAsia="宋体" w:hAnsi="宋体" w:hint="eastAsia"/>
                <w:b/>
              </w:rPr>
              <w:t>(日历日)</w:t>
            </w:r>
          </w:p>
        </w:tc>
        <w:tc>
          <w:tcPr>
            <w:tcW w:w="1130" w:type="dxa"/>
            <w:vAlign w:val="center"/>
          </w:tcPr>
          <w:p w14:paraId="0885BE00" w14:textId="77777777" w:rsidR="006E341C" w:rsidRPr="002C5738" w:rsidRDefault="004D24D2">
            <w:pPr>
              <w:jc w:val="center"/>
              <w:rPr>
                <w:rFonts w:ascii="宋体" w:eastAsia="宋体" w:hAnsi="宋体"/>
                <w:b/>
              </w:rPr>
            </w:pPr>
            <w:r w:rsidRPr="002C5738">
              <w:rPr>
                <w:rFonts w:ascii="宋体" w:eastAsia="宋体" w:hAnsi="宋体" w:hint="eastAsia"/>
                <w:b/>
              </w:rPr>
              <w:t>试运行期(日历日)</w:t>
            </w:r>
          </w:p>
        </w:tc>
        <w:tc>
          <w:tcPr>
            <w:tcW w:w="1244" w:type="dxa"/>
            <w:vAlign w:val="center"/>
          </w:tcPr>
          <w:p w14:paraId="0DD6BD00" w14:textId="77777777" w:rsidR="006E341C" w:rsidRPr="002C5738" w:rsidRDefault="004D24D2">
            <w:pPr>
              <w:jc w:val="center"/>
              <w:rPr>
                <w:rFonts w:ascii="宋体" w:eastAsia="宋体" w:hAnsi="宋体"/>
                <w:b/>
              </w:rPr>
            </w:pPr>
            <w:r w:rsidRPr="002C5738">
              <w:rPr>
                <w:rFonts w:ascii="宋体" w:eastAsia="宋体" w:hAnsi="宋体" w:hint="eastAsia"/>
                <w:b/>
              </w:rPr>
              <w:t>*免费质保期(年)</w:t>
            </w:r>
          </w:p>
        </w:tc>
        <w:tc>
          <w:tcPr>
            <w:tcW w:w="750" w:type="dxa"/>
            <w:vAlign w:val="center"/>
          </w:tcPr>
          <w:p w14:paraId="021D68EB" w14:textId="77777777" w:rsidR="006E341C" w:rsidRPr="002C5738" w:rsidRDefault="004D24D2">
            <w:pPr>
              <w:jc w:val="center"/>
              <w:rPr>
                <w:rFonts w:ascii="宋体" w:eastAsia="宋体" w:hAnsi="宋体"/>
                <w:b/>
              </w:rPr>
            </w:pPr>
            <w:r w:rsidRPr="002C5738">
              <w:rPr>
                <w:rFonts w:ascii="宋体" w:eastAsia="宋体" w:hAnsi="宋体" w:hint="eastAsia"/>
                <w:b/>
              </w:rPr>
              <w:t>交付</w:t>
            </w:r>
          </w:p>
          <w:p w14:paraId="3D4EB086" w14:textId="77777777" w:rsidR="006E341C" w:rsidRPr="002C5738" w:rsidRDefault="004D24D2">
            <w:pPr>
              <w:jc w:val="center"/>
              <w:rPr>
                <w:rFonts w:ascii="宋体" w:eastAsia="宋体" w:hAnsi="宋体"/>
                <w:b/>
              </w:rPr>
            </w:pPr>
            <w:r w:rsidRPr="002C5738">
              <w:rPr>
                <w:rFonts w:ascii="宋体" w:eastAsia="宋体" w:hAnsi="宋体" w:hint="eastAsia"/>
                <w:b/>
              </w:rPr>
              <w:t>地点</w:t>
            </w:r>
          </w:p>
        </w:tc>
      </w:tr>
      <w:tr w:rsidR="006E341C" w:rsidRPr="002C5738" w14:paraId="7DB66DBB" w14:textId="77777777">
        <w:trPr>
          <w:trHeight w:val="565"/>
        </w:trPr>
        <w:tc>
          <w:tcPr>
            <w:tcW w:w="870" w:type="dxa"/>
            <w:vAlign w:val="center"/>
          </w:tcPr>
          <w:p w14:paraId="650972A5" w14:textId="77777777" w:rsidR="006E341C" w:rsidRPr="002C5738" w:rsidRDefault="004D24D2">
            <w:pPr>
              <w:jc w:val="center"/>
              <w:rPr>
                <w:rFonts w:ascii="宋体" w:eastAsia="宋体" w:hAnsi="宋体"/>
                <w:b/>
              </w:rPr>
            </w:pPr>
            <w:r w:rsidRPr="002C5738">
              <w:rPr>
                <w:rFonts w:ascii="宋体" w:eastAsia="宋体" w:hAnsi="宋体" w:hint="eastAsia"/>
                <w:b/>
              </w:rPr>
              <w:t>1</w:t>
            </w:r>
          </w:p>
        </w:tc>
        <w:tc>
          <w:tcPr>
            <w:tcW w:w="1324" w:type="dxa"/>
            <w:vAlign w:val="center"/>
          </w:tcPr>
          <w:p w14:paraId="368003DA" w14:textId="7627EB44" w:rsidR="006E341C" w:rsidRPr="002C5738" w:rsidRDefault="00C70173">
            <w:pPr>
              <w:jc w:val="center"/>
              <w:rPr>
                <w:rFonts w:ascii="宋体" w:eastAsia="宋体" w:hAnsi="宋体"/>
                <w:b/>
              </w:rPr>
            </w:pPr>
            <w:r w:rsidRPr="002C5738">
              <w:rPr>
                <w:rFonts w:ascii="宋体" w:eastAsia="宋体" w:hAnsi="宋体" w:hint="eastAsia"/>
                <w:b/>
              </w:rPr>
              <w:t>通信感知信号采集分析系统</w:t>
            </w:r>
          </w:p>
        </w:tc>
        <w:tc>
          <w:tcPr>
            <w:tcW w:w="1169" w:type="dxa"/>
            <w:vAlign w:val="center"/>
          </w:tcPr>
          <w:p w14:paraId="682088DA" w14:textId="2889CCDA" w:rsidR="006E341C" w:rsidRPr="002C5738" w:rsidRDefault="00C70173">
            <w:pPr>
              <w:jc w:val="center"/>
              <w:rPr>
                <w:rFonts w:ascii="宋体" w:eastAsia="宋体" w:hAnsi="宋体"/>
                <w:b/>
              </w:rPr>
            </w:pPr>
            <w:r w:rsidRPr="002C5738">
              <w:rPr>
                <w:rFonts w:ascii="宋体" w:eastAsia="宋体" w:hAnsi="宋体" w:hint="eastAsia"/>
                <w:b/>
              </w:rPr>
              <w:t>通信感知信号采集分析系统</w:t>
            </w:r>
          </w:p>
        </w:tc>
        <w:tc>
          <w:tcPr>
            <w:tcW w:w="998" w:type="dxa"/>
            <w:vAlign w:val="center"/>
          </w:tcPr>
          <w:p w14:paraId="432EF80D" w14:textId="7FB56CDA" w:rsidR="006E341C" w:rsidRPr="002C5738" w:rsidRDefault="00C70173">
            <w:pPr>
              <w:jc w:val="center"/>
              <w:rPr>
                <w:rFonts w:ascii="宋体" w:eastAsia="宋体" w:hAnsi="宋体"/>
                <w:b/>
              </w:rPr>
            </w:pPr>
            <w:r w:rsidRPr="002C5738">
              <w:rPr>
                <w:rFonts w:ascii="宋体" w:eastAsia="宋体" w:hAnsi="宋体" w:hint="eastAsia"/>
                <w:b/>
              </w:rPr>
              <w:t>1</w:t>
            </w:r>
          </w:p>
        </w:tc>
        <w:tc>
          <w:tcPr>
            <w:tcW w:w="1041" w:type="dxa"/>
            <w:vAlign w:val="center"/>
          </w:tcPr>
          <w:p w14:paraId="7BEED0ED" w14:textId="6835C5D1" w:rsidR="006E341C" w:rsidRPr="002C5738" w:rsidRDefault="00786417">
            <w:pPr>
              <w:jc w:val="center"/>
              <w:rPr>
                <w:rFonts w:ascii="宋体" w:eastAsia="宋体" w:hAnsi="宋体"/>
                <w:b/>
              </w:rPr>
            </w:pPr>
            <w:r>
              <w:rPr>
                <w:rFonts w:ascii="宋体" w:eastAsia="宋体" w:hAnsi="宋体" w:hint="eastAsia"/>
                <w:b/>
              </w:rPr>
              <w:t>90</w:t>
            </w:r>
          </w:p>
        </w:tc>
        <w:tc>
          <w:tcPr>
            <w:tcW w:w="1130" w:type="dxa"/>
            <w:vAlign w:val="center"/>
          </w:tcPr>
          <w:p w14:paraId="13D21BDF" w14:textId="1EC9465A" w:rsidR="006E341C" w:rsidRPr="002C5738" w:rsidRDefault="00C70173">
            <w:pPr>
              <w:jc w:val="center"/>
              <w:rPr>
                <w:rFonts w:ascii="宋体" w:eastAsia="宋体" w:hAnsi="宋体"/>
                <w:b/>
              </w:rPr>
            </w:pPr>
            <w:r w:rsidRPr="002C5738">
              <w:rPr>
                <w:rFonts w:ascii="宋体" w:eastAsia="宋体" w:hAnsi="宋体" w:hint="eastAsia"/>
                <w:b/>
              </w:rPr>
              <w:t>/</w:t>
            </w:r>
          </w:p>
        </w:tc>
        <w:tc>
          <w:tcPr>
            <w:tcW w:w="1244" w:type="dxa"/>
            <w:vAlign w:val="center"/>
          </w:tcPr>
          <w:p w14:paraId="7E83F294" w14:textId="77911C09" w:rsidR="006E341C" w:rsidRPr="002C5738" w:rsidRDefault="00C70173">
            <w:pPr>
              <w:jc w:val="center"/>
              <w:rPr>
                <w:rFonts w:ascii="宋体" w:eastAsia="宋体" w:hAnsi="宋体"/>
                <w:b/>
              </w:rPr>
            </w:pPr>
            <w:r w:rsidRPr="002C5738">
              <w:rPr>
                <w:rFonts w:ascii="宋体" w:eastAsia="宋体" w:hAnsi="宋体" w:hint="eastAsia"/>
                <w:b/>
              </w:rPr>
              <w:t>3</w:t>
            </w:r>
          </w:p>
        </w:tc>
        <w:tc>
          <w:tcPr>
            <w:tcW w:w="750" w:type="dxa"/>
            <w:vAlign w:val="center"/>
          </w:tcPr>
          <w:p w14:paraId="26FE1D4A" w14:textId="2DFE2FEC" w:rsidR="006E341C" w:rsidRPr="002C5738" w:rsidRDefault="003D7154">
            <w:pPr>
              <w:jc w:val="center"/>
              <w:rPr>
                <w:rFonts w:ascii="宋体" w:eastAsia="宋体" w:hAnsi="宋体"/>
                <w:b/>
              </w:rPr>
            </w:pPr>
            <w:r w:rsidRPr="002C5738">
              <w:rPr>
                <w:rFonts w:ascii="宋体" w:eastAsia="宋体" w:hAnsi="宋体" w:hint="eastAsia"/>
                <w:b/>
              </w:rPr>
              <w:t>北京，采购人指定地点</w:t>
            </w:r>
          </w:p>
        </w:tc>
      </w:tr>
    </w:tbl>
    <w:bookmarkEnd w:id="772"/>
    <w:p w14:paraId="5A9C9492" w14:textId="77777777" w:rsidR="006E341C" w:rsidRPr="002C5738" w:rsidRDefault="004D24D2">
      <w:pPr>
        <w:spacing w:beforeLines="50" w:before="120" w:line="360" w:lineRule="auto"/>
        <w:rPr>
          <w:rFonts w:ascii="宋体" w:eastAsia="宋体" w:hAnsi="宋体"/>
          <w:b/>
        </w:rPr>
      </w:pPr>
      <w:r w:rsidRPr="002C5738">
        <w:rPr>
          <w:rFonts w:ascii="宋体" w:eastAsia="宋体" w:hAnsi="宋体"/>
          <w:b/>
        </w:rPr>
        <w:t>注：</w:t>
      </w:r>
    </w:p>
    <w:p w14:paraId="43FC85C6" w14:textId="79B55988" w:rsidR="006E341C" w:rsidRPr="002C5738" w:rsidRDefault="004D24D2">
      <w:pPr>
        <w:spacing w:line="360" w:lineRule="auto"/>
        <w:rPr>
          <w:rFonts w:ascii="宋体" w:eastAsia="宋体" w:hAnsi="宋体"/>
          <w:b/>
        </w:rPr>
      </w:pPr>
      <w:r w:rsidRPr="002C5738">
        <w:rPr>
          <w:rFonts w:ascii="宋体" w:eastAsia="宋体" w:hAnsi="宋体" w:hint="eastAsia"/>
          <w:b/>
        </w:rPr>
        <w:t>1.</w:t>
      </w:r>
      <w:r w:rsidRPr="002C5738">
        <w:rPr>
          <w:rFonts w:hint="eastAsia"/>
        </w:rPr>
        <w:t xml:space="preserve"> </w:t>
      </w:r>
      <w:r w:rsidR="00386715" w:rsidRPr="002C5738">
        <w:rPr>
          <w:rFonts w:ascii="宋体" w:eastAsia="宋体" w:hAnsi="宋体" w:hint="eastAsia"/>
          <w:b/>
        </w:rPr>
        <w:t>交付期从合同签订之日开始起算，至货物全部运抵买方指定现场为止</w:t>
      </w:r>
      <w:r w:rsidRPr="002C5738">
        <w:rPr>
          <w:rFonts w:ascii="宋体" w:eastAsia="宋体" w:hAnsi="宋体" w:hint="eastAsia"/>
          <w:b/>
        </w:rPr>
        <w:t>。</w:t>
      </w:r>
    </w:p>
    <w:p w14:paraId="49A4C383" w14:textId="77777777" w:rsidR="006E341C" w:rsidRPr="002C5738" w:rsidRDefault="004D24D2">
      <w:pPr>
        <w:spacing w:line="360" w:lineRule="auto"/>
        <w:rPr>
          <w:rFonts w:ascii="宋体" w:eastAsia="宋体" w:hAnsi="宋体"/>
          <w:b/>
        </w:rPr>
      </w:pPr>
      <w:r w:rsidRPr="002C5738">
        <w:rPr>
          <w:rFonts w:ascii="宋体" w:eastAsia="宋体" w:hAnsi="宋体"/>
          <w:b/>
        </w:rPr>
        <w:t>2</w:t>
      </w:r>
      <w:r w:rsidRPr="002C5738">
        <w:rPr>
          <w:rFonts w:ascii="宋体" w:eastAsia="宋体" w:hAnsi="宋体" w:hint="eastAsia"/>
          <w:b/>
        </w:rPr>
        <w:t>.运行期从交付期第二日开始算起，到可以终验为止。试运行期内所有出现的问题应得到解决，软件系统运行稳定。</w:t>
      </w:r>
    </w:p>
    <w:p w14:paraId="50ED5679" w14:textId="77777777" w:rsidR="006E341C" w:rsidRPr="002C5738" w:rsidRDefault="004D24D2">
      <w:pPr>
        <w:rPr>
          <w:rFonts w:ascii="宋体" w:eastAsia="宋体" w:hAnsi="宋体"/>
        </w:rPr>
      </w:pPr>
      <w:r w:rsidRPr="002C5738">
        <w:rPr>
          <w:rFonts w:ascii="宋体" w:eastAsia="宋体" w:hAnsi="宋体"/>
          <w:b/>
        </w:rPr>
        <w:t>3</w:t>
      </w:r>
      <w:r w:rsidRPr="002C5738">
        <w:rPr>
          <w:rFonts w:ascii="宋体" w:eastAsia="宋体" w:hAnsi="宋体" w:hint="eastAsia"/>
          <w:b/>
        </w:rPr>
        <w:t>.质保期</w:t>
      </w:r>
      <w:r w:rsidRPr="002C5738">
        <w:rPr>
          <w:rFonts w:ascii="宋体" w:eastAsia="宋体" w:hAnsi="宋体"/>
          <w:b/>
        </w:rPr>
        <w:t>自买卖双方</w:t>
      </w:r>
      <w:r w:rsidRPr="002C5738">
        <w:rPr>
          <w:rFonts w:ascii="宋体" w:eastAsia="宋体" w:hAnsi="宋体" w:hint="eastAsia"/>
          <w:b/>
        </w:rPr>
        <w:t>验收签署</w:t>
      </w:r>
      <w:r w:rsidRPr="002C5738">
        <w:rPr>
          <w:rFonts w:ascii="宋体" w:eastAsia="宋体" w:hAnsi="宋体"/>
          <w:b/>
        </w:rPr>
        <w:t>“验收报告”的日期开始计算</w:t>
      </w:r>
      <w:r w:rsidRPr="002C5738">
        <w:rPr>
          <w:rFonts w:ascii="宋体" w:eastAsia="宋体" w:hAnsi="宋体" w:hint="eastAsia"/>
          <w:b/>
        </w:rPr>
        <w:t>。</w:t>
      </w:r>
    </w:p>
    <w:p w14:paraId="3C1B50A6" w14:textId="77777777" w:rsidR="006E341C" w:rsidRPr="002C5738" w:rsidRDefault="004D24D2">
      <w:pPr>
        <w:kinsoku/>
        <w:autoSpaceDE/>
        <w:autoSpaceDN/>
        <w:adjustRightInd/>
        <w:snapToGrid/>
        <w:textAlignment w:val="auto"/>
        <w:rPr>
          <w:rFonts w:ascii="宋体" w:eastAsia="宋体" w:hAnsi="宋体"/>
          <w:b/>
          <w:sz w:val="24"/>
          <w:szCs w:val="20"/>
        </w:rPr>
      </w:pPr>
      <w:r w:rsidRPr="002C5738">
        <w:rPr>
          <w:rFonts w:ascii="宋体" w:eastAsia="宋体" w:hAnsi="宋体"/>
          <w:sz w:val="24"/>
        </w:rPr>
        <w:br w:type="page"/>
      </w:r>
    </w:p>
    <w:p w14:paraId="7EF1D155" w14:textId="567A0014" w:rsidR="006E341C" w:rsidRPr="002C5738" w:rsidRDefault="004D24D2" w:rsidP="004C5791">
      <w:pPr>
        <w:pStyle w:val="2"/>
      </w:pPr>
      <w:bookmarkStart w:id="773" w:name="_Toc154676432"/>
      <w:r w:rsidRPr="002C5738">
        <w:rPr>
          <w:rFonts w:hint="eastAsia"/>
        </w:rPr>
        <w:lastRenderedPageBreak/>
        <w:t>二、</w:t>
      </w:r>
      <w:bookmarkEnd w:id="773"/>
      <w:r w:rsidR="00C00B83" w:rsidRPr="002C5738">
        <w:rPr>
          <w:rFonts w:hint="eastAsia"/>
        </w:rPr>
        <w:t>具体采购需求</w:t>
      </w:r>
    </w:p>
    <w:p w14:paraId="1DF8B2B3" w14:textId="77777777" w:rsidR="006E341C" w:rsidRPr="002C5738" w:rsidRDefault="004D24D2">
      <w:pPr>
        <w:spacing w:beforeLines="150" w:before="360" w:line="360" w:lineRule="auto"/>
        <w:jc w:val="both"/>
        <w:rPr>
          <w:rFonts w:ascii="宋体" w:eastAsia="宋体" w:hAnsi="宋体"/>
          <w:b/>
          <w:sz w:val="24"/>
        </w:rPr>
      </w:pPr>
      <w:r w:rsidRPr="002C5738">
        <w:rPr>
          <w:rFonts w:ascii="宋体" w:eastAsia="宋体" w:hAnsi="宋体" w:hint="eastAsia"/>
          <w:b/>
          <w:sz w:val="24"/>
        </w:rPr>
        <w:t>1.本章中加注“*”或“★”号的条款，投标人应完全满足并提供相关正面应答或承诺，否则将被视为实质性不响应，其投标将被拒绝；若技术规格中对“*”或“★”号条款还有证明材料要求的，投标人还应按照招标文件要求提供相应的证明材料，否则也将被视为实质性不响应，其投标将被拒绝。</w:t>
      </w:r>
    </w:p>
    <w:p w14:paraId="68EC4A93" w14:textId="77777777" w:rsidR="006E341C" w:rsidRPr="002C5738" w:rsidRDefault="004D24D2">
      <w:pPr>
        <w:spacing w:line="360" w:lineRule="auto"/>
        <w:jc w:val="both"/>
        <w:rPr>
          <w:rFonts w:ascii="宋体" w:eastAsia="宋体" w:hAnsi="宋体"/>
          <w:b/>
          <w:sz w:val="24"/>
        </w:rPr>
      </w:pPr>
      <w:r w:rsidRPr="002C5738">
        <w:rPr>
          <w:rFonts w:ascii="宋体" w:eastAsia="宋体" w:hAnsi="宋体" w:hint="eastAsia"/>
          <w:b/>
          <w:sz w:val="24"/>
        </w:rPr>
        <w:t>2.本章中未加注“*”或“★”号的条款，投标人应进行响应并提供相关正面应答或承诺，否则将被视为不满足招标文件要求；如技术规格中对未加注“*”或“★”号的条款有证明材料要求的，投标人应按照招标文件要求提供相应的证明材料，否则也将被视为不满足招标文件要求。</w:t>
      </w:r>
    </w:p>
    <w:p w14:paraId="4BF5E988" w14:textId="77777777" w:rsidR="006E341C" w:rsidRPr="002C5738" w:rsidRDefault="004D24D2">
      <w:pPr>
        <w:pStyle w:val="a3"/>
        <w:spacing w:line="360" w:lineRule="auto"/>
        <w:ind w:firstLine="0"/>
        <w:jc w:val="both"/>
        <w:rPr>
          <w:rFonts w:eastAsia="宋体" w:hAnsi="宋体"/>
          <w:b/>
          <w:szCs w:val="24"/>
        </w:rPr>
      </w:pPr>
      <w:r w:rsidRPr="002C5738">
        <w:rPr>
          <w:rFonts w:eastAsia="宋体" w:hAnsi="宋体" w:hint="eastAsia"/>
          <w:b/>
          <w:szCs w:val="24"/>
        </w:rPr>
        <w:t>3.以上2条所指的证明材料，如没有特殊说明，指生产厂家官方网站截图或产品白皮书或第三方机构检验报告或产品彩页或功能详细描述及设计图，并加盖投标人公章。招标文件中有其他证明材料要求的，以具体要求为准。</w:t>
      </w:r>
    </w:p>
    <w:p w14:paraId="340CD11C" w14:textId="77777777" w:rsidR="006E341C" w:rsidRPr="002C5738" w:rsidRDefault="004D24D2">
      <w:pPr>
        <w:pStyle w:val="a8"/>
        <w:rPr>
          <w:rFonts w:ascii="宋体"/>
          <w:sz w:val="24"/>
        </w:rPr>
      </w:pPr>
      <w:r w:rsidRPr="002C5738">
        <w:br w:type="page"/>
      </w:r>
    </w:p>
    <w:p w14:paraId="6ABEFCAE" w14:textId="4C73C80B" w:rsidR="006E341C" w:rsidRPr="002C5738" w:rsidRDefault="004D24D2" w:rsidP="00386715">
      <w:pPr>
        <w:pStyle w:val="2"/>
        <w:jc w:val="left"/>
        <w:rPr>
          <w:rFonts w:ascii="宋体" w:eastAsia="宋体" w:hAnsi="宋体"/>
          <w:sz w:val="24"/>
          <w:szCs w:val="24"/>
        </w:rPr>
      </w:pPr>
      <w:r w:rsidRPr="002C5738">
        <w:rPr>
          <w:rFonts w:ascii="宋体" w:eastAsia="宋体" w:hAnsi="宋体" w:hint="eastAsia"/>
          <w:sz w:val="24"/>
          <w:szCs w:val="24"/>
        </w:rPr>
        <w:lastRenderedPageBreak/>
        <w:t>（一）技术</w:t>
      </w:r>
      <w:r w:rsidR="00FE0A53" w:rsidRPr="002C5738">
        <w:rPr>
          <w:rFonts w:ascii="宋体" w:eastAsia="宋体" w:hAnsi="宋体" w:hint="eastAsia"/>
          <w:sz w:val="24"/>
          <w:szCs w:val="24"/>
        </w:rPr>
        <w:t>需求</w:t>
      </w:r>
    </w:p>
    <w:tbl>
      <w:tblPr>
        <w:tblW w:w="8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186"/>
        <w:gridCol w:w="643"/>
        <w:gridCol w:w="5015"/>
        <w:gridCol w:w="969"/>
      </w:tblGrid>
      <w:tr w:rsidR="00C70173" w:rsidRPr="002C5738" w14:paraId="71C5133C" w14:textId="77777777" w:rsidTr="00C70173">
        <w:trPr>
          <w:trHeight w:val="864"/>
        </w:trPr>
        <w:tc>
          <w:tcPr>
            <w:tcW w:w="0" w:type="auto"/>
            <w:shd w:val="clear" w:color="auto" w:fill="92D050"/>
            <w:vAlign w:val="center"/>
          </w:tcPr>
          <w:p w14:paraId="21103C1D" w14:textId="77777777" w:rsidR="00C70173" w:rsidRPr="002C5738" w:rsidRDefault="00C70173" w:rsidP="000E2BB7">
            <w:pPr>
              <w:jc w:val="center"/>
              <w:rPr>
                <w:rFonts w:ascii="Times New Roman" w:eastAsia="宋体" w:hAnsi="Times New Roman" w:cs="Times New Roman"/>
              </w:rPr>
            </w:pPr>
            <w:bookmarkStart w:id="774" w:name="_Hlk163128419"/>
            <w:r w:rsidRPr="002C5738">
              <w:rPr>
                <w:rFonts w:ascii="Times New Roman" w:eastAsia="宋体" w:hAnsi="Times New Roman" w:cs="Times New Roman"/>
              </w:rPr>
              <w:t>序号</w:t>
            </w:r>
          </w:p>
        </w:tc>
        <w:tc>
          <w:tcPr>
            <w:tcW w:w="0" w:type="auto"/>
            <w:shd w:val="clear" w:color="auto" w:fill="92D050"/>
            <w:vAlign w:val="center"/>
          </w:tcPr>
          <w:p w14:paraId="06DEDD1C" w14:textId="77777777" w:rsidR="00C70173" w:rsidRPr="002C5738" w:rsidRDefault="00C70173" w:rsidP="000E2BB7">
            <w:pPr>
              <w:jc w:val="center"/>
              <w:rPr>
                <w:rFonts w:ascii="Times New Roman" w:eastAsia="宋体" w:hAnsi="Times New Roman" w:cs="Times New Roman"/>
              </w:rPr>
            </w:pPr>
            <w:r w:rsidRPr="002C5738">
              <w:rPr>
                <w:rFonts w:ascii="Times New Roman" w:eastAsia="宋体" w:hAnsi="Times New Roman" w:cs="Times New Roman"/>
              </w:rPr>
              <w:t>指标项</w:t>
            </w:r>
          </w:p>
        </w:tc>
        <w:tc>
          <w:tcPr>
            <w:tcW w:w="0" w:type="auto"/>
            <w:shd w:val="clear" w:color="auto" w:fill="92D050"/>
            <w:vAlign w:val="center"/>
          </w:tcPr>
          <w:p w14:paraId="2ED533F8" w14:textId="77777777" w:rsidR="00C70173" w:rsidRPr="002C5738" w:rsidRDefault="00C70173" w:rsidP="000E2BB7">
            <w:pPr>
              <w:jc w:val="center"/>
              <w:rPr>
                <w:rFonts w:ascii="Times New Roman" w:eastAsia="宋体" w:hAnsi="Times New Roman" w:cs="Times New Roman"/>
              </w:rPr>
            </w:pPr>
            <w:r w:rsidRPr="002C5738">
              <w:rPr>
                <w:rFonts w:ascii="Times New Roman" w:eastAsia="宋体" w:hAnsi="Times New Roman" w:cs="Times New Roman"/>
              </w:rPr>
              <w:t>重要性</w:t>
            </w:r>
          </w:p>
        </w:tc>
        <w:tc>
          <w:tcPr>
            <w:tcW w:w="0" w:type="auto"/>
            <w:shd w:val="clear" w:color="auto" w:fill="92D050"/>
            <w:vAlign w:val="center"/>
          </w:tcPr>
          <w:p w14:paraId="44377ECB" w14:textId="77777777" w:rsidR="00C70173" w:rsidRPr="002C5738" w:rsidRDefault="00C70173" w:rsidP="000E2BB7">
            <w:pPr>
              <w:jc w:val="center"/>
              <w:rPr>
                <w:rFonts w:ascii="Times New Roman" w:eastAsia="宋体" w:hAnsi="Times New Roman" w:cs="Times New Roman"/>
              </w:rPr>
            </w:pPr>
            <w:r w:rsidRPr="002C5738">
              <w:rPr>
                <w:rFonts w:ascii="Times New Roman" w:eastAsia="宋体" w:hAnsi="Times New Roman" w:cs="Times New Roman"/>
              </w:rPr>
              <w:t>指标要求</w:t>
            </w:r>
          </w:p>
        </w:tc>
        <w:tc>
          <w:tcPr>
            <w:tcW w:w="0" w:type="auto"/>
            <w:shd w:val="clear" w:color="auto" w:fill="92D050"/>
            <w:vAlign w:val="center"/>
          </w:tcPr>
          <w:p w14:paraId="20081973" w14:textId="77777777" w:rsidR="00C70173" w:rsidRPr="002C5738" w:rsidRDefault="00C70173" w:rsidP="000E2BB7">
            <w:pPr>
              <w:jc w:val="center"/>
              <w:rPr>
                <w:rFonts w:ascii="Times New Roman" w:eastAsia="宋体" w:hAnsi="Times New Roman" w:cs="Times New Roman"/>
              </w:rPr>
            </w:pPr>
            <w:r w:rsidRPr="002C5738">
              <w:rPr>
                <w:rFonts w:ascii="Times New Roman" w:eastAsia="宋体" w:hAnsi="Times New Roman" w:cs="Times New Roman"/>
              </w:rPr>
              <w:t>证明材料要求</w:t>
            </w:r>
          </w:p>
        </w:tc>
      </w:tr>
      <w:tr w:rsidR="00C70173" w:rsidRPr="002C5738" w14:paraId="12C2103A" w14:textId="77777777" w:rsidTr="00C70173">
        <w:trPr>
          <w:trHeight w:val="442"/>
        </w:trPr>
        <w:tc>
          <w:tcPr>
            <w:tcW w:w="0" w:type="auto"/>
            <w:vMerge w:val="restart"/>
            <w:shd w:val="clear" w:color="000000" w:fill="FFFFFF"/>
            <w:vAlign w:val="center"/>
          </w:tcPr>
          <w:p w14:paraId="307FE96C" w14:textId="77777777" w:rsidR="00C70173" w:rsidRPr="002C5738" w:rsidRDefault="00C70173" w:rsidP="000E2BB7">
            <w:pPr>
              <w:rPr>
                <w:rFonts w:ascii="Times New Roman" w:eastAsia="宋体" w:hAnsi="Times New Roman" w:cs="Times New Roman"/>
              </w:rPr>
            </w:pPr>
            <w:r w:rsidRPr="002C5738">
              <w:rPr>
                <w:rFonts w:ascii="Times New Roman" w:eastAsia="宋体" w:hAnsi="Times New Roman" w:cs="Times New Roman"/>
              </w:rPr>
              <w:t>1</w:t>
            </w:r>
          </w:p>
        </w:tc>
        <w:tc>
          <w:tcPr>
            <w:tcW w:w="0" w:type="auto"/>
            <w:vMerge w:val="restart"/>
            <w:shd w:val="clear" w:color="000000" w:fill="FFFFFF"/>
            <w:vAlign w:val="center"/>
          </w:tcPr>
          <w:p w14:paraId="362A9B31" w14:textId="77777777" w:rsidR="00C70173" w:rsidRPr="002C5738" w:rsidRDefault="00C70173" w:rsidP="000E2BB7">
            <w:pPr>
              <w:rPr>
                <w:rFonts w:ascii="Times New Roman" w:eastAsia="宋体" w:hAnsi="Times New Roman" w:cs="Times New Roman"/>
              </w:rPr>
            </w:pPr>
            <w:r w:rsidRPr="002C5738">
              <w:rPr>
                <w:rFonts w:ascii="Times New Roman" w:eastAsia="宋体" w:hAnsi="Times New Roman" w:cs="Times New Roman"/>
              </w:rPr>
              <w:t>支持的功能</w:t>
            </w:r>
          </w:p>
        </w:tc>
        <w:tc>
          <w:tcPr>
            <w:tcW w:w="0" w:type="auto"/>
            <w:shd w:val="clear" w:color="000000" w:fill="FFFFFF"/>
            <w:vAlign w:val="center"/>
          </w:tcPr>
          <w:p w14:paraId="1B90812B" w14:textId="77777777" w:rsidR="00C70173" w:rsidRPr="002C5738" w:rsidRDefault="00C70173" w:rsidP="000E2BB7">
            <w:pPr>
              <w:jc w:val="center"/>
              <w:rPr>
                <w:rFonts w:ascii="Times New Roman" w:eastAsia="宋体" w:hAnsi="Times New Roman" w:cs="Times New Roman"/>
                <w:b/>
                <w:bCs/>
              </w:rPr>
            </w:pPr>
            <w:r w:rsidRPr="002C5738">
              <w:rPr>
                <w:rFonts w:ascii="Segoe UI Symbol" w:eastAsia="宋体" w:hAnsi="Segoe UI Symbol" w:cs="Segoe UI Symbol"/>
                <w:b/>
                <w:bCs/>
              </w:rPr>
              <w:t>★</w:t>
            </w:r>
          </w:p>
        </w:tc>
        <w:tc>
          <w:tcPr>
            <w:tcW w:w="0" w:type="auto"/>
            <w:shd w:val="clear" w:color="000000" w:fill="FFFFFF"/>
            <w:vAlign w:val="center"/>
          </w:tcPr>
          <w:p w14:paraId="11B80459" w14:textId="77777777" w:rsidR="00C70173" w:rsidRPr="002C5738" w:rsidRDefault="00C70173" w:rsidP="000E2BB7">
            <w:pPr>
              <w:rPr>
                <w:rFonts w:ascii="Times New Roman" w:eastAsia="宋体" w:hAnsi="Times New Roman" w:cs="Times New Roman"/>
              </w:rPr>
            </w:pPr>
            <w:r w:rsidRPr="002C5738">
              <w:rPr>
                <w:rFonts w:ascii="Times New Roman" w:eastAsia="宋体" w:hAnsi="Times New Roman" w:cs="Times New Roman"/>
              </w:rPr>
              <w:t>支持不同类型通感信号的采集与分析</w:t>
            </w:r>
          </w:p>
        </w:tc>
        <w:tc>
          <w:tcPr>
            <w:tcW w:w="0" w:type="auto"/>
            <w:shd w:val="clear" w:color="000000" w:fill="FFFFFF"/>
            <w:noWrap/>
            <w:vAlign w:val="center"/>
          </w:tcPr>
          <w:p w14:paraId="5B8B86DF" w14:textId="77777777" w:rsidR="00C70173" w:rsidRPr="002C5738" w:rsidRDefault="00C70173" w:rsidP="000E2BB7">
            <w:pPr>
              <w:jc w:val="center"/>
              <w:rPr>
                <w:rFonts w:ascii="Times New Roman" w:eastAsia="宋体" w:hAnsi="Times New Roman" w:cs="Times New Roman"/>
              </w:rPr>
            </w:pPr>
            <w:r w:rsidRPr="002C5738">
              <w:rPr>
                <w:rFonts w:ascii="Times New Roman" w:eastAsia="宋体" w:hAnsi="Times New Roman" w:cs="Times New Roman"/>
              </w:rPr>
              <w:t>是</w:t>
            </w:r>
          </w:p>
        </w:tc>
      </w:tr>
      <w:tr w:rsidR="00C70173" w:rsidRPr="002C5738" w14:paraId="711D1C14" w14:textId="77777777" w:rsidTr="00C70173">
        <w:trPr>
          <w:trHeight w:val="442"/>
        </w:trPr>
        <w:tc>
          <w:tcPr>
            <w:tcW w:w="0" w:type="auto"/>
            <w:vMerge/>
            <w:vAlign w:val="center"/>
          </w:tcPr>
          <w:p w14:paraId="39F5342C" w14:textId="77777777" w:rsidR="00C70173" w:rsidRPr="002C5738" w:rsidRDefault="00C70173" w:rsidP="00C70173">
            <w:pPr>
              <w:pStyle w:val="afa"/>
              <w:numPr>
                <w:ilvl w:val="0"/>
                <w:numId w:val="33"/>
              </w:numPr>
              <w:kinsoku/>
              <w:autoSpaceDE/>
              <w:autoSpaceDN/>
              <w:adjustRightInd/>
              <w:snapToGrid/>
              <w:ind w:left="2960" w:firstLineChars="0"/>
              <w:textAlignment w:val="auto"/>
              <w:rPr>
                <w:rFonts w:ascii="Times New Roman" w:eastAsia="宋体" w:hAnsi="Times New Roman" w:cs="Times New Roman"/>
              </w:rPr>
            </w:pPr>
          </w:p>
        </w:tc>
        <w:tc>
          <w:tcPr>
            <w:tcW w:w="0" w:type="auto"/>
            <w:vMerge/>
            <w:vAlign w:val="center"/>
          </w:tcPr>
          <w:p w14:paraId="0EDF512E" w14:textId="77777777" w:rsidR="00C70173" w:rsidRPr="002C5738" w:rsidRDefault="00C70173" w:rsidP="000E2BB7">
            <w:pPr>
              <w:rPr>
                <w:rFonts w:ascii="Times New Roman" w:eastAsia="宋体" w:hAnsi="Times New Roman" w:cs="Times New Roman"/>
              </w:rPr>
            </w:pPr>
          </w:p>
        </w:tc>
        <w:tc>
          <w:tcPr>
            <w:tcW w:w="0" w:type="auto"/>
            <w:vAlign w:val="center"/>
          </w:tcPr>
          <w:p w14:paraId="283A1958" w14:textId="77777777" w:rsidR="00C70173" w:rsidRPr="002C5738" w:rsidRDefault="00C70173" w:rsidP="000E2BB7">
            <w:pPr>
              <w:jc w:val="center"/>
              <w:rPr>
                <w:rFonts w:ascii="Times New Roman" w:eastAsia="宋体" w:hAnsi="Times New Roman" w:cs="Times New Roman"/>
                <w:b/>
                <w:bCs/>
              </w:rPr>
            </w:pPr>
            <w:r w:rsidRPr="002C5738">
              <w:rPr>
                <w:rFonts w:ascii="Segoe UI Symbol" w:eastAsia="宋体" w:hAnsi="Segoe UI Symbol" w:cs="Segoe UI Symbol"/>
                <w:b/>
                <w:bCs/>
              </w:rPr>
              <w:t>★</w:t>
            </w:r>
          </w:p>
        </w:tc>
        <w:tc>
          <w:tcPr>
            <w:tcW w:w="0" w:type="auto"/>
            <w:shd w:val="clear" w:color="000000" w:fill="FFFFFF"/>
            <w:vAlign w:val="center"/>
          </w:tcPr>
          <w:p w14:paraId="57EB1152" w14:textId="77777777" w:rsidR="00C70173" w:rsidRPr="002C5738" w:rsidRDefault="00C70173" w:rsidP="000E2BB7">
            <w:pPr>
              <w:rPr>
                <w:rFonts w:ascii="Times New Roman" w:eastAsia="宋体" w:hAnsi="Times New Roman" w:cs="Times New Roman"/>
              </w:rPr>
            </w:pPr>
            <w:r w:rsidRPr="002C5738">
              <w:rPr>
                <w:rFonts w:ascii="Times New Roman" w:eastAsia="宋体" w:hAnsi="Times New Roman" w:cs="Times New Roman"/>
              </w:rPr>
              <w:t>至少可分析如下参数：</w:t>
            </w:r>
            <w:r w:rsidRPr="002C5738">
              <w:rPr>
                <w:rFonts w:ascii="Times New Roman" w:eastAsia="宋体" w:hAnsi="Times New Roman" w:cs="Times New Roman"/>
              </w:rPr>
              <w:t>1</w:t>
            </w:r>
            <w:r w:rsidRPr="002C5738">
              <w:rPr>
                <w:rFonts w:ascii="Times New Roman" w:eastAsia="宋体" w:hAnsi="Times New Roman" w:cs="Times New Roman"/>
              </w:rPr>
              <w:t>、射频通道的</w:t>
            </w:r>
            <w:r w:rsidRPr="002C5738">
              <w:rPr>
                <w:rFonts w:ascii="Times New Roman" w:eastAsia="宋体" w:hAnsi="Times New Roman" w:cs="Times New Roman"/>
              </w:rPr>
              <w:t>S</w:t>
            </w:r>
            <w:r w:rsidRPr="002C5738">
              <w:rPr>
                <w:rFonts w:ascii="Times New Roman" w:eastAsia="宋体" w:hAnsi="Times New Roman" w:cs="Times New Roman"/>
              </w:rPr>
              <w:t>参数测量；</w:t>
            </w:r>
            <w:r w:rsidRPr="002C5738">
              <w:rPr>
                <w:rFonts w:ascii="Times New Roman" w:eastAsia="宋体" w:hAnsi="Times New Roman" w:cs="Times New Roman" w:hint="eastAsia"/>
              </w:rPr>
              <w:t>2</w:t>
            </w:r>
            <w:r w:rsidRPr="002C5738">
              <w:rPr>
                <w:rFonts w:ascii="Times New Roman" w:eastAsia="宋体" w:hAnsi="Times New Roman" w:cs="Times New Roman" w:hint="eastAsia"/>
              </w:rPr>
              <w:t>、幅频特性、相频特性和群时延等特性</w:t>
            </w:r>
          </w:p>
        </w:tc>
        <w:tc>
          <w:tcPr>
            <w:tcW w:w="0" w:type="auto"/>
            <w:shd w:val="clear" w:color="000000" w:fill="FFFFFF"/>
            <w:vAlign w:val="center"/>
          </w:tcPr>
          <w:p w14:paraId="70045426" w14:textId="77777777" w:rsidR="00C70173" w:rsidRPr="002C5738" w:rsidRDefault="00C70173" w:rsidP="000E2BB7">
            <w:pPr>
              <w:jc w:val="center"/>
              <w:rPr>
                <w:rFonts w:ascii="Times New Roman" w:eastAsia="宋体" w:hAnsi="Times New Roman" w:cs="Times New Roman"/>
              </w:rPr>
            </w:pPr>
            <w:r w:rsidRPr="002C5738">
              <w:rPr>
                <w:rFonts w:ascii="Times New Roman" w:eastAsia="宋体" w:hAnsi="Times New Roman" w:cs="Times New Roman"/>
              </w:rPr>
              <w:t>是</w:t>
            </w:r>
          </w:p>
        </w:tc>
      </w:tr>
      <w:tr w:rsidR="00C70173" w:rsidRPr="002C5738" w14:paraId="1151DF3B" w14:textId="77777777" w:rsidTr="00C70173">
        <w:trPr>
          <w:trHeight w:val="442"/>
        </w:trPr>
        <w:tc>
          <w:tcPr>
            <w:tcW w:w="0" w:type="auto"/>
            <w:shd w:val="clear" w:color="auto" w:fill="auto"/>
            <w:vAlign w:val="center"/>
          </w:tcPr>
          <w:p w14:paraId="04CB2939" w14:textId="77777777" w:rsidR="00C70173" w:rsidRPr="002C5738" w:rsidRDefault="00C70173" w:rsidP="000E2BB7">
            <w:pPr>
              <w:rPr>
                <w:rFonts w:ascii="Times New Roman" w:eastAsia="宋体" w:hAnsi="Times New Roman" w:cs="Times New Roman"/>
              </w:rPr>
            </w:pPr>
            <w:r w:rsidRPr="002C5738">
              <w:rPr>
                <w:rFonts w:ascii="Times New Roman" w:eastAsia="宋体" w:hAnsi="Times New Roman" w:cs="Times New Roman"/>
              </w:rPr>
              <w:t>2</w:t>
            </w:r>
          </w:p>
        </w:tc>
        <w:tc>
          <w:tcPr>
            <w:tcW w:w="0" w:type="auto"/>
            <w:vMerge w:val="restart"/>
            <w:vAlign w:val="center"/>
          </w:tcPr>
          <w:p w14:paraId="00F93039" w14:textId="77777777" w:rsidR="00C70173" w:rsidRPr="002C5738" w:rsidRDefault="00C70173" w:rsidP="000E2BB7">
            <w:pPr>
              <w:rPr>
                <w:rFonts w:ascii="Times New Roman" w:eastAsia="宋体" w:hAnsi="Times New Roman" w:cs="Times New Roman"/>
              </w:rPr>
            </w:pPr>
            <w:r w:rsidRPr="002C5738">
              <w:rPr>
                <w:rFonts w:ascii="Times New Roman" w:eastAsia="宋体" w:hAnsi="Times New Roman" w:cs="Times New Roman"/>
              </w:rPr>
              <w:t>分析频率范围</w:t>
            </w:r>
          </w:p>
        </w:tc>
        <w:tc>
          <w:tcPr>
            <w:tcW w:w="0" w:type="auto"/>
            <w:vAlign w:val="center"/>
          </w:tcPr>
          <w:p w14:paraId="72BBBD3E" w14:textId="77777777" w:rsidR="00C70173" w:rsidRPr="002C5738" w:rsidRDefault="00C70173" w:rsidP="000E2BB7">
            <w:pPr>
              <w:jc w:val="center"/>
              <w:rPr>
                <w:rFonts w:ascii="Times New Roman" w:eastAsia="宋体" w:hAnsi="Times New Roman" w:cs="Times New Roman"/>
                <w:b/>
                <w:bCs/>
              </w:rPr>
            </w:pPr>
            <w:r w:rsidRPr="002C5738">
              <w:rPr>
                <w:rFonts w:ascii="Segoe UI Symbol" w:eastAsia="宋体" w:hAnsi="Segoe UI Symbol" w:cs="Segoe UI Symbol"/>
                <w:b/>
                <w:bCs/>
              </w:rPr>
              <w:t>★</w:t>
            </w:r>
          </w:p>
        </w:tc>
        <w:tc>
          <w:tcPr>
            <w:tcW w:w="0" w:type="auto"/>
            <w:shd w:val="clear" w:color="auto" w:fill="auto"/>
            <w:vAlign w:val="center"/>
          </w:tcPr>
          <w:p w14:paraId="2757D8C1" w14:textId="77777777" w:rsidR="00C70173" w:rsidRPr="002C5738" w:rsidRDefault="00C70173" w:rsidP="000E2BB7">
            <w:pPr>
              <w:rPr>
                <w:rFonts w:ascii="Times New Roman" w:eastAsia="宋体" w:hAnsi="Times New Roman" w:cs="Times New Roman"/>
              </w:rPr>
            </w:pPr>
            <w:r w:rsidRPr="002C5738">
              <w:rPr>
                <w:rFonts w:ascii="Times New Roman" w:eastAsia="宋体" w:hAnsi="Times New Roman" w:cs="Times New Roman"/>
              </w:rPr>
              <w:t>本机硬件支持</w:t>
            </w:r>
            <w:r w:rsidRPr="002C5738">
              <w:rPr>
                <w:rFonts w:ascii="Times New Roman" w:eastAsia="宋体" w:hAnsi="Times New Roman" w:cs="Times New Roman"/>
              </w:rPr>
              <w:t>10MHz-</w:t>
            </w:r>
            <w:r w:rsidRPr="002C5738">
              <w:rPr>
                <w:rFonts w:ascii="Times New Roman" w:eastAsia="宋体" w:hAnsi="Times New Roman" w:cs="Times New Roman" w:hint="eastAsia"/>
              </w:rPr>
              <w:t>5</w:t>
            </w:r>
            <w:r w:rsidRPr="002C5738">
              <w:rPr>
                <w:rFonts w:ascii="Times New Roman" w:eastAsia="宋体" w:hAnsi="Times New Roman" w:cs="Times New Roman"/>
              </w:rPr>
              <w:t>0GHz</w:t>
            </w:r>
            <w:r w:rsidRPr="002C5738">
              <w:rPr>
                <w:rFonts w:ascii="Times New Roman" w:eastAsia="宋体" w:hAnsi="Times New Roman" w:cs="Times New Roman"/>
              </w:rPr>
              <w:t>频率范围</w:t>
            </w:r>
          </w:p>
        </w:tc>
        <w:tc>
          <w:tcPr>
            <w:tcW w:w="0" w:type="auto"/>
            <w:shd w:val="clear" w:color="000000" w:fill="FFFFFF"/>
            <w:noWrap/>
            <w:vAlign w:val="center"/>
          </w:tcPr>
          <w:p w14:paraId="70233269" w14:textId="77777777" w:rsidR="00C70173" w:rsidRPr="002C5738" w:rsidRDefault="00C70173" w:rsidP="000E2BB7">
            <w:pPr>
              <w:jc w:val="center"/>
              <w:rPr>
                <w:rFonts w:ascii="Times New Roman" w:eastAsia="宋体" w:hAnsi="Times New Roman" w:cs="Times New Roman"/>
              </w:rPr>
            </w:pPr>
            <w:r w:rsidRPr="002C5738">
              <w:rPr>
                <w:rFonts w:ascii="Times New Roman" w:eastAsia="宋体" w:hAnsi="Times New Roman" w:cs="Times New Roman"/>
              </w:rPr>
              <w:t>是</w:t>
            </w:r>
          </w:p>
        </w:tc>
      </w:tr>
      <w:tr w:rsidR="00C70173" w:rsidRPr="002C5738" w14:paraId="53848843" w14:textId="77777777" w:rsidTr="00C70173">
        <w:trPr>
          <w:trHeight w:val="864"/>
        </w:trPr>
        <w:tc>
          <w:tcPr>
            <w:tcW w:w="0" w:type="auto"/>
            <w:shd w:val="clear" w:color="auto" w:fill="auto"/>
            <w:vAlign w:val="center"/>
          </w:tcPr>
          <w:p w14:paraId="0CEDA24B" w14:textId="77777777" w:rsidR="00C70173" w:rsidRPr="002C5738" w:rsidRDefault="00C70173" w:rsidP="000E2BB7">
            <w:pPr>
              <w:rPr>
                <w:rFonts w:ascii="Times New Roman" w:eastAsia="宋体" w:hAnsi="Times New Roman" w:cs="Times New Roman"/>
              </w:rPr>
            </w:pPr>
            <w:r w:rsidRPr="002C5738">
              <w:rPr>
                <w:rFonts w:ascii="Times New Roman" w:eastAsia="宋体" w:hAnsi="Times New Roman" w:cs="Times New Roman"/>
              </w:rPr>
              <w:t>3</w:t>
            </w:r>
          </w:p>
        </w:tc>
        <w:tc>
          <w:tcPr>
            <w:tcW w:w="0" w:type="auto"/>
            <w:vMerge/>
            <w:vAlign w:val="center"/>
          </w:tcPr>
          <w:p w14:paraId="1377D225" w14:textId="77777777" w:rsidR="00C70173" w:rsidRPr="002C5738" w:rsidRDefault="00C70173" w:rsidP="000E2BB7">
            <w:pPr>
              <w:rPr>
                <w:rFonts w:ascii="Times New Roman" w:eastAsia="宋体" w:hAnsi="Times New Roman" w:cs="Times New Roman"/>
              </w:rPr>
            </w:pPr>
          </w:p>
        </w:tc>
        <w:tc>
          <w:tcPr>
            <w:tcW w:w="0" w:type="auto"/>
            <w:vAlign w:val="center"/>
          </w:tcPr>
          <w:p w14:paraId="76C58013" w14:textId="77777777" w:rsidR="00C70173" w:rsidRPr="002C5738" w:rsidRDefault="00C70173" w:rsidP="000E2BB7">
            <w:pPr>
              <w:jc w:val="center"/>
              <w:rPr>
                <w:rFonts w:ascii="Times New Roman" w:eastAsia="宋体" w:hAnsi="Times New Roman" w:cs="Times New Roman"/>
                <w:b/>
                <w:bCs/>
              </w:rPr>
            </w:pPr>
            <w:r w:rsidRPr="002C5738">
              <w:rPr>
                <w:rFonts w:ascii="Times New Roman" w:eastAsia="宋体" w:hAnsi="Times New Roman" w:cs="Times New Roman"/>
                <w:b/>
                <w:bCs/>
              </w:rPr>
              <w:t>#</w:t>
            </w:r>
          </w:p>
        </w:tc>
        <w:tc>
          <w:tcPr>
            <w:tcW w:w="0" w:type="auto"/>
            <w:shd w:val="clear" w:color="auto" w:fill="auto"/>
            <w:vAlign w:val="center"/>
          </w:tcPr>
          <w:p w14:paraId="11CF404E" w14:textId="77777777" w:rsidR="00C70173" w:rsidRPr="002C5738" w:rsidRDefault="00C70173" w:rsidP="000E2BB7">
            <w:pPr>
              <w:rPr>
                <w:rFonts w:ascii="Times New Roman" w:eastAsia="宋体" w:hAnsi="Times New Roman" w:cs="Times New Roman"/>
              </w:rPr>
            </w:pPr>
            <w:r w:rsidRPr="002C5738">
              <w:rPr>
                <w:rFonts w:ascii="Times New Roman" w:eastAsia="宋体" w:hAnsi="Times New Roman" w:cs="Times New Roman" w:hint="eastAsia"/>
              </w:rPr>
              <w:t>通过一体化的仪表，</w:t>
            </w:r>
            <w:r w:rsidRPr="002C5738">
              <w:rPr>
                <w:rFonts w:ascii="Times New Roman" w:eastAsia="宋体" w:hAnsi="Times New Roman" w:cs="Times New Roman"/>
              </w:rPr>
              <w:t>本机</w:t>
            </w:r>
            <w:r w:rsidRPr="002C5738">
              <w:rPr>
                <w:rFonts w:ascii="Times New Roman" w:eastAsia="宋体" w:hAnsi="Times New Roman" w:cs="Times New Roman" w:hint="eastAsia"/>
              </w:rPr>
              <w:t>自身</w:t>
            </w:r>
            <w:r w:rsidRPr="002C5738">
              <w:rPr>
                <w:rFonts w:ascii="Times New Roman" w:eastAsia="宋体" w:hAnsi="Times New Roman" w:cs="Times New Roman"/>
              </w:rPr>
              <w:t>硬件支持</w:t>
            </w:r>
            <w:r w:rsidRPr="002C5738">
              <w:rPr>
                <w:rFonts w:ascii="Times New Roman" w:eastAsia="宋体" w:hAnsi="Times New Roman" w:cs="Times New Roman" w:hint="eastAsia"/>
              </w:rPr>
              <w:t>5</w:t>
            </w:r>
            <w:r w:rsidRPr="002C5738">
              <w:rPr>
                <w:rFonts w:ascii="Times New Roman" w:eastAsia="宋体" w:hAnsi="Times New Roman" w:cs="Times New Roman"/>
              </w:rPr>
              <w:t>0-67GHz</w:t>
            </w:r>
            <w:r w:rsidRPr="002C5738">
              <w:rPr>
                <w:rFonts w:ascii="Times New Roman" w:eastAsia="宋体" w:hAnsi="Times New Roman" w:cs="Times New Roman"/>
              </w:rPr>
              <w:t>频率范围</w:t>
            </w:r>
          </w:p>
        </w:tc>
        <w:tc>
          <w:tcPr>
            <w:tcW w:w="0" w:type="auto"/>
            <w:shd w:val="clear" w:color="000000" w:fill="FFFFFF"/>
            <w:noWrap/>
            <w:vAlign w:val="center"/>
          </w:tcPr>
          <w:p w14:paraId="56E2BD49" w14:textId="77777777" w:rsidR="00C70173" w:rsidRPr="002C5738" w:rsidRDefault="00C70173" w:rsidP="000E2BB7">
            <w:pPr>
              <w:jc w:val="center"/>
              <w:rPr>
                <w:rFonts w:ascii="Times New Roman" w:eastAsia="宋体" w:hAnsi="Times New Roman" w:cs="Times New Roman"/>
              </w:rPr>
            </w:pPr>
            <w:r w:rsidRPr="002C5738">
              <w:rPr>
                <w:rFonts w:ascii="Times New Roman" w:eastAsia="宋体" w:hAnsi="Times New Roman" w:cs="Times New Roman"/>
              </w:rPr>
              <w:t>是</w:t>
            </w:r>
          </w:p>
        </w:tc>
      </w:tr>
      <w:tr w:rsidR="00C70173" w:rsidRPr="002C5738" w14:paraId="53EC3710" w14:textId="77777777" w:rsidTr="00C70173">
        <w:trPr>
          <w:trHeight w:val="826"/>
        </w:trPr>
        <w:tc>
          <w:tcPr>
            <w:tcW w:w="0" w:type="auto"/>
            <w:shd w:val="clear" w:color="000000" w:fill="FFFFFF"/>
            <w:vAlign w:val="center"/>
          </w:tcPr>
          <w:p w14:paraId="1E6C5E04" w14:textId="77777777" w:rsidR="00C70173" w:rsidRPr="002C5738" w:rsidRDefault="00C70173" w:rsidP="000E2BB7">
            <w:pPr>
              <w:rPr>
                <w:rFonts w:ascii="Times New Roman" w:eastAsia="宋体" w:hAnsi="Times New Roman" w:cs="Times New Roman"/>
              </w:rPr>
            </w:pPr>
            <w:r w:rsidRPr="002C5738">
              <w:rPr>
                <w:rFonts w:ascii="Times New Roman" w:eastAsia="宋体" w:hAnsi="Times New Roman" w:cs="Times New Roman"/>
              </w:rPr>
              <w:t>4</w:t>
            </w:r>
          </w:p>
        </w:tc>
        <w:tc>
          <w:tcPr>
            <w:tcW w:w="0" w:type="auto"/>
            <w:vMerge/>
            <w:vAlign w:val="center"/>
          </w:tcPr>
          <w:p w14:paraId="3E5F739B" w14:textId="77777777" w:rsidR="00C70173" w:rsidRPr="002C5738" w:rsidRDefault="00C70173" w:rsidP="000E2BB7">
            <w:pPr>
              <w:rPr>
                <w:rFonts w:ascii="Times New Roman" w:eastAsia="宋体" w:hAnsi="Times New Roman" w:cs="Times New Roman"/>
              </w:rPr>
            </w:pPr>
          </w:p>
        </w:tc>
        <w:tc>
          <w:tcPr>
            <w:tcW w:w="0" w:type="auto"/>
            <w:vAlign w:val="center"/>
          </w:tcPr>
          <w:p w14:paraId="6EE2C4F7" w14:textId="77777777" w:rsidR="00C70173" w:rsidRPr="002C5738" w:rsidRDefault="00C70173" w:rsidP="000E2BB7">
            <w:pPr>
              <w:jc w:val="center"/>
              <w:rPr>
                <w:rFonts w:ascii="Times New Roman" w:eastAsia="宋体" w:hAnsi="Times New Roman" w:cs="Times New Roman"/>
                <w:b/>
                <w:bCs/>
              </w:rPr>
            </w:pPr>
            <w:r w:rsidRPr="002C5738">
              <w:rPr>
                <w:rFonts w:ascii="Times New Roman" w:eastAsia="宋体" w:hAnsi="Times New Roman" w:cs="Times New Roman"/>
                <w:b/>
                <w:bCs/>
              </w:rPr>
              <w:t>#</w:t>
            </w:r>
          </w:p>
        </w:tc>
        <w:tc>
          <w:tcPr>
            <w:tcW w:w="0" w:type="auto"/>
            <w:shd w:val="clear" w:color="auto" w:fill="auto"/>
            <w:vAlign w:val="center"/>
          </w:tcPr>
          <w:p w14:paraId="0CAB38C3" w14:textId="77777777" w:rsidR="00C70173" w:rsidRPr="002C5738" w:rsidRDefault="00C70173" w:rsidP="000E2BB7">
            <w:pPr>
              <w:rPr>
                <w:rFonts w:ascii="Times New Roman" w:eastAsia="宋体" w:hAnsi="Times New Roman" w:cs="Times New Roman"/>
              </w:rPr>
            </w:pPr>
            <w:r w:rsidRPr="002C5738">
              <w:rPr>
                <w:rFonts w:ascii="Times New Roman" w:eastAsia="宋体" w:hAnsi="Times New Roman" w:cs="Times New Roman" w:hint="eastAsia"/>
              </w:rPr>
              <w:t>通过一体化的仪表，</w:t>
            </w:r>
            <w:r w:rsidRPr="002C5738">
              <w:rPr>
                <w:rFonts w:ascii="Times New Roman" w:eastAsia="宋体" w:hAnsi="Times New Roman" w:cs="Times New Roman"/>
              </w:rPr>
              <w:t>本机</w:t>
            </w:r>
            <w:r w:rsidRPr="002C5738">
              <w:rPr>
                <w:rFonts w:ascii="Times New Roman" w:eastAsia="宋体" w:hAnsi="Times New Roman" w:cs="Times New Roman" w:hint="eastAsia"/>
              </w:rPr>
              <w:t>可以</w:t>
            </w:r>
            <w:r w:rsidRPr="002C5738">
              <w:rPr>
                <w:rFonts w:ascii="Times New Roman" w:eastAsia="宋体" w:hAnsi="Times New Roman" w:cs="Times New Roman"/>
              </w:rPr>
              <w:t>硬件升级支持至</w:t>
            </w:r>
            <w:r w:rsidRPr="002C5738">
              <w:rPr>
                <w:rFonts w:ascii="Times New Roman" w:eastAsia="宋体" w:hAnsi="Times New Roman" w:cs="Times New Roman"/>
              </w:rPr>
              <w:t>100GHz</w:t>
            </w:r>
          </w:p>
        </w:tc>
        <w:tc>
          <w:tcPr>
            <w:tcW w:w="0" w:type="auto"/>
            <w:shd w:val="clear" w:color="000000" w:fill="FFFFFF"/>
            <w:noWrap/>
            <w:vAlign w:val="center"/>
          </w:tcPr>
          <w:p w14:paraId="1FAD3C3A" w14:textId="77777777" w:rsidR="00C70173" w:rsidRPr="002C5738" w:rsidRDefault="00C70173" w:rsidP="000E2BB7">
            <w:pPr>
              <w:jc w:val="center"/>
              <w:rPr>
                <w:rFonts w:ascii="Times New Roman" w:eastAsia="宋体" w:hAnsi="Times New Roman" w:cs="Times New Roman"/>
              </w:rPr>
            </w:pPr>
            <w:r w:rsidRPr="002C5738">
              <w:rPr>
                <w:rFonts w:ascii="Times New Roman" w:eastAsia="宋体" w:hAnsi="Times New Roman" w:cs="Times New Roman"/>
              </w:rPr>
              <w:t>是</w:t>
            </w:r>
          </w:p>
        </w:tc>
      </w:tr>
      <w:tr w:rsidR="00C70173" w:rsidRPr="002C5738" w14:paraId="621ED35A" w14:textId="77777777" w:rsidTr="00C70173">
        <w:trPr>
          <w:trHeight w:val="442"/>
        </w:trPr>
        <w:tc>
          <w:tcPr>
            <w:tcW w:w="0" w:type="auto"/>
            <w:shd w:val="clear" w:color="000000" w:fill="FFFFFF"/>
            <w:vAlign w:val="center"/>
          </w:tcPr>
          <w:p w14:paraId="28095148" w14:textId="77777777" w:rsidR="00C70173" w:rsidRPr="002C5738" w:rsidRDefault="00C70173" w:rsidP="000E2BB7">
            <w:pPr>
              <w:rPr>
                <w:rFonts w:ascii="Times New Roman" w:eastAsia="宋体" w:hAnsi="Times New Roman" w:cs="Times New Roman"/>
              </w:rPr>
            </w:pPr>
            <w:r w:rsidRPr="002C5738">
              <w:rPr>
                <w:rFonts w:ascii="Times New Roman" w:eastAsia="宋体" w:hAnsi="Times New Roman" w:cs="Times New Roman" w:hint="eastAsia"/>
              </w:rPr>
              <w:t>5</w:t>
            </w:r>
          </w:p>
        </w:tc>
        <w:tc>
          <w:tcPr>
            <w:tcW w:w="0" w:type="auto"/>
            <w:vAlign w:val="center"/>
          </w:tcPr>
          <w:p w14:paraId="08800349" w14:textId="77777777" w:rsidR="00C70173" w:rsidRPr="002C5738" w:rsidRDefault="00C70173" w:rsidP="000E2BB7">
            <w:pPr>
              <w:rPr>
                <w:rFonts w:ascii="Times New Roman" w:eastAsia="宋体" w:hAnsi="Times New Roman" w:cs="Times New Roman"/>
              </w:rPr>
            </w:pPr>
            <w:r w:rsidRPr="002C5738">
              <w:rPr>
                <w:rFonts w:ascii="Times New Roman" w:eastAsia="宋体" w:hAnsi="Times New Roman" w:cs="Times New Roman" w:hint="eastAsia"/>
              </w:rPr>
              <w:t>端口数量</w:t>
            </w:r>
          </w:p>
        </w:tc>
        <w:tc>
          <w:tcPr>
            <w:tcW w:w="0" w:type="auto"/>
            <w:vAlign w:val="center"/>
          </w:tcPr>
          <w:p w14:paraId="320ACFFA" w14:textId="77777777" w:rsidR="00C70173" w:rsidRPr="002C5738" w:rsidRDefault="00C70173" w:rsidP="000E2BB7">
            <w:pPr>
              <w:jc w:val="center"/>
              <w:rPr>
                <w:rFonts w:ascii="Times New Roman" w:eastAsia="宋体" w:hAnsi="Times New Roman" w:cs="Times New Roman"/>
                <w:b/>
                <w:bCs/>
              </w:rPr>
            </w:pPr>
            <w:r w:rsidRPr="002C5738">
              <w:rPr>
                <w:rFonts w:ascii="Segoe UI Symbol" w:eastAsia="宋体" w:hAnsi="Segoe UI Symbol" w:cs="Segoe UI Symbol"/>
                <w:b/>
                <w:bCs/>
              </w:rPr>
              <w:t>★</w:t>
            </w:r>
          </w:p>
        </w:tc>
        <w:tc>
          <w:tcPr>
            <w:tcW w:w="0" w:type="auto"/>
            <w:shd w:val="clear" w:color="auto" w:fill="auto"/>
            <w:vAlign w:val="center"/>
          </w:tcPr>
          <w:p w14:paraId="63D97618" w14:textId="77777777" w:rsidR="00C70173" w:rsidRPr="002C5738" w:rsidRDefault="00C70173" w:rsidP="000E2BB7">
            <w:pPr>
              <w:rPr>
                <w:rFonts w:ascii="Times New Roman" w:eastAsia="宋体" w:hAnsi="Times New Roman" w:cs="Times New Roman"/>
              </w:rPr>
            </w:pPr>
            <w:r w:rsidRPr="002C5738">
              <w:rPr>
                <w:rFonts w:ascii="Times New Roman" w:eastAsia="宋体" w:hAnsi="Times New Roman" w:cs="Times New Roman" w:hint="eastAsia"/>
              </w:rPr>
              <w:t>不少于</w:t>
            </w:r>
            <w:r w:rsidRPr="002C5738">
              <w:rPr>
                <w:rFonts w:ascii="Times New Roman" w:eastAsia="宋体" w:hAnsi="Times New Roman" w:cs="Times New Roman" w:hint="eastAsia"/>
              </w:rPr>
              <w:t>4</w:t>
            </w:r>
            <w:r w:rsidRPr="002C5738">
              <w:rPr>
                <w:rFonts w:ascii="Times New Roman" w:eastAsia="宋体" w:hAnsi="Times New Roman" w:cs="Times New Roman" w:hint="eastAsia"/>
              </w:rPr>
              <w:t>个</w:t>
            </w:r>
          </w:p>
        </w:tc>
        <w:tc>
          <w:tcPr>
            <w:tcW w:w="0" w:type="auto"/>
            <w:shd w:val="clear" w:color="000000" w:fill="FFFFFF"/>
            <w:noWrap/>
            <w:vAlign w:val="center"/>
          </w:tcPr>
          <w:p w14:paraId="2894737A" w14:textId="6CC27B36" w:rsidR="00C70173" w:rsidRPr="002C5738" w:rsidRDefault="00D86BEB" w:rsidP="000E2BB7">
            <w:pPr>
              <w:jc w:val="center"/>
              <w:rPr>
                <w:rFonts w:ascii="Times New Roman" w:eastAsia="宋体" w:hAnsi="Times New Roman" w:cs="Times New Roman"/>
              </w:rPr>
            </w:pPr>
            <w:r w:rsidRPr="002C5738">
              <w:rPr>
                <w:rFonts w:ascii="Times New Roman" w:eastAsia="宋体" w:hAnsi="Times New Roman" w:cs="Times New Roman"/>
              </w:rPr>
              <w:t>是</w:t>
            </w:r>
          </w:p>
        </w:tc>
      </w:tr>
      <w:tr w:rsidR="00C70173" w:rsidRPr="002C5738" w14:paraId="43FFB04D" w14:textId="77777777" w:rsidTr="00C70173">
        <w:trPr>
          <w:trHeight w:val="864"/>
        </w:trPr>
        <w:tc>
          <w:tcPr>
            <w:tcW w:w="0" w:type="auto"/>
            <w:shd w:val="clear" w:color="000000" w:fill="FFFFFF"/>
            <w:vAlign w:val="center"/>
          </w:tcPr>
          <w:p w14:paraId="539F2133" w14:textId="77777777" w:rsidR="00C70173" w:rsidRPr="002C5738" w:rsidRDefault="00C70173" w:rsidP="000E2BB7">
            <w:pPr>
              <w:rPr>
                <w:rFonts w:ascii="Times New Roman" w:eastAsia="宋体" w:hAnsi="Times New Roman" w:cs="Times New Roman"/>
              </w:rPr>
            </w:pPr>
            <w:r w:rsidRPr="002C5738">
              <w:rPr>
                <w:rFonts w:ascii="Times New Roman" w:eastAsia="宋体" w:hAnsi="Times New Roman" w:cs="Times New Roman"/>
              </w:rPr>
              <w:t>6</w:t>
            </w:r>
          </w:p>
        </w:tc>
        <w:tc>
          <w:tcPr>
            <w:tcW w:w="0" w:type="auto"/>
            <w:vAlign w:val="center"/>
          </w:tcPr>
          <w:p w14:paraId="1AC984E3" w14:textId="77777777" w:rsidR="00C70173" w:rsidRPr="002C5738" w:rsidRDefault="00C70173" w:rsidP="000E2BB7">
            <w:pPr>
              <w:rPr>
                <w:rFonts w:ascii="Times New Roman" w:eastAsia="宋体" w:hAnsi="Times New Roman" w:cs="Times New Roman"/>
              </w:rPr>
            </w:pPr>
            <w:r w:rsidRPr="002C5738">
              <w:rPr>
                <w:rFonts w:ascii="Times New Roman" w:eastAsia="宋体" w:hAnsi="Times New Roman" w:cs="Times New Roman" w:hint="eastAsia"/>
              </w:rPr>
              <w:t>最大中频带宽</w:t>
            </w:r>
          </w:p>
        </w:tc>
        <w:tc>
          <w:tcPr>
            <w:tcW w:w="0" w:type="auto"/>
            <w:vAlign w:val="center"/>
          </w:tcPr>
          <w:p w14:paraId="3FFBA665" w14:textId="77777777" w:rsidR="00C70173" w:rsidRPr="002C5738" w:rsidRDefault="00C70173" w:rsidP="000E2BB7">
            <w:pPr>
              <w:jc w:val="center"/>
              <w:rPr>
                <w:rFonts w:ascii="Segoe UI Symbol" w:eastAsia="宋体" w:hAnsi="Segoe UI Symbol" w:cs="Segoe UI Symbol"/>
                <w:b/>
                <w:bCs/>
              </w:rPr>
            </w:pPr>
            <w:r w:rsidRPr="002C5738">
              <w:rPr>
                <w:rFonts w:ascii="Times New Roman" w:eastAsia="宋体" w:hAnsi="Times New Roman" w:cs="Times New Roman"/>
                <w:b/>
                <w:bCs/>
              </w:rPr>
              <w:t>#</w:t>
            </w:r>
          </w:p>
        </w:tc>
        <w:tc>
          <w:tcPr>
            <w:tcW w:w="0" w:type="auto"/>
            <w:shd w:val="clear" w:color="auto" w:fill="auto"/>
            <w:vAlign w:val="center"/>
          </w:tcPr>
          <w:p w14:paraId="342B57CB" w14:textId="77777777" w:rsidR="00C70173" w:rsidRPr="002C5738" w:rsidRDefault="00C70173" w:rsidP="000E2BB7">
            <w:pPr>
              <w:rPr>
                <w:rFonts w:ascii="Times New Roman" w:eastAsia="宋体" w:hAnsi="Times New Roman" w:cs="Times New Roman"/>
              </w:rPr>
            </w:pPr>
            <w:r w:rsidRPr="002C5738">
              <w:rPr>
                <w:rFonts w:ascii="Times New Roman" w:eastAsia="宋体" w:hAnsi="Times New Roman" w:cs="Times New Roman" w:hint="eastAsia"/>
              </w:rPr>
              <w:t>不小于</w:t>
            </w:r>
            <w:r w:rsidRPr="002C5738">
              <w:rPr>
                <w:rFonts w:ascii="Times New Roman" w:eastAsia="宋体" w:hAnsi="Times New Roman" w:cs="Times New Roman" w:hint="eastAsia"/>
              </w:rPr>
              <w:t>20MHz</w:t>
            </w:r>
          </w:p>
        </w:tc>
        <w:tc>
          <w:tcPr>
            <w:tcW w:w="0" w:type="auto"/>
            <w:shd w:val="clear" w:color="000000" w:fill="FFFFFF"/>
            <w:noWrap/>
            <w:vAlign w:val="center"/>
          </w:tcPr>
          <w:p w14:paraId="7DD3DE2F" w14:textId="26853335" w:rsidR="00C70173" w:rsidRPr="002C5738" w:rsidRDefault="00D86BEB" w:rsidP="000E2BB7">
            <w:pPr>
              <w:jc w:val="center"/>
              <w:rPr>
                <w:rFonts w:ascii="Times New Roman" w:eastAsia="宋体" w:hAnsi="Times New Roman" w:cs="Times New Roman"/>
              </w:rPr>
            </w:pPr>
            <w:r w:rsidRPr="002C5738">
              <w:rPr>
                <w:rFonts w:ascii="Times New Roman" w:eastAsia="宋体" w:hAnsi="Times New Roman" w:cs="Times New Roman"/>
              </w:rPr>
              <w:t>是</w:t>
            </w:r>
          </w:p>
        </w:tc>
      </w:tr>
      <w:tr w:rsidR="00C70173" w:rsidRPr="002C5738" w14:paraId="0E76CBFD" w14:textId="77777777" w:rsidTr="00C70173">
        <w:trPr>
          <w:trHeight w:val="864"/>
        </w:trPr>
        <w:tc>
          <w:tcPr>
            <w:tcW w:w="0" w:type="auto"/>
            <w:shd w:val="clear" w:color="000000" w:fill="FFFFFF"/>
            <w:vAlign w:val="center"/>
          </w:tcPr>
          <w:p w14:paraId="431B644C" w14:textId="77777777" w:rsidR="00C70173" w:rsidRPr="002C5738" w:rsidRDefault="00C70173" w:rsidP="000E2BB7">
            <w:pPr>
              <w:rPr>
                <w:rFonts w:ascii="Times New Roman" w:eastAsia="宋体" w:hAnsi="Times New Roman" w:cs="Times New Roman"/>
              </w:rPr>
            </w:pPr>
            <w:r w:rsidRPr="002C5738">
              <w:rPr>
                <w:rFonts w:ascii="Times New Roman" w:eastAsia="宋体" w:hAnsi="Times New Roman" w:cs="Times New Roman"/>
              </w:rPr>
              <w:t>7</w:t>
            </w:r>
          </w:p>
        </w:tc>
        <w:tc>
          <w:tcPr>
            <w:tcW w:w="0" w:type="auto"/>
            <w:vAlign w:val="center"/>
          </w:tcPr>
          <w:p w14:paraId="0CE387C9" w14:textId="77777777" w:rsidR="00C70173" w:rsidRPr="002C5738" w:rsidRDefault="00C70173" w:rsidP="000E2BB7">
            <w:pPr>
              <w:rPr>
                <w:rFonts w:ascii="Times New Roman" w:eastAsia="宋体" w:hAnsi="Times New Roman" w:cs="Times New Roman"/>
              </w:rPr>
            </w:pPr>
            <w:r w:rsidRPr="002C5738">
              <w:rPr>
                <w:rFonts w:ascii="Times New Roman" w:eastAsia="宋体" w:hAnsi="Times New Roman" w:cs="Times New Roman"/>
              </w:rPr>
              <w:t>分析频率的分辨率</w:t>
            </w:r>
          </w:p>
        </w:tc>
        <w:tc>
          <w:tcPr>
            <w:tcW w:w="0" w:type="auto"/>
            <w:vAlign w:val="center"/>
          </w:tcPr>
          <w:p w14:paraId="0FDCEB23" w14:textId="77777777" w:rsidR="00C70173" w:rsidRPr="002C5738" w:rsidRDefault="00C70173" w:rsidP="000E2BB7">
            <w:pPr>
              <w:jc w:val="center"/>
              <w:rPr>
                <w:rFonts w:ascii="Times New Roman" w:eastAsia="宋体" w:hAnsi="Times New Roman" w:cs="Times New Roman"/>
                <w:b/>
                <w:bCs/>
              </w:rPr>
            </w:pPr>
            <w:r w:rsidRPr="002C5738">
              <w:rPr>
                <w:rFonts w:ascii="Times New Roman" w:eastAsia="宋体" w:hAnsi="Times New Roman" w:cs="Times New Roman"/>
                <w:b/>
                <w:bCs/>
              </w:rPr>
              <w:t>#</w:t>
            </w:r>
          </w:p>
        </w:tc>
        <w:tc>
          <w:tcPr>
            <w:tcW w:w="0" w:type="auto"/>
            <w:shd w:val="clear" w:color="auto" w:fill="auto"/>
            <w:vAlign w:val="center"/>
          </w:tcPr>
          <w:p w14:paraId="29354B46" w14:textId="77777777" w:rsidR="00C70173" w:rsidRPr="002C5738" w:rsidRDefault="00C70173" w:rsidP="000E2BB7">
            <w:pPr>
              <w:rPr>
                <w:rFonts w:ascii="Times New Roman" w:eastAsia="宋体" w:hAnsi="Times New Roman" w:cs="Times New Roman"/>
              </w:rPr>
            </w:pPr>
            <w:r w:rsidRPr="002C5738">
              <w:rPr>
                <w:rFonts w:ascii="Times New Roman" w:eastAsia="宋体" w:hAnsi="Times New Roman" w:cs="Times New Roman"/>
              </w:rPr>
              <w:t>不大于</w:t>
            </w:r>
            <w:r w:rsidRPr="002C5738">
              <w:rPr>
                <w:rFonts w:ascii="Times New Roman" w:eastAsia="宋体" w:hAnsi="Times New Roman" w:cs="Times New Roman"/>
              </w:rPr>
              <w:t>0.1Hz</w:t>
            </w:r>
          </w:p>
        </w:tc>
        <w:tc>
          <w:tcPr>
            <w:tcW w:w="0" w:type="auto"/>
            <w:shd w:val="clear" w:color="000000" w:fill="FFFFFF"/>
            <w:noWrap/>
            <w:vAlign w:val="center"/>
          </w:tcPr>
          <w:p w14:paraId="7C9580B0" w14:textId="77777777" w:rsidR="00C70173" w:rsidRPr="002C5738" w:rsidRDefault="00C70173" w:rsidP="000E2BB7">
            <w:pPr>
              <w:jc w:val="center"/>
              <w:rPr>
                <w:rFonts w:ascii="Times New Roman" w:eastAsia="宋体" w:hAnsi="Times New Roman" w:cs="Times New Roman"/>
              </w:rPr>
            </w:pPr>
            <w:r w:rsidRPr="002C5738">
              <w:rPr>
                <w:rFonts w:ascii="Times New Roman" w:eastAsia="宋体" w:hAnsi="Times New Roman" w:cs="Times New Roman"/>
              </w:rPr>
              <w:t>是</w:t>
            </w:r>
          </w:p>
        </w:tc>
      </w:tr>
      <w:tr w:rsidR="00C70173" w:rsidRPr="002C5738" w14:paraId="10D7686F" w14:textId="77777777" w:rsidTr="00C70173">
        <w:trPr>
          <w:trHeight w:val="864"/>
        </w:trPr>
        <w:tc>
          <w:tcPr>
            <w:tcW w:w="0" w:type="auto"/>
            <w:shd w:val="clear" w:color="000000" w:fill="FFFFFF"/>
            <w:vAlign w:val="center"/>
          </w:tcPr>
          <w:p w14:paraId="7E7C59AF" w14:textId="77777777" w:rsidR="00C70173" w:rsidRPr="002C5738" w:rsidRDefault="00C70173" w:rsidP="000E2BB7">
            <w:pPr>
              <w:rPr>
                <w:rFonts w:ascii="Times New Roman" w:eastAsia="宋体" w:hAnsi="Times New Roman" w:cs="Times New Roman"/>
              </w:rPr>
            </w:pPr>
            <w:r w:rsidRPr="002C5738">
              <w:rPr>
                <w:rFonts w:ascii="Times New Roman" w:eastAsia="宋体" w:hAnsi="Times New Roman" w:cs="Times New Roman"/>
              </w:rPr>
              <w:t>8</w:t>
            </w:r>
          </w:p>
        </w:tc>
        <w:tc>
          <w:tcPr>
            <w:tcW w:w="0" w:type="auto"/>
            <w:vAlign w:val="center"/>
          </w:tcPr>
          <w:p w14:paraId="0389984C" w14:textId="77777777" w:rsidR="00C70173" w:rsidRPr="002C5738" w:rsidRDefault="00C70173" w:rsidP="000E2BB7">
            <w:pPr>
              <w:rPr>
                <w:rFonts w:ascii="Times New Roman" w:eastAsia="宋体" w:hAnsi="Times New Roman" w:cs="Times New Roman"/>
              </w:rPr>
            </w:pPr>
            <w:r w:rsidRPr="002C5738">
              <w:rPr>
                <w:rFonts w:ascii="Times New Roman" w:eastAsia="宋体" w:hAnsi="Times New Roman" w:cs="Times New Roman"/>
              </w:rPr>
              <w:t>频率准确度</w:t>
            </w:r>
          </w:p>
        </w:tc>
        <w:tc>
          <w:tcPr>
            <w:tcW w:w="0" w:type="auto"/>
            <w:vAlign w:val="center"/>
          </w:tcPr>
          <w:p w14:paraId="50A449B1" w14:textId="77777777" w:rsidR="00C70173" w:rsidRPr="002C5738" w:rsidRDefault="00C70173" w:rsidP="000E2BB7">
            <w:pPr>
              <w:jc w:val="center"/>
              <w:rPr>
                <w:rFonts w:ascii="Times New Roman" w:eastAsia="宋体" w:hAnsi="Times New Roman" w:cs="Times New Roman"/>
                <w:b/>
                <w:bCs/>
              </w:rPr>
            </w:pPr>
            <w:r w:rsidRPr="002C5738">
              <w:rPr>
                <w:rFonts w:ascii="Times New Roman" w:eastAsia="宋体" w:hAnsi="Times New Roman" w:cs="Times New Roman"/>
                <w:b/>
                <w:bCs/>
              </w:rPr>
              <w:t>#</w:t>
            </w:r>
          </w:p>
        </w:tc>
        <w:tc>
          <w:tcPr>
            <w:tcW w:w="0" w:type="auto"/>
            <w:shd w:val="clear" w:color="auto" w:fill="auto"/>
            <w:vAlign w:val="center"/>
          </w:tcPr>
          <w:p w14:paraId="49ABD9FA" w14:textId="77777777" w:rsidR="00C70173" w:rsidRPr="002C5738" w:rsidRDefault="00C70173" w:rsidP="000E2BB7">
            <w:pPr>
              <w:rPr>
                <w:rFonts w:ascii="Times New Roman" w:eastAsia="宋体" w:hAnsi="Times New Roman" w:cs="Times New Roman"/>
              </w:rPr>
            </w:pPr>
            <w:r w:rsidRPr="002C5738">
              <w:rPr>
                <w:rFonts w:ascii="Times New Roman" w:hAnsi="Times New Roman" w:cs="Times New Roman"/>
              </w:rPr>
              <w:t>不低于</w:t>
            </w:r>
            <w:r w:rsidRPr="002C5738">
              <w:rPr>
                <w:rFonts w:ascii="Times New Roman" w:hAnsi="Times New Roman" w:cs="Times New Roman"/>
              </w:rPr>
              <w:t>±2×10</w:t>
            </w:r>
            <w:r w:rsidRPr="002C5738">
              <w:rPr>
                <w:rFonts w:ascii="Times New Roman" w:hAnsi="Times New Roman" w:cs="Times New Roman"/>
                <w:vertAlign w:val="superscript"/>
              </w:rPr>
              <w:t>-7</w:t>
            </w:r>
          </w:p>
        </w:tc>
        <w:tc>
          <w:tcPr>
            <w:tcW w:w="0" w:type="auto"/>
            <w:shd w:val="clear" w:color="000000" w:fill="FFFFFF"/>
            <w:noWrap/>
            <w:vAlign w:val="center"/>
          </w:tcPr>
          <w:p w14:paraId="60D61B05" w14:textId="77777777" w:rsidR="00C70173" w:rsidRPr="002C5738" w:rsidRDefault="00C70173" w:rsidP="000E2BB7">
            <w:pPr>
              <w:jc w:val="center"/>
              <w:rPr>
                <w:rFonts w:ascii="Times New Roman" w:eastAsia="宋体" w:hAnsi="Times New Roman" w:cs="Times New Roman"/>
              </w:rPr>
            </w:pPr>
            <w:r w:rsidRPr="002C5738">
              <w:rPr>
                <w:rFonts w:ascii="Times New Roman" w:eastAsia="宋体" w:hAnsi="Times New Roman" w:cs="Times New Roman"/>
              </w:rPr>
              <w:t>是</w:t>
            </w:r>
          </w:p>
        </w:tc>
      </w:tr>
      <w:tr w:rsidR="00C70173" w:rsidRPr="002C5738" w14:paraId="23EE8031" w14:textId="77777777" w:rsidTr="00C70173">
        <w:trPr>
          <w:trHeight w:val="884"/>
        </w:trPr>
        <w:tc>
          <w:tcPr>
            <w:tcW w:w="0" w:type="auto"/>
            <w:shd w:val="clear" w:color="000000" w:fill="FFFFFF"/>
            <w:vAlign w:val="center"/>
          </w:tcPr>
          <w:p w14:paraId="32CE2718" w14:textId="77777777" w:rsidR="00C70173" w:rsidRPr="002C5738" w:rsidRDefault="00C70173" w:rsidP="000E2BB7">
            <w:pPr>
              <w:rPr>
                <w:rFonts w:ascii="Times New Roman" w:eastAsia="宋体" w:hAnsi="Times New Roman" w:cs="Times New Roman"/>
              </w:rPr>
            </w:pPr>
            <w:r w:rsidRPr="002C5738">
              <w:rPr>
                <w:rFonts w:ascii="Times New Roman" w:eastAsia="宋体" w:hAnsi="Times New Roman" w:cs="Times New Roman"/>
              </w:rPr>
              <w:t>9</w:t>
            </w:r>
          </w:p>
        </w:tc>
        <w:tc>
          <w:tcPr>
            <w:tcW w:w="0" w:type="auto"/>
            <w:vAlign w:val="center"/>
          </w:tcPr>
          <w:p w14:paraId="29BE831C" w14:textId="77777777" w:rsidR="00C70173" w:rsidRPr="002C5738" w:rsidRDefault="00C70173" w:rsidP="000E2BB7">
            <w:pPr>
              <w:rPr>
                <w:rFonts w:ascii="Times New Roman" w:eastAsia="宋体" w:hAnsi="Times New Roman" w:cs="Times New Roman"/>
              </w:rPr>
            </w:pPr>
            <w:r w:rsidRPr="002C5738">
              <w:rPr>
                <w:rFonts w:ascii="Times New Roman" w:eastAsia="宋体" w:hAnsi="Times New Roman" w:cs="Times New Roman"/>
              </w:rPr>
              <w:t>最大扫描点数</w:t>
            </w:r>
          </w:p>
        </w:tc>
        <w:tc>
          <w:tcPr>
            <w:tcW w:w="0" w:type="auto"/>
            <w:vAlign w:val="center"/>
          </w:tcPr>
          <w:p w14:paraId="0CB89647" w14:textId="77777777" w:rsidR="00C70173" w:rsidRPr="002C5738" w:rsidRDefault="00C70173" w:rsidP="000E2BB7">
            <w:pPr>
              <w:jc w:val="center"/>
              <w:rPr>
                <w:rFonts w:ascii="Times New Roman" w:eastAsia="宋体" w:hAnsi="Times New Roman" w:cs="Times New Roman"/>
                <w:b/>
                <w:bCs/>
              </w:rPr>
            </w:pPr>
            <w:r w:rsidRPr="002C5738">
              <w:rPr>
                <w:rFonts w:ascii="Times New Roman" w:eastAsia="宋体" w:hAnsi="Times New Roman" w:cs="Times New Roman"/>
                <w:b/>
                <w:bCs/>
              </w:rPr>
              <w:t>#</w:t>
            </w:r>
          </w:p>
        </w:tc>
        <w:tc>
          <w:tcPr>
            <w:tcW w:w="0" w:type="auto"/>
            <w:shd w:val="clear" w:color="auto" w:fill="auto"/>
            <w:vAlign w:val="center"/>
          </w:tcPr>
          <w:p w14:paraId="2069D1C0" w14:textId="77777777" w:rsidR="00C70173" w:rsidRPr="002C5738" w:rsidRDefault="00C70173" w:rsidP="000E2BB7">
            <w:pPr>
              <w:rPr>
                <w:rFonts w:ascii="Times New Roman" w:eastAsia="宋体" w:hAnsi="Times New Roman" w:cs="Times New Roman"/>
              </w:rPr>
            </w:pPr>
            <w:r w:rsidRPr="002C5738">
              <w:rPr>
                <w:rFonts w:ascii="Times New Roman" w:hAnsi="Times New Roman" w:cs="Times New Roman"/>
              </w:rPr>
              <w:t>不少于</w:t>
            </w:r>
            <w:r w:rsidRPr="002C5738">
              <w:rPr>
                <w:rFonts w:ascii="Times New Roman" w:hAnsi="Times New Roman" w:cs="Times New Roman"/>
              </w:rPr>
              <w:t>200001</w:t>
            </w:r>
          </w:p>
        </w:tc>
        <w:tc>
          <w:tcPr>
            <w:tcW w:w="0" w:type="auto"/>
            <w:shd w:val="clear" w:color="000000" w:fill="FFFFFF"/>
            <w:noWrap/>
            <w:vAlign w:val="center"/>
          </w:tcPr>
          <w:p w14:paraId="16A06FD2" w14:textId="77777777" w:rsidR="00C70173" w:rsidRPr="002C5738" w:rsidRDefault="00C70173" w:rsidP="000E2BB7">
            <w:pPr>
              <w:jc w:val="center"/>
              <w:rPr>
                <w:rFonts w:ascii="Times New Roman" w:eastAsia="宋体" w:hAnsi="Times New Roman" w:cs="Times New Roman"/>
              </w:rPr>
            </w:pPr>
            <w:r w:rsidRPr="002C5738">
              <w:rPr>
                <w:rFonts w:ascii="Times New Roman" w:eastAsia="宋体" w:hAnsi="Times New Roman" w:cs="Times New Roman"/>
              </w:rPr>
              <w:t>是</w:t>
            </w:r>
          </w:p>
        </w:tc>
      </w:tr>
      <w:tr w:rsidR="00C70173" w:rsidRPr="002C5738" w14:paraId="237AEC53" w14:textId="77777777" w:rsidTr="00C70173">
        <w:trPr>
          <w:trHeight w:val="864"/>
        </w:trPr>
        <w:tc>
          <w:tcPr>
            <w:tcW w:w="0" w:type="auto"/>
            <w:shd w:val="clear" w:color="000000" w:fill="FFFFFF"/>
            <w:vAlign w:val="center"/>
          </w:tcPr>
          <w:p w14:paraId="0FB8946C" w14:textId="77777777" w:rsidR="00C70173" w:rsidRPr="002C5738" w:rsidRDefault="00C70173" w:rsidP="000E2BB7">
            <w:pPr>
              <w:rPr>
                <w:rFonts w:ascii="Times New Roman" w:eastAsia="宋体" w:hAnsi="Times New Roman" w:cs="Times New Roman"/>
              </w:rPr>
            </w:pPr>
            <w:r w:rsidRPr="002C5738">
              <w:rPr>
                <w:rFonts w:ascii="Times New Roman" w:eastAsia="宋体" w:hAnsi="Times New Roman" w:cs="Times New Roman" w:hint="eastAsia"/>
              </w:rPr>
              <w:t>10</w:t>
            </w:r>
          </w:p>
        </w:tc>
        <w:tc>
          <w:tcPr>
            <w:tcW w:w="0" w:type="auto"/>
            <w:vAlign w:val="center"/>
          </w:tcPr>
          <w:p w14:paraId="3722A4B0" w14:textId="77777777" w:rsidR="00C70173" w:rsidRPr="002C5738" w:rsidRDefault="00C70173" w:rsidP="000E2BB7">
            <w:pPr>
              <w:rPr>
                <w:rFonts w:ascii="Times New Roman" w:eastAsia="宋体" w:hAnsi="Times New Roman" w:cs="Times New Roman"/>
              </w:rPr>
            </w:pPr>
            <w:r w:rsidRPr="002C5738">
              <w:rPr>
                <w:rFonts w:ascii="Times New Roman" w:eastAsia="宋体" w:hAnsi="Times New Roman" w:cs="Times New Roman"/>
              </w:rPr>
              <w:t>系统动态范围</w:t>
            </w:r>
          </w:p>
        </w:tc>
        <w:tc>
          <w:tcPr>
            <w:tcW w:w="0" w:type="auto"/>
            <w:vAlign w:val="center"/>
          </w:tcPr>
          <w:p w14:paraId="4714C948" w14:textId="77777777" w:rsidR="00C70173" w:rsidRPr="002C5738" w:rsidRDefault="00C70173" w:rsidP="000E2BB7">
            <w:pPr>
              <w:jc w:val="center"/>
              <w:rPr>
                <w:rFonts w:ascii="Times New Roman" w:eastAsia="宋体" w:hAnsi="Times New Roman" w:cs="Times New Roman"/>
                <w:b/>
                <w:bCs/>
              </w:rPr>
            </w:pPr>
            <w:r w:rsidRPr="002C5738">
              <w:rPr>
                <w:rFonts w:ascii="Times New Roman" w:eastAsia="宋体" w:hAnsi="Times New Roman" w:cs="Times New Roman"/>
                <w:b/>
                <w:bCs/>
              </w:rPr>
              <w:t>#</w:t>
            </w:r>
          </w:p>
        </w:tc>
        <w:tc>
          <w:tcPr>
            <w:tcW w:w="0" w:type="auto"/>
            <w:shd w:val="clear" w:color="auto" w:fill="auto"/>
            <w:vAlign w:val="center"/>
          </w:tcPr>
          <w:p w14:paraId="037AA4BA" w14:textId="77777777" w:rsidR="00C70173" w:rsidRPr="002C5738" w:rsidRDefault="00C70173" w:rsidP="000E2BB7">
            <w:pPr>
              <w:rPr>
                <w:rFonts w:ascii="Times New Roman" w:hAnsi="Times New Roman" w:cs="Times New Roman"/>
              </w:rPr>
            </w:pPr>
            <w:r w:rsidRPr="002C5738">
              <w:rPr>
                <w:rFonts w:ascii="Times New Roman" w:hAnsi="Times New Roman" w:cs="Times New Roman"/>
              </w:rPr>
              <w:t>在</w:t>
            </w:r>
            <w:r w:rsidRPr="002C5738">
              <w:rPr>
                <w:rFonts w:ascii="Times New Roman" w:hAnsi="Times New Roman" w:cs="Times New Roman"/>
              </w:rPr>
              <w:t>1-40GHz</w:t>
            </w:r>
            <w:r w:rsidRPr="002C5738">
              <w:rPr>
                <w:rFonts w:ascii="Times New Roman" w:hAnsi="Times New Roman" w:cs="Times New Roman"/>
              </w:rPr>
              <w:t>的频率范围内不低于</w:t>
            </w:r>
            <w:r w:rsidRPr="002C5738">
              <w:rPr>
                <w:rFonts w:ascii="Times New Roman" w:hAnsi="Times New Roman" w:cs="Times New Roman"/>
              </w:rPr>
              <w:t>110dB</w:t>
            </w:r>
            <w:r w:rsidRPr="002C5738">
              <w:rPr>
                <w:rFonts w:ascii="Times New Roman" w:hAnsi="Times New Roman" w:cs="Times New Roman"/>
              </w:rPr>
              <w:t>；</w:t>
            </w:r>
          </w:p>
        </w:tc>
        <w:tc>
          <w:tcPr>
            <w:tcW w:w="0" w:type="auto"/>
            <w:shd w:val="clear" w:color="000000" w:fill="FFFFFF"/>
            <w:noWrap/>
            <w:vAlign w:val="center"/>
          </w:tcPr>
          <w:p w14:paraId="130E37AF" w14:textId="77777777" w:rsidR="00C70173" w:rsidRPr="002C5738" w:rsidRDefault="00C70173" w:rsidP="000E2BB7">
            <w:pPr>
              <w:jc w:val="center"/>
              <w:rPr>
                <w:rFonts w:ascii="Times New Roman" w:eastAsia="宋体" w:hAnsi="Times New Roman" w:cs="Times New Roman"/>
              </w:rPr>
            </w:pPr>
            <w:r w:rsidRPr="002C5738">
              <w:rPr>
                <w:rFonts w:ascii="Times New Roman" w:eastAsia="宋体" w:hAnsi="Times New Roman" w:cs="Times New Roman"/>
              </w:rPr>
              <w:t>是</w:t>
            </w:r>
          </w:p>
        </w:tc>
      </w:tr>
      <w:tr w:rsidR="00C70173" w:rsidRPr="002C5738" w14:paraId="51BE0A52" w14:textId="77777777" w:rsidTr="00C70173">
        <w:trPr>
          <w:trHeight w:val="422"/>
        </w:trPr>
        <w:tc>
          <w:tcPr>
            <w:tcW w:w="0" w:type="auto"/>
            <w:shd w:val="clear" w:color="000000" w:fill="FFFFFF"/>
            <w:vAlign w:val="center"/>
          </w:tcPr>
          <w:p w14:paraId="3DC8E506" w14:textId="77777777" w:rsidR="00C70173" w:rsidRPr="002C5738" w:rsidRDefault="00C70173" w:rsidP="000E2BB7">
            <w:pPr>
              <w:rPr>
                <w:rFonts w:ascii="Times New Roman" w:eastAsia="宋体" w:hAnsi="Times New Roman" w:cs="Times New Roman"/>
              </w:rPr>
            </w:pPr>
            <w:r w:rsidRPr="002C5738">
              <w:rPr>
                <w:rFonts w:ascii="Times New Roman" w:eastAsia="宋体" w:hAnsi="Times New Roman" w:cs="Times New Roman"/>
              </w:rPr>
              <w:t>11</w:t>
            </w:r>
          </w:p>
        </w:tc>
        <w:tc>
          <w:tcPr>
            <w:tcW w:w="0" w:type="auto"/>
            <w:vAlign w:val="center"/>
          </w:tcPr>
          <w:p w14:paraId="5F06EBD9" w14:textId="77777777" w:rsidR="00C70173" w:rsidRPr="002C5738" w:rsidRDefault="00C70173" w:rsidP="000E2BB7">
            <w:pPr>
              <w:rPr>
                <w:rFonts w:ascii="Times New Roman" w:eastAsia="宋体" w:hAnsi="Times New Roman" w:cs="Times New Roman"/>
              </w:rPr>
            </w:pPr>
            <w:r w:rsidRPr="002C5738">
              <w:rPr>
                <w:rFonts w:ascii="Times New Roman" w:eastAsia="宋体" w:hAnsi="Times New Roman" w:cs="Times New Roman"/>
              </w:rPr>
              <w:t>外设接口</w:t>
            </w:r>
          </w:p>
        </w:tc>
        <w:tc>
          <w:tcPr>
            <w:tcW w:w="0" w:type="auto"/>
            <w:vAlign w:val="center"/>
          </w:tcPr>
          <w:p w14:paraId="2792C76A" w14:textId="77777777" w:rsidR="00C70173" w:rsidRPr="002C5738" w:rsidRDefault="00C70173" w:rsidP="000E2BB7">
            <w:pPr>
              <w:jc w:val="center"/>
              <w:rPr>
                <w:rFonts w:ascii="Times New Roman" w:eastAsia="宋体" w:hAnsi="Times New Roman" w:cs="Times New Roman"/>
                <w:b/>
                <w:bCs/>
              </w:rPr>
            </w:pPr>
          </w:p>
        </w:tc>
        <w:tc>
          <w:tcPr>
            <w:tcW w:w="0" w:type="auto"/>
            <w:shd w:val="clear" w:color="auto" w:fill="auto"/>
            <w:vAlign w:val="center"/>
          </w:tcPr>
          <w:p w14:paraId="44F8F058" w14:textId="77777777" w:rsidR="00C70173" w:rsidRPr="002C5738" w:rsidRDefault="00C70173" w:rsidP="000E2BB7">
            <w:pPr>
              <w:rPr>
                <w:rFonts w:ascii="Times New Roman" w:hAnsi="Times New Roman" w:cs="Times New Roman"/>
              </w:rPr>
            </w:pPr>
            <w:r w:rsidRPr="002C5738">
              <w:rPr>
                <w:rFonts w:ascii="Times New Roman" w:hAnsi="Times New Roman" w:cs="Times New Roman"/>
              </w:rPr>
              <w:t>具有</w:t>
            </w:r>
            <w:r w:rsidRPr="002C5738">
              <w:rPr>
                <w:rFonts w:ascii="Times New Roman" w:hAnsi="Times New Roman" w:cs="Times New Roman"/>
              </w:rPr>
              <w:t>USB</w:t>
            </w:r>
            <w:r w:rsidRPr="002C5738">
              <w:rPr>
                <w:rFonts w:ascii="Times New Roman" w:hAnsi="Times New Roman" w:cs="Times New Roman"/>
              </w:rPr>
              <w:t>、</w:t>
            </w:r>
            <w:r w:rsidRPr="002C5738">
              <w:rPr>
                <w:rFonts w:ascii="Times New Roman" w:hAnsi="Times New Roman" w:cs="Times New Roman"/>
              </w:rPr>
              <w:t>GPIB</w:t>
            </w:r>
            <w:r w:rsidRPr="002C5738">
              <w:rPr>
                <w:rFonts w:ascii="Times New Roman" w:hAnsi="Times New Roman" w:cs="Times New Roman"/>
              </w:rPr>
              <w:t>、</w:t>
            </w:r>
            <w:r w:rsidRPr="002C5738">
              <w:rPr>
                <w:rFonts w:ascii="Times New Roman" w:hAnsi="Times New Roman" w:cs="Times New Roman"/>
              </w:rPr>
              <w:t>DP</w:t>
            </w:r>
            <w:r w:rsidRPr="002C5738">
              <w:rPr>
                <w:rFonts w:ascii="Times New Roman" w:hAnsi="Times New Roman" w:cs="Times New Roman"/>
              </w:rPr>
              <w:t>、</w:t>
            </w:r>
            <w:r w:rsidRPr="002C5738">
              <w:rPr>
                <w:rFonts w:ascii="Times New Roman" w:hAnsi="Times New Roman" w:cs="Times New Roman"/>
              </w:rPr>
              <w:t>LAN</w:t>
            </w:r>
            <w:r w:rsidRPr="002C5738">
              <w:rPr>
                <w:rFonts w:ascii="Times New Roman" w:hAnsi="Times New Roman" w:cs="Times New Roman"/>
              </w:rPr>
              <w:t>等外部接口</w:t>
            </w:r>
          </w:p>
        </w:tc>
        <w:tc>
          <w:tcPr>
            <w:tcW w:w="0" w:type="auto"/>
            <w:shd w:val="clear" w:color="000000" w:fill="FFFFFF"/>
            <w:noWrap/>
            <w:vAlign w:val="center"/>
          </w:tcPr>
          <w:p w14:paraId="1D293AB6" w14:textId="77777777" w:rsidR="00C70173" w:rsidRPr="002C5738" w:rsidRDefault="00C70173" w:rsidP="000E2BB7">
            <w:pPr>
              <w:jc w:val="center"/>
              <w:rPr>
                <w:rFonts w:ascii="Times New Roman" w:eastAsia="宋体" w:hAnsi="Times New Roman" w:cs="Times New Roman"/>
              </w:rPr>
            </w:pPr>
            <w:r w:rsidRPr="002C5738">
              <w:rPr>
                <w:rFonts w:ascii="Times New Roman" w:eastAsia="宋体" w:hAnsi="Times New Roman" w:cs="Times New Roman"/>
              </w:rPr>
              <w:t>是</w:t>
            </w:r>
          </w:p>
        </w:tc>
      </w:tr>
      <w:tr w:rsidR="00C70173" w:rsidRPr="002C5738" w14:paraId="5094BB6E" w14:textId="77777777" w:rsidTr="00C70173">
        <w:trPr>
          <w:trHeight w:val="884"/>
        </w:trPr>
        <w:tc>
          <w:tcPr>
            <w:tcW w:w="0" w:type="auto"/>
            <w:shd w:val="clear" w:color="000000" w:fill="FFFFFF"/>
            <w:vAlign w:val="center"/>
          </w:tcPr>
          <w:p w14:paraId="029EBA18" w14:textId="77777777" w:rsidR="00C70173" w:rsidRPr="002C5738" w:rsidRDefault="00C70173" w:rsidP="000E2BB7">
            <w:pPr>
              <w:rPr>
                <w:rFonts w:ascii="Times New Roman" w:eastAsia="宋体" w:hAnsi="Times New Roman" w:cs="Times New Roman"/>
              </w:rPr>
            </w:pPr>
            <w:r w:rsidRPr="002C5738">
              <w:rPr>
                <w:rFonts w:ascii="Times New Roman" w:eastAsia="宋体" w:hAnsi="Times New Roman" w:cs="Times New Roman"/>
              </w:rPr>
              <w:t>12</w:t>
            </w:r>
          </w:p>
        </w:tc>
        <w:tc>
          <w:tcPr>
            <w:tcW w:w="0" w:type="auto"/>
            <w:vAlign w:val="center"/>
          </w:tcPr>
          <w:p w14:paraId="1E55D714" w14:textId="77777777" w:rsidR="00C70173" w:rsidRPr="002C5738" w:rsidRDefault="00C70173" w:rsidP="000E2BB7">
            <w:pPr>
              <w:rPr>
                <w:rFonts w:ascii="Times New Roman" w:eastAsia="宋体" w:hAnsi="Times New Roman" w:cs="Times New Roman"/>
              </w:rPr>
            </w:pPr>
            <w:r w:rsidRPr="002C5738">
              <w:rPr>
                <w:rFonts w:ascii="Times New Roman" w:eastAsia="宋体" w:hAnsi="Times New Roman" w:cs="Times New Roman"/>
              </w:rPr>
              <w:t>最大输出功率</w:t>
            </w:r>
          </w:p>
        </w:tc>
        <w:tc>
          <w:tcPr>
            <w:tcW w:w="0" w:type="auto"/>
            <w:vAlign w:val="center"/>
          </w:tcPr>
          <w:p w14:paraId="5E28E21F" w14:textId="77777777" w:rsidR="00C70173" w:rsidRPr="002C5738" w:rsidRDefault="00C70173" w:rsidP="000E2BB7">
            <w:pPr>
              <w:jc w:val="center"/>
              <w:rPr>
                <w:rFonts w:ascii="Times New Roman" w:eastAsia="宋体" w:hAnsi="Times New Roman" w:cs="Times New Roman"/>
                <w:b/>
                <w:bCs/>
              </w:rPr>
            </w:pPr>
            <w:r w:rsidRPr="002C5738">
              <w:rPr>
                <w:rFonts w:ascii="Times New Roman" w:eastAsia="宋体" w:hAnsi="Times New Roman" w:cs="Times New Roman"/>
                <w:b/>
                <w:bCs/>
              </w:rPr>
              <w:t>#</w:t>
            </w:r>
          </w:p>
        </w:tc>
        <w:tc>
          <w:tcPr>
            <w:tcW w:w="0" w:type="auto"/>
            <w:shd w:val="clear" w:color="auto" w:fill="auto"/>
            <w:vAlign w:val="center"/>
          </w:tcPr>
          <w:p w14:paraId="6177B785" w14:textId="77777777" w:rsidR="00C70173" w:rsidRPr="002C5738" w:rsidRDefault="00C70173" w:rsidP="000E2BB7">
            <w:pPr>
              <w:rPr>
                <w:rFonts w:ascii="Times New Roman" w:hAnsi="Times New Roman" w:cs="Times New Roman"/>
              </w:rPr>
            </w:pPr>
            <w:r w:rsidRPr="002C5738">
              <w:rPr>
                <w:rFonts w:ascii="Times New Roman" w:hAnsi="Times New Roman" w:cs="Times New Roman"/>
              </w:rPr>
              <w:t>在</w:t>
            </w:r>
            <w:r w:rsidRPr="002C5738">
              <w:rPr>
                <w:rFonts w:ascii="Times New Roman" w:hAnsi="Times New Roman" w:cs="Times New Roman"/>
              </w:rPr>
              <w:t>30GHz</w:t>
            </w:r>
            <w:r w:rsidRPr="002C5738">
              <w:rPr>
                <w:rFonts w:ascii="Times New Roman" w:hAnsi="Times New Roman" w:cs="Times New Roman"/>
              </w:rPr>
              <w:t>以下不小于</w:t>
            </w:r>
            <w:r w:rsidRPr="002C5738">
              <w:rPr>
                <w:rFonts w:ascii="Times New Roman" w:hAnsi="Times New Roman" w:cs="Times New Roman"/>
              </w:rPr>
              <w:t>10dBm</w:t>
            </w:r>
            <w:r w:rsidRPr="002C5738">
              <w:rPr>
                <w:rFonts w:ascii="Times New Roman" w:hAnsi="Times New Roman" w:cs="Times New Roman"/>
              </w:rPr>
              <w:t>；</w:t>
            </w:r>
          </w:p>
          <w:p w14:paraId="48C8579C" w14:textId="77777777" w:rsidR="00C70173" w:rsidRPr="002C5738" w:rsidRDefault="00C70173" w:rsidP="000E2BB7">
            <w:pPr>
              <w:rPr>
                <w:rFonts w:ascii="Times New Roman" w:hAnsi="Times New Roman" w:cs="Times New Roman"/>
              </w:rPr>
            </w:pPr>
            <w:r w:rsidRPr="002C5738">
              <w:rPr>
                <w:rFonts w:ascii="Times New Roman" w:hAnsi="Times New Roman" w:cs="Times New Roman"/>
              </w:rPr>
              <w:t>且在</w:t>
            </w:r>
            <w:r w:rsidRPr="002C5738">
              <w:rPr>
                <w:rFonts w:ascii="Times New Roman" w:hAnsi="Times New Roman" w:cs="Times New Roman"/>
              </w:rPr>
              <w:t>30-</w:t>
            </w:r>
            <w:r w:rsidRPr="002C5738">
              <w:rPr>
                <w:rFonts w:ascii="Times New Roman" w:hAnsi="Times New Roman" w:cs="Times New Roman" w:hint="eastAsia"/>
              </w:rPr>
              <w:t>5</w:t>
            </w:r>
            <w:r w:rsidRPr="002C5738">
              <w:rPr>
                <w:rFonts w:ascii="Times New Roman" w:hAnsi="Times New Roman" w:cs="Times New Roman"/>
              </w:rPr>
              <w:t>0GHz</w:t>
            </w:r>
            <w:r w:rsidRPr="002C5738">
              <w:rPr>
                <w:rFonts w:ascii="Times New Roman" w:hAnsi="Times New Roman" w:cs="Times New Roman"/>
              </w:rPr>
              <w:t>的频率范围内不小于</w:t>
            </w:r>
            <w:r w:rsidRPr="002C5738">
              <w:rPr>
                <w:rFonts w:ascii="Times New Roman" w:hAnsi="Times New Roman" w:cs="Times New Roman"/>
              </w:rPr>
              <w:t>4dBm</w:t>
            </w:r>
            <w:r w:rsidRPr="002C5738">
              <w:rPr>
                <w:rFonts w:ascii="Times New Roman" w:hAnsi="Times New Roman" w:cs="Times New Roman"/>
              </w:rPr>
              <w:t>；</w:t>
            </w:r>
          </w:p>
        </w:tc>
        <w:tc>
          <w:tcPr>
            <w:tcW w:w="0" w:type="auto"/>
            <w:shd w:val="clear" w:color="000000" w:fill="FFFFFF"/>
            <w:noWrap/>
            <w:vAlign w:val="center"/>
          </w:tcPr>
          <w:p w14:paraId="48D5E3E6" w14:textId="77777777" w:rsidR="00C70173" w:rsidRPr="002C5738" w:rsidRDefault="00C70173" w:rsidP="000E2BB7">
            <w:pPr>
              <w:jc w:val="center"/>
              <w:rPr>
                <w:rFonts w:ascii="Times New Roman" w:eastAsia="宋体" w:hAnsi="Times New Roman" w:cs="Times New Roman"/>
              </w:rPr>
            </w:pPr>
            <w:r w:rsidRPr="002C5738">
              <w:rPr>
                <w:rFonts w:ascii="Times New Roman" w:eastAsia="宋体" w:hAnsi="Times New Roman" w:cs="Times New Roman"/>
              </w:rPr>
              <w:t>是</w:t>
            </w:r>
          </w:p>
        </w:tc>
      </w:tr>
      <w:tr w:rsidR="00C70173" w:rsidRPr="002C5738" w14:paraId="589FCF64" w14:textId="77777777" w:rsidTr="00C70173">
        <w:trPr>
          <w:trHeight w:val="864"/>
        </w:trPr>
        <w:tc>
          <w:tcPr>
            <w:tcW w:w="0" w:type="auto"/>
            <w:shd w:val="clear" w:color="000000" w:fill="FFFFFF"/>
            <w:vAlign w:val="center"/>
          </w:tcPr>
          <w:p w14:paraId="74E752BC" w14:textId="77777777" w:rsidR="00C70173" w:rsidRPr="002C5738" w:rsidRDefault="00C70173" w:rsidP="000E2BB7">
            <w:pPr>
              <w:rPr>
                <w:rFonts w:ascii="Times New Roman" w:eastAsia="宋体" w:hAnsi="Times New Roman" w:cs="Times New Roman"/>
              </w:rPr>
            </w:pPr>
            <w:r w:rsidRPr="002C5738">
              <w:rPr>
                <w:rFonts w:ascii="Times New Roman" w:eastAsia="宋体" w:hAnsi="Times New Roman" w:cs="Times New Roman"/>
              </w:rPr>
              <w:t>13</w:t>
            </w:r>
          </w:p>
        </w:tc>
        <w:tc>
          <w:tcPr>
            <w:tcW w:w="0" w:type="auto"/>
            <w:vAlign w:val="center"/>
          </w:tcPr>
          <w:p w14:paraId="695DE616" w14:textId="77777777" w:rsidR="00C70173" w:rsidRPr="002C5738" w:rsidRDefault="00C70173" w:rsidP="000E2BB7">
            <w:pPr>
              <w:rPr>
                <w:rFonts w:ascii="Times New Roman" w:eastAsia="宋体" w:hAnsi="Times New Roman" w:cs="Times New Roman"/>
              </w:rPr>
            </w:pPr>
            <w:r w:rsidRPr="002C5738">
              <w:rPr>
                <w:rFonts w:ascii="Times New Roman" w:eastAsia="宋体" w:hAnsi="Times New Roman" w:cs="Times New Roman"/>
              </w:rPr>
              <w:t>幅度显示分辨率</w:t>
            </w:r>
          </w:p>
        </w:tc>
        <w:tc>
          <w:tcPr>
            <w:tcW w:w="0" w:type="auto"/>
            <w:vAlign w:val="center"/>
          </w:tcPr>
          <w:p w14:paraId="5250DA7E" w14:textId="77777777" w:rsidR="00C70173" w:rsidRPr="002C5738" w:rsidRDefault="00C70173" w:rsidP="000E2BB7">
            <w:pPr>
              <w:jc w:val="center"/>
              <w:rPr>
                <w:rFonts w:ascii="Times New Roman" w:eastAsia="宋体" w:hAnsi="Times New Roman" w:cs="Times New Roman"/>
                <w:b/>
                <w:bCs/>
              </w:rPr>
            </w:pPr>
          </w:p>
        </w:tc>
        <w:tc>
          <w:tcPr>
            <w:tcW w:w="0" w:type="auto"/>
            <w:shd w:val="clear" w:color="auto" w:fill="auto"/>
            <w:vAlign w:val="center"/>
          </w:tcPr>
          <w:p w14:paraId="02DB0153" w14:textId="77777777" w:rsidR="00C70173" w:rsidRPr="002C5738" w:rsidRDefault="00C70173" w:rsidP="000E2BB7">
            <w:pPr>
              <w:rPr>
                <w:rFonts w:ascii="Times New Roman" w:hAnsi="Times New Roman" w:cs="Times New Roman"/>
              </w:rPr>
            </w:pPr>
            <w:r w:rsidRPr="002C5738">
              <w:rPr>
                <w:rFonts w:ascii="Times New Roman" w:hAnsi="Times New Roman" w:cs="Times New Roman"/>
              </w:rPr>
              <w:t>不低于</w:t>
            </w:r>
            <w:r w:rsidRPr="002C5738">
              <w:rPr>
                <w:rFonts w:ascii="Times New Roman" w:hAnsi="Times New Roman" w:cs="Times New Roman"/>
              </w:rPr>
              <w:t>0.001dB/div</w:t>
            </w:r>
          </w:p>
        </w:tc>
        <w:tc>
          <w:tcPr>
            <w:tcW w:w="0" w:type="auto"/>
            <w:shd w:val="clear" w:color="000000" w:fill="FFFFFF"/>
            <w:noWrap/>
            <w:vAlign w:val="center"/>
          </w:tcPr>
          <w:p w14:paraId="26CE6FB2" w14:textId="77777777" w:rsidR="00C70173" w:rsidRPr="002C5738" w:rsidRDefault="00C70173" w:rsidP="000E2BB7">
            <w:pPr>
              <w:jc w:val="center"/>
              <w:rPr>
                <w:rFonts w:ascii="Times New Roman" w:eastAsia="宋体" w:hAnsi="Times New Roman" w:cs="Times New Roman"/>
              </w:rPr>
            </w:pPr>
            <w:r w:rsidRPr="002C5738">
              <w:rPr>
                <w:rFonts w:ascii="Times New Roman" w:eastAsia="宋体" w:hAnsi="Times New Roman" w:cs="Times New Roman"/>
              </w:rPr>
              <w:t>否</w:t>
            </w:r>
          </w:p>
        </w:tc>
      </w:tr>
      <w:tr w:rsidR="00C70173" w:rsidRPr="002C5738" w14:paraId="6ADDFD44" w14:textId="77777777" w:rsidTr="00C70173">
        <w:trPr>
          <w:trHeight w:val="864"/>
        </w:trPr>
        <w:tc>
          <w:tcPr>
            <w:tcW w:w="0" w:type="auto"/>
            <w:shd w:val="clear" w:color="000000" w:fill="FFFFFF"/>
            <w:vAlign w:val="center"/>
          </w:tcPr>
          <w:p w14:paraId="05E40400" w14:textId="77777777" w:rsidR="00C70173" w:rsidRPr="002C5738" w:rsidRDefault="00C70173" w:rsidP="000E2BB7">
            <w:pPr>
              <w:rPr>
                <w:rFonts w:ascii="Times New Roman" w:eastAsia="宋体" w:hAnsi="Times New Roman" w:cs="Times New Roman"/>
              </w:rPr>
            </w:pPr>
            <w:r w:rsidRPr="002C5738">
              <w:rPr>
                <w:rFonts w:ascii="Times New Roman" w:eastAsia="宋体" w:hAnsi="Times New Roman" w:cs="Times New Roman"/>
              </w:rPr>
              <w:t>14</w:t>
            </w:r>
          </w:p>
        </w:tc>
        <w:tc>
          <w:tcPr>
            <w:tcW w:w="0" w:type="auto"/>
            <w:vAlign w:val="center"/>
          </w:tcPr>
          <w:p w14:paraId="177A3138" w14:textId="77777777" w:rsidR="00C70173" w:rsidRPr="002C5738" w:rsidRDefault="00C70173" w:rsidP="000E2BB7">
            <w:pPr>
              <w:rPr>
                <w:rFonts w:ascii="Times New Roman" w:eastAsia="宋体" w:hAnsi="Times New Roman" w:cs="Times New Roman"/>
              </w:rPr>
            </w:pPr>
            <w:r w:rsidRPr="002C5738">
              <w:rPr>
                <w:rFonts w:ascii="Times New Roman" w:eastAsia="宋体" w:hAnsi="Times New Roman" w:cs="Times New Roman"/>
              </w:rPr>
              <w:t>相位显示分辨率</w:t>
            </w:r>
          </w:p>
        </w:tc>
        <w:tc>
          <w:tcPr>
            <w:tcW w:w="0" w:type="auto"/>
            <w:vAlign w:val="center"/>
          </w:tcPr>
          <w:p w14:paraId="45BEF42E" w14:textId="77777777" w:rsidR="00C70173" w:rsidRPr="002C5738" w:rsidRDefault="00C70173" w:rsidP="000E2BB7">
            <w:pPr>
              <w:jc w:val="center"/>
              <w:rPr>
                <w:rFonts w:ascii="Times New Roman" w:eastAsia="宋体" w:hAnsi="Times New Roman" w:cs="Times New Roman"/>
                <w:b/>
                <w:bCs/>
              </w:rPr>
            </w:pPr>
          </w:p>
        </w:tc>
        <w:tc>
          <w:tcPr>
            <w:tcW w:w="0" w:type="auto"/>
            <w:shd w:val="clear" w:color="auto" w:fill="auto"/>
            <w:vAlign w:val="center"/>
          </w:tcPr>
          <w:p w14:paraId="49AA6373" w14:textId="77777777" w:rsidR="00C70173" w:rsidRPr="002C5738" w:rsidRDefault="00C70173" w:rsidP="000E2BB7">
            <w:pPr>
              <w:rPr>
                <w:rFonts w:ascii="Times New Roman" w:hAnsi="Times New Roman" w:cs="Times New Roman"/>
              </w:rPr>
            </w:pPr>
            <w:r w:rsidRPr="002C5738">
              <w:rPr>
                <w:rFonts w:ascii="Times New Roman" w:hAnsi="Times New Roman" w:cs="Times New Roman"/>
              </w:rPr>
              <w:t>不低于</w:t>
            </w:r>
            <w:r w:rsidRPr="002C5738">
              <w:rPr>
                <w:rFonts w:ascii="Times New Roman" w:hAnsi="Times New Roman" w:cs="Times New Roman"/>
              </w:rPr>
              <w:t>0.01°/div</w:t>
            </w:r>
          </w:p>
        </w:tc>
        <w:tc>
          <w:tcPr>
            <w:tcW w:w="0" w:type="auto"/>
            <w:shd w:val="clear" w:color="000000" w:fill="FFFFFF"/>
            <w:noWrap/>
            <w:vAlign w:val="center"/>
          </w:tcPr>
          <w:p w14:paraId="28B60B58" w14:textId="77777777" w:rsidR="00C70173" w:rsidRPr="002C5738" w:rsidRDefault="00C70173" w:rsidP="000E2BB7">
            <w:pPr>
              <w:jc w:val="center"/>
              <w:rPr>
                <w:rFonts w:ascii="Times New Roman" w:eastAsia="宋体" w:hAnsi="Times New Roman" w:cs="Times New Roman"/>
              </w:rPr>
            </w:pPr>
            <w:r w:rsidRPr="002C5738">
              <w:rPr>
                <w:rFonts w:ascii="Times New Roman" w:eastAsia="宋体" w:hAnsi="Times New Roman" w:cs="Times New Roman"/>
              </w:rPr>
              <w:t>否</w:t>
            </w:r>
          </w:p>
        </w:tc>
      </w:tr>
      <w:bookmarkEnd w:id="774"/>
    </w:tbl>
    <w:p w14:paraId="4CBE6310" w14:textId="77777777" w:rsidR="00386715" w:rsidRPr="002C5738" w:rsidRDefault="00386715" w:rsidP="00386715">
      <w:pPr>
        <w:rPr>
          <w:rFonts w:eastAsiaTheme="minorEastAsia"/>
        </w:rPr>
      </w:pPr>
    </w:p>
    <w:p w14:paraId="50CCCCE4" w14:textId="77777777" w:rsidR="006E341C" w:rsidRPr="002C5738" w:rsidRDefault="004D24D2">
      <w:pPr>
        <w:kinsoku/>
        <w:autoSpaceDE/>
        <w:autoSpaceDN/>
        <w:adjustRightInd/>
        <w:snapToGrid/>
        <w:textAlignment w:val="auto"/>
        <w:rPr>
          <w:rFonts w:ascii="宋体" w:eastAsia="宋体" w:hAnsi="宋体"/>
          <w:b/>
          <w:sz w:val="24"/>
          <w:szCs w:val="24"/>
        </w:rPr>
      </w:pPr>
      <w:r w:rsidRPr="002C5738">
        <w:rPr>
          <w:rFonts w:ascii="宋体" w:eastAsia="宋体" w:hAnsi="宋体"/>
          <w:sz w:val="24"/>
          <w:szCs w:val="24"/>
        </w:rPr>
        <w:br w:type="page"/>
      </w:r>
    </w:p>
    <w:p w14:paraId="5BDD22EA" w14:textId="43164657" w:rsidR="006E341C" w:rsidRPr="002C5738" w:rsidRDefault="004D24D2" w:rsidP="00386715">
      <w:pPr>
        <w:pStyle w:val="2"/>
        <w:jc w:val="left"/>
        <w:rPr>
          <w:rFonts w:ascii="宋体" w:eastAsia="宋体" w:hAnsi="宋体"/>
          <w:sz w:val="24"/>
          <w:szCs w:val="24"/>
        </w:rPr>
      </w:pPr>
      <w:bookmarkStart w:id="775" w:name="_Hlk163128440"/>
      <w:r w:rsidRPr="002C5738">
        <w:rPr>
          <w:rFonts w:ascii="宋体" w:eastAsia="宋体" w:hAnsi="宋体" w:hint="eastAsia"/>
          <w:sz w:val="24"/>
          <w:szCs w:val="24"/>
        </w:rPr>
        <w:lastRenderedPageBreak/>
        <w:t>（二）服务</w:t>
      </w:r>
      <w:r w:rsidR="00FE0A53" w:rsidRPr="002C5738">
        <w:rPr>
          <w:rFonts w:ascii="宋体" w:eastAsia="宋体" w:hAnsi="宋体" w:hint="eastAsia"/>
          <w:sz w:val="24"/>
          <w:szCs w:val="24"/>
        </w:rPr>
        <w:t>需求</w:t>
      </w:r>
    </w:p>
    <w:p w14:paraId="3C106D82" w14:textId="77777777" w:rsidR="00C70173" w:rsidRPr="002C5738" w:rsidRDefault="00C70173" w:rsidP="00C70173">
      <w:pPr>
        <w:spacing w:line="360" w:lineRule="auto"/>
        <w:outlineLvl w:val="2"/>
        <w:rPr>
          <w:rFonts w:ascii="宋体" w:eastAsia="宋体" w:hAnsi="宋体"/>
          <w:b/>
          <w:sz w:val="24"/>
          <w:szCs w:val="24"/>
        </w:rPr>
      </w:pPr>
      <w:r w:rsidRPr="002C5738">
        <w:rPr>
          <w:rFonts w:ascii="宋体" w:eastAsia="宋体" w:hAnsi="宋体" w:hint="eastAsia"/>
          <w:b/>
          <w:sz w:val="24"/>
          <w:szCs w:val="24"/>
        </w:rPr>
        <w:t>1、质保期</w:t>
      </w:r>
    </w:p>
    <w:p w14:paraId="5D45EB24" w14:textId="77777777" w:rsidR="00C70173" w:rsidRPr="002C5738" w:rsidRDefault="00C70173" w:rsidP="00C70173">
      <w:pPr>
        <w:spacing w:line="360" w:lineRule="auto"/>
        <w:rPr>
          <w:rFonts w:ascii="宋体" w:eastAsia="宋体" w:hAnsi="宋体"/>
          <w:sz w:val="24"/>
          <w:szCs w:val="24"/>
        </w:rPr>
      </w:pPr>
      <w:r w:rsidRPr="002C5738">
        <w:rPr>
          <w:rFonts w:ascii="宋体" w:eastAsia="宋体" w:hAnsi="宋体" w:hint="eastAsia"/>
          <w:sz w:val="24"/>
          <w:szCs w:val="24"/>
        </w:rPr>
        <w:t xml:space="preserve">1.1 </w:t>
      </w:r>
      <w:r w:rsidRPr="002C5738">
        <w:rPr>
          <w:rFonts w:ascii="宋体" w:eastAsia="宋体" w:hAnsi="宋体" w:cs="宋体" w:hint="eastAsia"/>
        </w:rPr>
        <w:t>★</w:t>
      </w:r>
      <w:r w:rsidRPr="002C5738">
        <w:rPr>
          <w:rFonts w:ascii="宋体" w:eastAsia="宋体" w:hAnsi="宋体" w:hint="eastAsia"/>
          <w:sz w:val="24"/>
          <w:szCs w:val="24"/>
        </w:rPr>
        <w:t>质保期自买卖双方在签署的终验验收单的日期开始计算，卖方提供免费质保期为</w:t>
      </w:r>
      <w:r w:rsidRPr="002C5738">
        <w:rPr>
          <w:rFonts w:ascii="宋体" w:eastAsia="宋体" w:hAnsi="宋体" w:hint="eastAsia"/>
          <w:sz w:val="24"/>
          <w:szCs w:val="24"/>
          <w:u w:val="single"/>
        </w:rPr>
        <w:t>(  3  )年</w:t>
      </w:r>
      <w:r w:rsidRPr="002C5738">
        <w:rPr>
          <w:rFonts w:ascii="宋体" w:eastAsia="宋体" w:hAnsi="宋体" w:hint="eastAsia"/>
          <w:sz w:val="24"/>
          <w:szCs w:val="24"/>
        </w:rPr>
        <w:t>。</w:t>
      </w:r>
    </w:p>
    <w:p w14:paraId="5E5AB8E4" w14:textId="59A11DA4" w:rsidR="00C70173" w:rsidRPr="002C5738" w:rsidRDefault="008B76FF" w:rsidP="00C70173">
      <w:pPr>
        <w:spacing w:line="360" w:lineRule="auto"/>
        <w:rPr>
          <w:rFonts w:ascii="宋体" w:eastAsia="宋体" w:hAnsi="宋体"/>
          <w:sz w:val="24"/>
          <w:szCs w:val="24"/>
        </w:rPr>
      </w:pPr>
      <w:r w:rsidRPr="002C5738">
        <w:rPr>
          <w:rFonts w:ascii="宋体" w:eastAsia="宋体" w:hAnsi="宋体" w:hint="eastAsia"/>
          <w:b/>
          <w:bCs/>
          <w:sz w:val="24"/>
          <w:szCs w:val="24"/>
        </w:rPr>
        <w:t>#</w:t>
      </w:r>
      <w:r w:rsidR="00C70173" w:rsidRPr="002C5738">
        <w:rPr>
          <w:rFonts w:ascii="宋体" w:eastAsia="宋体" w:hAnsi="宋体" w:hint="eastAsia"/>
          <w:sz w:val="24"/>
          <w:szCs w:val="24"/>
        </w:rPr>
        <w:t>1.2 在质保期内，如果卖方出售的相同型号产品发生硬件和软件更新/升级，卖方应将新发布的硬件和软件更新/升级在一个月内提供给买方，并到现场给予支持。</w:t>
      </w:r>
    </w:p>
    <w:p w14:paraId="5973E37C" w14:textId="35141ADA" w:rsidR="00C70173" w:rsidRPr="002C5738" w:rsidRDefault="008B76FF" w:rsidP="00C70173">
      <w:pPr>
        <w:spacing w:line="360" w:lineRule="auto"/>
        <w:rPr>
          <w:rFonts w:ascii="宋体" w:eastAsia="宋体" w:hAnsi="宋体"/>
          <w:sz w:val="24"/>
          <w:szCs w:val="24"/>
        </w:rPr>
      </w:pPr>
      <w:r w:rsidRPr="002C5738">
        <w:rPr>
          <w:rFonts w:ascii="宋体" w:eastAsia="宋体" w:hAnsi="宋体" w:hint="eastAsia"/>
          <w:b/>
          <w:bCs/>
          <w:sz w:val="24"/>
          <w:szCs w:val="24"/>
        </w:rPr>
        <w:t>#</w:t>
      </w:r>
      <w:r w:rsidR="00C70173" w:rsidRPr="002C5738">
        <w:rPr>
          <w:rFonts w:ascii="宋体" w:eastAsia="宋体" w:hAnsi="宋体" w:hint="eastAsia"/>
          <w:sz w:val="24"/>
          <w:szCs w:val="24"/>
        </w:rPr>
        <w:t>1.3卖方需在投标总价以外单独列出质保期</w:t>
      </w:r>
      <w:r w:rsidR="00C70173" w:rsidRPr="002C5738">
        <w:rPr>
          <w:rFonts w:ascii="宋体" w:eastAsia="宋体" w:hAnsi="宋体"/>
          <w:sz w:val="24"/>
          <w:szCs w:val="24"/>
        </w:rPr>
        <w:t>后的</w:t>
      </w:r>
      <w:r w:rsidR="00C70173" w:rsidRPr="002C5738">
        <w:rPr>
          <w:rFonts w:ascii="宋体" w:eastAsia="宋体" w:hAnsi="宋体" w:hint="eastAsia"/>
          <w:sz w:val="24"/>
          <w:szCs w:val="24"/>
        </w:rPr>
        <w:t>年度质保费用，卖方承诺买方可在过质保期后以此价格向卖方购买保修服务。</w:t>
      </w:r>
    </w:p>
    <w:p w14:paraId="4DEAF206" w14:textId="5F56F323" w:rsidR="00C70173" w:rsidRPr="002C5738" w:rsidRDefault="008B76FF" w:rsidP="00C70173">
      <w:pPr>
        <w:spacing w:line="360" w:lineRule="auto"/>
        <w:rPr>
          <w:rFonts w:ascii="宋体" w:eastAsia="宋体" w:hAnsi="宋体"/>
          <w:sz w:val="24"/>
          <w:szCs w:val="24"/>
        </w:rPr>
      </w:pPr>
      <w:r w:rsidRPr="002C5738">
        <w:rPr>
          <w:rFonts w:ascii="宋体" w:eastAsia="宋体" w:hAnsi="宋体" w:hint="eastAsia"/>
          <w:b/>
          <w:bCs/>
          <w:sz w:val="24"/>
          <w:szCs w:val="24"/>
        </w:rPr>
        <w:t>#</w:t>
      </w:r>
      <w:r w:rsidR="00C70173" w:rsidRPr="002C5738">
        <w:rPr>
          <w:rFonts w:ascii="宋体" w:eastAsia="宋体" w:hAnsi="宋体" w:hint="eastAsia"/>
          <w:sz w:val="24"/>
          <w:szCs w:val="24"/>
        </w:rPr>
        <w:t>1.4卖方需在投标总价以外单独列出质保期后的年度技术更新/升级费用，卖方承诺买方以此价格向卖方购买技术更新/升级服务。</w:t>
      </w:r>
    </w:p>
    <w:p w14:paraId="4953B230" w14:textId="25BA6CAB" w:rsidR="00C70173" w:rsidRPr="002C5738" w:rsidRDefault="008B76FF" w:rsidP="00C70173">
      <w:pPr>
        <w:spacing w:line="360" w:lineRule="auto"/>
        <w:rPr>
          <w:rFonts w:ascii="宋体" w:eastAsia="宋体" w:hAnsi="宋体"/>
          <w:sz w:val="24"/>
          <w:szCs w:val="24"/>
        </w:rPr>
      </w:pPr>
      <w:r w:rsidRPr="002C5738">
        <w:rPr>
          <w:rFonts w:ascii="宋体" w:eastAsia="宋体" w:hAnsi="宋体" w:hint="eastAsia"/>
          <w:b/>
          <w:bCs/>
          <w:sz w:val="24"/>
          <w:szCs w:val="24"/>
        </w:rPr>
        <w:t>#</w:t>
      </w:r>
      <w:r w:rsidR="00C70173" w:rsidRPr="002C5738">
        <w:rPr>
          <w:rFonts w:ascii="宋体" w:eastAsia="宋体" w:hAnsi="宋体" w:hint="eastAsia"/>
          <w:sz w:val="24"/>
          <w:szCs w:val="24"/>
        </w:rPr>
        <w:t>1.5在设备维修期间，卖方应无偿提供替代设备。</w:t>
      </w:r>
    </w:p>
    <w:p w14:paraId="2AE7A565" w14:textId="77777777" w:rsidR="00C70173" w:rsidRPr="002C5738" w:rsidRDefault="00C70173" w:rsidP="00C70173">
      <w:pPr>
        <w:spacing w:line="360" w:lineRule="auto"/>
        <w:outlineLvl w:val="2"/>
        <w:rPr>
          <w:rFonts w:ascii="宋体" w:eastAsia="宋体" w:hAnsi="宋体"/>
          <w:b/>
          <w:sz w:val="24"/>
          <w:szCs w:val="24"/>
        </w:rPr>
      </w:pPr>
      <w:r w:rsidRPr="002C5738">
        <w:rPr>
          <w:rFonts w:ascii="宋体" w:eastAsia="宋体" w:hAnsi="宋体" w:hint="eastAsia"/>
          <w:b/>
          <w:sz w:val="24"/>
          <w:szCs w:val="24"/>
        </w:rPr>
        <w:t>2、培训内容及要求</w:t>
      </w:r>
    </w:p>
    <w:p w14:paraId="13C0D1E3" w14:textId="77777777" w:rsidR="00C70173" w:rsidRPr="002C5738" w:rsidRDefault="00C70173" w:rsidP="00C70173">
      <w:pPr>
        <w:spacing w:line="360" w:lineRule="auto"/>
        <w:ind w:firstLine="420"/>
        <w:rPr>
          <w:rFonts w:ascii="宋体" w:eastAsia="宋体" w:hAnsi="宋体"/>
          <w:sz w:val="24"/>
          <w:szCs w:val="24"/>
        </w:rPr>
      </w:pPr>
      <w:r w:rsidRPr="002C5738">
        <w:rPr>
          <w:rFonts w:ascii="宋体" w:eastAsia="宋体" w:hAnsi="宋体" w:hint="eastAsia"/>
          <w:sz w:val="24"/>
          <w:szCs w:val="24"/>
        </w:rPr>
        <w:t>提供不少于</w:t>
      </w:r>
      <w:r w:rsidRPr="002C5738">
        <w:rPr>
          <w:rFonts w:ascii="宋体" w:eastAsia="宋体" w:hAnsi="宋体"/>
          <w:sz w:val="24"/>
          <w:szCs w:val="24"/>
        </w:rPr>
        <w:t>10</w:t>
      </w:r>
      <w:r w:rsidRPr="002C5738">
        <w:rPr>
          <w:rFonts w:ascii="宋体" w:eastAsia="宋体" w:hAnsi="宋体" w:hint="eastAsia"/>
          <w:sz w:val="24"/>
          <w:szCs w:val="24"/>
        </w:rPr>
        <w:t>人天的培训，培训费用均由投标方负责。</w:t>
      </w:r>
    </w:p>
    <w:p w14:paraId="67409BCC" w14:textId="77777777" w:rsidR="00C70173" w:rsidRPr="002C5738" w:rsidRDefault="00C70173" w:rsidP="00C70173">
      <w:pPr>
        <w:spacing w:line="360" w:lineRule="auto"/>
        <w:ind w:firstLine="420"/>
        <w:rPr>
          <w:rFonts w:ascii="宋体" w:eastAsia="宋体" w:hAnsi="宋体"/>
          <w:sz w:val="24"/>
          <w:szCs w:val="24"/>
        </w:rPr>
      </w:pPr>
      <w:r w:rsidRPr="002C5738">
        <w:rPr>
          <w:rFonts w:ascii="宋体" w:eastAsia="宋体" w:hAnsi="宋体" w:hint="eastAsia"/>
          <w:sz w:val="24"/>
          <w:szCs w:val="24"/>
        </w:rPr>
        <w:t>培训内容包括但不限于仪器设备的技术原理、仪器设备操作、数据处理、仪器设备基本维护等，进行培训服务的同时需提供相关讲义、大纲，便于使用仪器的用户人员获取充足的专业知识，使用户在最短的时间内可以了解及操作所供应的设备，并能正确地管理和操作整套设备。</w:t>
      </w:r>
    </w:p>
    <w:p w14:paraId="34A5D300" w14:textId="77777777" w:rsidR="00C70173" w:rsidRPr="002C5738" w:rsidRDefault="00C70173" w:rsidP="00C70173">
      <w:pPr>
        <w:spacing w:line="360" w:lineRule="auto"/>
        <w:ind w:firstLine="420"/>
        <w:rPr>
          <w:rFonts w:ascii="宋体" w:eastAsia="宋体" w:hAnsi="宋体"/>
          <w:sz w:val="24"/>
          <w:szCs w:val="24"/>
        </w:rPr>
      </w:pPr>
      <w:r w:rsidRPr="002C5738">
        <w:rPr>
          <w:rFonts w:ascii="宋体" w:eastAsia="宋体" w:hAnsi="宋体" w:hint="eastAsia"/>
          <w:sz w:val="24"/>
          <w:szCs w:val="24"/>
        </w:rPr>
        <w:t>在完成培训课程之后，使用户各有关人员具有以下技能：</w:t>
      </w:r>
    </w:p>
    <w:p w14:paraId="589C846F" w14:textId="77777777" w:rsidR="00C70173" w:rsidRPr="002C5738" w:rsidRDefault="00C70173" w:rsidP="00C70173">
      <w:pPr>
        <w:spacing w:line="360" w:lineRule="auto"/>
        <w:ind w:firstLine="420"/>
        <w:rPr>
          <w:rFonts w:ascii="宋体" w:eastAsia="宋体" w:hAnsi="宋体"/>
          <w:sz w:val="24"/>
          <w:szCs w:val="24"/>
        </w:rPr>
      </w:pPr>
      <w:r w:rsidRPr="002C5738">
        <w:rPr>
          <w:rFonts w:ascii="宋体" w:eastAsia="宋体" w:hAnsi="宋体" w:hint="eastAsia"/>
          <w:sz w:val="24"/>
          <w:szCs w:val="24"/>
        </w:rPr>
        <w:t>一般操作人员：熟悉设备，了解基本知识，能熟练操作并进行简单维护。</w:t>
      </w:r>
    </w:p>
    <w:p w14:paraId="07918393" w14:textId="77777777" w:rsidR="00C70173" w:rsidRPr="002C5738" w:rsidRDefault="00C70173" w:rsidP="00C70173">
      <w:pPr>
        <w:spacing w:line="360" w:lineRule="auto"/>
        <w:ind w:firstLine="420"/>
        <w:rPr>
          <w:rFonts w:ascii="宋体" w:eastAsia="宋体" w:hAnsi="宋体"/>
          <w:sz w:val="24"/>
          <w:szCs w:val="24"/>
        </w:rPr>
      </w:pPr>
      <w:r w:rsidRPr="002C5738">
        <w:rPr>
          <w:rFonts w:ascii="宋体" w:eastAsia="宋体" w:hAnsi="宋体" w:hint="eastAsia"/>
          <w:sz w:val="24"/>
          <w:szCs w:val="24"/>
        </w:rPr>
        <w:t>工程师和技术人员：除具备一般操作人员所有技能外，能进行设备维护，方便灵活修改配置。</w:t>
      </w:r>
    </w:p>
    <w:p w14:paraId="74714B6E" w14:textId="77777777" w:rsidR="00C70173" w:rsidRPr="002C5738" w:rsidRDefault="00C70173" w:rsidP="00C70173">
      <w:pPr>
        <w:spacing w:line="360" w:lineRule="auto"/>
        <w:outlineLvl w:val="2"/>
        <w:rPr>
          <w:rFonts w:ascii="宋体" w:eastAsia="宋体" w:hAnsi="宋体"/>
          <w:b/>
          <w:sz w:val="24"/>
          <w:szCs w:val="24"/>
        </w:rPr>
      </w:pPr>
      <w:r w:rsidRPr="002C5738">
        <w:rPr>
          <w:rFonts w:ascii="宋体" w:eastAsia="宋体" w:hAnsi="宋体" w:hint="eastAsia"/>
          <w:b/>
          <w:sz w:val="24"/>
          <w:szCs w:val="24"/>
        </w:rPr>
        <w:t>3、项目文档要求</w:t>
      </w:r>
    </w:p>
    <w:p w14:paraId="5C7860EF" w14:textId="3CB6FB61" w:rsidR="00C70173" w:rsidRPr="002C5738" w:rsidRDefault="00C70173" w:rsidP="00C70173">
      <w:pPr>
        <w:widowControl w:val="0"/>
        <w:kinsoku/>
        <w:autoSpaceDE/>
        <w:autoSpaceDN/>
        <w:adjustRightInd/>
        <w:snapToGrid/>
        <w:spacing w:line="360" w:lineRule="auto"/>
        <w:jc w:val="center"/>
        <w:textAlignment w:val="auto"/>
        <w:rPr>
          <w:rFonts w:ascii="宋体" w:eastAsia="宋体" w:hAnsi="宋体"/>
          <w:b/>
          <w:sz w:val="24"/>
          <w:szCs w:val="24"/>
        </w:rPr>
      </w:pPr>
      <w:r w:rsidRPr="002C5738">
        <w:rPr>
          <w:rFonts w:ascii="宋体" w:eastAsia="宋体" w:hAnsi="宋体" w:cs="宋体" w:hint="eastAsia"/>
          <w:b/>
          <w:sz w:val="24"/>
          <w:szCs w:val="24"/>
        </w:rPr>
        <w:t>货物类项目文档要求</w:t>
      </w:r>
    </w:p>
    <w:tbl>
      <w:tblPr>
        <w:tblStyle w:val="af5"/>
        <w:tblW w:w="3640" w:type="pct"/>
        <w:jc w:val="center"/>
        <w:tblLook w:val="04A0" w:firstRow="1" w:lastRow="0" w:firstColumn="1" w:lastColumn="0" w:noHBand="0" w:noVBand="1"/>
      </w:tblPr>
      <w:tblGrid>
        <w:gridCol w:w="1933"/>
        <w:gridCol w:w="4112"/>
      </w:tblGrid>
      <w:tr w:rsidR="00C70173" w:rsidRPr="002C5738" w14:paraId="57F9845A" w14:textId="77777777" w:rsidTr="000E2BB7">
        <w:trPr>
          <w:jc w:val="center"/>
        </w:trPr>
        <w:tc>
          <w:tcPr>
            <w:tcW w:w="1599" w:type="pct"/>
          </w:tcPr>
          <w:p w14:paraId="112BAB8F" w14:textId="77777777" w:rsidR="00C70173" w:rsidRPr="002C5738" w:rsidRDefault="00C70173" w:rsidP="000E2BB7">
            <w:pPr>
              <w:spacing w:line="360" w:lineRule="auto"/>
              <w:jc w:val="center"/>
              <w:rPr>
                <w:rFonts w:ascii="宋体" w:eastAsia="宋体" w:hAnsi="宋体"/>
              </w:rPr>
            </w:pPr>
            <w:r w:rsidRPr="002C5738">
              <w:rPr>
                <w:rFonts w:ascii="宋体" w:eastAsia="宋体" w:hAnsi="宋体" w:hint="eastAsia"/>
              </w:rPr>
              <w:t>序号</w:t>
            </w:r>
          </w:p>
        </w:tc>
        <w:tc>
          <w:tcPr>
            <w:tcW w:w="3401" w:type="pct"/>
          </w:tcPr>
          <w:p w14:paraId="536154A8" w14:textId="77777777" w:rsidR="00C70173" w:rsidRPr="002C5738" w:rsidRDefault="00C70173" w:rsidP="000E2BB7">
            <w:pPr>
              <w:spacing w:line="360" w:lineRule="auto"/>
              <w:rPr>
                <w:rFonts w:ascii="宋体" w:eastAsia="宋体" w:hAnsi="宋体"/>
              </w:rPr>
            </w:pPr>
            <w:r w:rsidRPr="002C5738">
              <w:rPr>
                <w:rFonts w:ascii="宋体" w:eastAsia="宋体" w:hAnsi="宋体" w:hint="eastAsia"/>
              </w:rPr>
              <w:t>文档名称</w:t>
            </w:r>
          </w:p>
        </w:tc>
      </w:tr>
      <w:tr w:rsidR="00C70173" w:rsidRPr="002C5738" w14:paraId="4D68E850" w14:textId="77777777" w:rsidTr="000E2BB7">
        <w:trPr>
          <w:jc w:val="center"/>
        </w:trPr>
        <w:tc>
          <w:tcPr>
            <w:tcW w:w="1599" w:type="pct"/>
          </w:tcPr>
          <w:p w14:paraId="1A5749F0" w14:textId="77777777" w:rsidR="00C70173" w:rsidRPr="002C5738" w:rsidRDefault="00C70173" w:rsidP="000E2BB7">
            <w:pPr>
              <w:spacing w:line="360" w:lineRule="auto"/>
              <w:jc w:val="center"/>
              <w:rPr>
                <w:rFonts w:ascii="宋体" w:eastAsia="宋体" w:hAnsi="宋体"/>
              </w:rPr>
            </w:pPr>
            <w:r w:rsidRPr="002C5738">
              <w:rPr>
                <w:rFonts w:ascii="宋体" w:eastAsia="宋体" w:hAnsi="宋体" w:hint="eastAsia"/>
              </w:rPr>
              <w:t>1</w:t>
            </w:r>
          </w:p>
        </w:tc>
        <w:tc>
          <w:tcPr>
            <w:tcW w:w="3401" w:type="pct"/>
          </w:tcPr>
          <w:p w14:paraId="21BC3C7A" w14:textId="77777777" w:rsidR="00C70173" w:rsidRPr="002C5738" w:rsidRDefault="00C70173" w:rsidP="000E2BB7">
            <w:pPr>
              <w:spacing w:line="360" w:lineRule="auto"/>
              <w:rPr>
                <w:rFonts w:ascii="宋体" w:eastAsia="宋体" w:hAnsi="宋体"/>
              </w:rPr>
            </w:pPr>
            <w:r w:rsidRPr="002C5738">
              <w:rPr>
                <w:rFonts w:ascii="宋体" w:eastAsia="宋体" w:hAnsi="宋体" w:hint="eastAsia"/>
              </w:rPr>
              <w:t>用户说明文档</w:t>
            </w:r>
          </w:p>
        </w:tc>
      </w:tr>
      <w:tr w:rsidR="00C70173" w:rsidRPr="002C5738" w14:paraId="09D47A97" w14:textId="77777777" w:rsidTr="000E2BB7">
        <w:trPr>
          <w:jc w:val="center"/>
        </w:trPr>
        <w:tc>
          <w:tcPr>
            <w:tcW w:w="1599" w:type="pct"/>
          </w:tcPr>
          <w:p w14:paraId="4CA536A7" w14:textId="77777777" w:rsidR="00C70173" w:rsidRPr="002C5738" w:rsidRDefault="00C70173" w:rsidP="000E2BB7">
            <w:pPr>
              <w:spacing w:line="360" w:lineRule="auto"/>
              <w:jc w:val="center"/>
              <w:rPr>
                <w:rFonts w:ascii="宋体" w:eastAsia="宋体" w:hAnsi="宋体"/>
              </w:rPr>
            </w:pPr>
            <w:r w:rsidRPr="002C5738">
              <w:rPr>
                <w:rFonts w:ascii="宋体" w:eastAsia="宋体" w:hAnsi="宋体" w:hint="eastAsia"/>
              </w:rPr>
              <w:t>2</w:t>
            </w:r>
          </w:p>
        </w:tc>
        <w:tc>
          <w:tcPr>
            <w:tcW w:w="3401" w:type="pct"/>
          </w:tcPr>
          <w:p w14:paraId="792E8C97" w14:textId="77777777" w:rsidR="00C70173" w:rsidRPr="002C5738" w:rsidRDefault="00C70173" w:rsidP="000E2BB7">
            <w:pPr>
              <w:spacing w:line="360" w:lineRule="auto"/>
              <w:rPr>
                <w:rFonts w:ascii="宋体" w:eastAsia="宋体" w:hAnsi="宋体"/>
              </w:rPr>
            </w:pPr>
            <w:r w:rsidRPr="002C5738">
              <w:rPr>
                <w:rFonts w:ascii="宋体" w:eastAsia="宋体" w:hAnsi="宋体" w:hint="eastAsia"/>
              </w:rPr>
              <w:t>产品合格证</w:t>
            </w:r>
          </w:p>
        </w:tc>
      </w:tr>
    </w:tbl>
    <w:p w14:paraId="625C4E2C" w14:textId="0193D1D7" w:rsidR="00C70173" w:rsidRPr="002C5738" w:rsidRDefault="008B76FF" w:rsidP="00C70173">
      <w:pPr>
        <w:spacing w:line="360" w:lineRule="auto"/>
        <w:outlineLvl w:val="2"/>
        <w:rPr>
          <w:rFonts w:ascii="宋体" w:eastAsia="宋体" w:hAnsi="宋体"/>
          <w:b/>
          <w:sz w:val="24"/>
          <w:szCs w:val="24"/>
        </w:rPr>
      </w:pPr>
      <w:r w:rsidRPr="002C5738">
        <w:rPr>
          <w:rFonts w:ascii="宋体" w:eastAsia="宋体" w:hAnsi="宋体"/>
          <w:b/>
          <w:sz w:val="24"/>
          <w:szCs w:val="24"/>
        </w:rPr>
        <w:t>#</w:t>
      </w:r>
      <w:r w:rsidR="00C70173" w:rsidRPr="002C5738">
        <w:rPr>
          <w:rFonts w:ascii="宋体" w:eastAsia="宋体" w:hAnsi="宋体" w:hint="eastAsia"/>
          <w:b/>
          <w:sz w:val="24"/>
          <w:szCs w:val="24"/>
        </w:rPr>
        <w:t>4、技术支持及服务响应</w:t>
      </w:r>
    </w:p>
    <w:p w14:paraId="0A2FCEB8" w14:textId="77777777" w:rsidR="00C70173" w:rsidRPr="002C5738" w:rsidRDefault="00C70173" w:rsidP="00C70173">
      <w:pPr>
        <w:spacing w:line="360" w:lineRule="auto"/>
        <w:rPr>
          <w:rFonts w:ascii="宋体" w:eastAsia="宋体" w:hAnsi="宋体"/>
          <w:sz w:val="24"/>
          <w:szCs w:val="24"/>
        </w:rPr>
      </w:pPr>
      <w:r w:rsidRPr="002C5738">
        <w:rPr>
          <w:rFonts w:ascii="宋体" w:eastAsia="宋体" w:hAnsi="宋体" w:hint="eastAsia"/>
          <w:sz w:val="24"/>
          <w:szCs w:val="24"/>
        </w:rPr>
        <w:t>（一）买方可以通过访问网页接入的方式获得最新的技术信息以及其他资料。</w:t>
      </w:r>
    </w:p>
    <w:p w14:paraId="671A2F6D" w14:textId="77777777" w:rsidR="00C70173" w:rsidRPr="002C5738" w:rsidRDefault="00C70173" w:rsidP="00C70173">
      <w:pPr>
        <w:spacing w:line="360" w:lineRule="auto"/>
        <w:rPr>
          <w:rFonts w:ascii="宋体" w:eastAsia="宋体" w:hAnsi="宋体"/>
          <w:sz w:val="24"/>
          <w:szCs w:val="24"/>
        </w:rPr>
      </w:pPr>
      <w:r w:rsidRPr="002C5738">
        <w:rPr>
          <w:rFonts w:ascii="宋体" w:eastAsia="宋体" w:hAnsi="宋体" w:hint="eastAsia"/>
          <w:sz w:val="24"/>
          <w:szCs w:val="24"/>
        </w:rPr>
        <w:t>（二）卖方将最新的技术信息和资料及时主动提供给买方。</w:t>
      </w:r>
    </w:p>
    <w:p w14:paraId="729A467B" w14:textId="77777777" w:rsidR="00C70173" w:rsidRPr="002C5738" w:rsidRDefault="00C70173" w:rsidP="00C70173">
      <w:pPr>
        <w:spacing w:line="360" w:lineRule="auto"/>
        <w:rPr>
          <w:rFonts w:ascii="宋体" w:eastAsia="宋体" w:hAnsi="宋体"/>
          <w:sz w:val="24"/>
          <w:szCs w:val="24"/>
        </w:rPr>
      </w:pPr>
      <w:r w:rsidRPr="002C5738">
        <w:rPr>
          <w:rFonts w:ascii="宋体" w:eastAsia="宋体" w:hAnsi="宋体" w:hint="eastAsia"/>
          <w:sz w:val="24"/>
          <w:szCs w:val="24"/>
        </w:rPr>
        <w:lastRenderedPageBreak/>
        <w:t>（三）技术响应时间要求：</w:t>
      </w:r>
    </w:p>
    <w:p w14:paraId="238ECD61" w14:textId="77777777" w:rsidR="00C70173" w:rsidRPr="002C5738" w:rsidRDefault="00C70173" w:rsidP="00C70173">
      <w:pPr>
        <w:pStyle w:val="11"/>
        <w:widowControl w:val="0"/>
        <w:spacing w:line="360" w:lineRule="auto"/>
        <w:ind w:firstLine="480"/>
        <w:jc w:val="both"/>
        <w:rPr>
          <w:rFonts w:ascii="宋体" w:eastAsia="宋体" w:hAnsi="宋体" w:cs="宋体"/>
          <w:color w:val="auto"/>
          <w:sz w:val="24"/>
          <w:szCs w:val="24"/>
        </w:rPr>
      </w:pPr>
      <w:r w:rsidRPr="002C5738">
        <w:rPr>
          <w:rFonts w:ascii="宋体" w:eastAsia="宋体" w:hAnsi="宋体" w:cs="宋体" w:hint="eastAsia"/>
          <w:color w:val="auto"/>
          <w:sz w:val="24"/>
          <w:szCs w:val="24"/>
        </w:rPr>
        <w:t>1.质保期内，卖方免费为买方提供技术指导和维修服务。</w:t>
      </w:r>
    </w:p>
    <w:p w14:paraId="3869BCE8" w14:textId="77777777" w:rsidR="00C70173" w:rsidRPr="002C5738" w:rsidRDefault="00C70173" w:rsidP="00C70173">
      <w:pPr>
        <w:pStyle w:val="11"/>
        <w:widowControl w:val="0"/>
        <w:spacing w:line="360" w:lineRule="auto"/>
        <w:ind w:firstLine="480"/>
        <w:jc w:val="both"/>
        <w:rPr>
          <w:rFonts w:ascii="宋体" w:eastAsia="宋体" w:hAnsi="宋体" w:cs="宋体"/>
          <w:color w:val="auto"/>
          <w:sz w:val="24"/>
          <w:szCs w:val="24"/>
        </w:rPr>
      </w:pPr>
      <w:r w:rsidRPr="002C5738">
        <w:rPr>
          <w:rFonts w:ascii="宋体" w:eastAsia="宋体" w:hAnsi="宋体" w:cs="宋体" w:hint="eastAsia"/>
          <w:color w:val="auto"/>
          <w:sz w:val="24"/>
          <w:szCs w:val="24"/>
        </w:rPr>
        <w:t>2.质保期内，在标的物出现故障和缺陷时，或接到买方提出的技术服务要求后</w:t>
      </w:r>
      <w:r w:rsidRPr="002C5738">
        <w:rPr>
          <w:rFonts w:ascii="宋体" w:eastAsia="宋体" w:hAnsi="宋体" w:hint="eastAsia"/>
          <w:color w:val="auto"/>
          <w:sz w:val="24"/>
          <w:szCs w:val="24"/>
          <w:u w:val="single"/>
        </w:rPr>
        <w:t>( 12 )</w:t>
      </w:r>
      <w:r w:rsidRPr="002C5738">
        <w:rPr>
          <w:rFonts w:ascii="宋体" w:eastAsia="宋体" w:hAnsi="宋体" w:cs="宋体" w:hint="eastAsia"/>
          <w:color w:val="auto"/>
          <w:sz w:val="24"/>
          <w:szCs w:val="24"/>
        </w:rPr>
        <w:t>小时内予以答复，如买方有要求或必要时，卖方应在接到买方通知后</w:t>
      </w:r>
      <w:r w:rsidRPr="002C5738">
        <w:rPr>
          <w:rFonts w:ascii="宋体" w:eastAsia="宋体" w:hAnsi="宋体" w:hint="eastAsia"/>
          <w:color w:val="auto"/>
          <w:sz w:val="24"/>
          <w:szCs w:val="24"/>
          <w:u w:val="single"/>
        </w:rPr>
        <w:t>( 48 )</w:t>
      </w:r>
      <w:r w:rsidRPr="002C5738">
        <w:rPr>
          <w:rFonts w:ascii="宋体" w:eastAsia="宋体" w:hAnsi="宋体" w:cs="宋体" w:hint="eastAsia"/>
          <w:color w:val="auto"/>
          <w:sz w:val="24"/>
          <w:szCs w:val="24"/>
        </w:rPr>
        <w:t>小时内派技术支持工程师到买方提供现场指导和免费维修；如果出现紧急技术问题，卖方的技术人员应在</w:t>
      </w:r>
      <w:r w:rsidRPr="002C5738">
        <w:rPr>
          <w:rFonts w:ascii="宋体" w:eastAsia="宋体" w:hAnsi="宋体" w:hint="eastAsia"/>
          <w:color w:val="auto"/>
          <w:sz w:val="24"/>
          <w:szCs w:val="24"/>
          <w:u w:val="single"/>
        </w:rPr>
        <w:t>( 12 )</w:t>
      </w:r>
      <w:r w:rsidRPr="002C5738">
        <w:rPr>
          <w:rFonts w:ascii="宋体" w:eastAsia="宋体" w:hAnsi="宋体" w:cs="宋体" w:hint="eastAsia"/>
          <w:color w:val="auto"/>
          <w:sz w:val="24"/>
          <w:szCs w:val="24"/>
        </w:rPr>
        <w:t>小时内予以答复并解决问题。</w:t>
      </w:r>
    </w:p>
    <w:p w14:paraId="4B80F2BD" w14:textId="77777777" w:rsidR="00C70173" w:rsidRPr="002C5738" w:rsidRDefault="00C70173" w:rsidP="00C70173">
      <w:pPr>
        <w:spacing w:line="360" w:lineRule="auto"/>
        <w:ind w:firstLineChars="200" w:firstLine="480"/>
        <w:rPr>
          <w:rFonts w:ascii="宋体" w:eastAsia="宋体" w:hAnsi="宋体"/>
          <w:sz w:val="24"/>
          <w:szCs w:val="24"/>
        </w:rPr>
      </w:pPr>
      <w:r w:rsidRPr="002C5738">
        <w:rPr>
          <w:rFonts w:ascii="宋体" w:eastAsia="宋体" w:hAnsi="宋体" w:cs="宋体" w:hint="eastAsia"/>
          <w:sz w:val="24"/>
          <w:szCs w:val="24"/>
        </w:rPr>
        <w:t>3.质保期届满后，如果因标的物硬件或软件的固有缺陷和瑕疵出现紧急故障和事故，卖方应在接到买方通知之后</w:t>
      </w:r>
      <w:r w:rsidRPr="002C5738">
        <w:rPr>
          <w:rFonts w:ascii="宋体" w:eastAsia="宋体" w:hAnsi="宋体" w:hint="eastAsia"/>
          <w:sz w:val="24"/>
          <w:szCs w:val="24"/>
          <w:u w:val="single"/>
        </w:rPr>
        <w:t>( 48 )</w:t>
      </w:r>
      <w:r w:rsidRPr="002C5738">
        <w:rPr>
          <w:rFonts w:ascii="宋体" w:eastAsia="宋体" w:hAnsi="宋体" w:cs="宋体" w:hint="eastAsia"/>
          <w:sz w:val="24"/>
          <w:szCs w:val="24"/>
        </w:rPr>
        <w:t>小时内到达现场。</w:t>
      </w:r>
    </w:p>
    <w:p w14:paraId="2CED0A10" w14:textId="77777777" w:rsidR="00C70173" w:rsidRPr="002C5738" w:rsidRDefault="00C70173" w:rsidP="00C70173">
      <w:pPr>
        <w:spacing w:line="360" w:lineRule="auto"/>
        <w:rPr>
          <w:rFonts w:ascii="宋体" w:eastAsia="宋体" w:hAnsi="宋体"/>
          <w:sz w:val="24"/>
          <w:szCs w:val="24"/>
        </w:rPr>
      </w:pPr>
      <w:r w:rsidRPr="002C5738">
        <w:rPr>
          <w:rFonts w:ascii="宋体" w:eastAsia="宋体" w:hAnsi="宋体" w:hint="eastAsia"/>
          <w:sz w:val="24"/>
          <w:szCs w:val="24"/>
        </w:rPr>
        <w:t>（四）其他要求，如系统安全要求、系统运维要求、</w:t>
      </w:r>
      <w:proofErr w:type="gramStart"/>
      <w:r w:rsidRPr="002C5738">
        <w:rPr>
          <w:rFonts w:ascii="宋体" w:eastAsia="宋体" w:hAnsi="宋体" w:hint="eastAsia"/>
          <w:sz w:val="24"/>
          <w:szCs w:val="24"/>
        </w:rPr>
        <w:t>紧急响应</w:t>
      </w:r>
      <w:proofErr w:type="gramEnd"/>
      <w:r w:rsidRPr="002C5738">
        <w:rPr>
          <w:rFonts w:ascii="宋体" w:eastAsia="宋体" w:hAnsi="宋体" w:hint="eastAsia"/>
          <w:sz w:val="24"/>
          <w:szCs w:val="24"/>
        </w:rPr>
        <w:t>及故障处理等方面的要求。</w:t>
      </w:r>
    </w:p>
    <w:p w14:paraId="1CA7D3A4" w14:textId="77777777" w:rsidR="00C70173" w:rsidRPr="002C5738" w:rsidRDefault="00C70173" w:rsidP="00C70173">
      <w:pPr>
        <w:spacing w:line="360" w:lineRule="auto"/>
        <w:outlineLvl w:val="2"/>
        <w:rPr>
          <w:rFonts w:ascii="宋体" w:eastAsia="宋体" w:hAnsi="宋体"/>
          <w:b/>
          <w:sz w:val="24"/>
          <w:szCs w:val="24"/>
        </w:rPr>
      </w:pPr>
      <w:r w:rsidRPr="002C5738">
        <w:rPr>
          <w:rFonts w:ascii="宋体" w:eastAsia="宋体" w:hAnsi="宋体" w:hint="eastAsia"/>
          <w:b/>
          <w:sz w:val="24"/>
          <w:szCs w:val="24"/>
        </w:rPr>
        <w:t>5、其他</w:t>
      </w:r>
    </w:p>
    <w:p w14:paraId="6D6F0D85" w14:textId="77777777" w:rsidR="00C70173" w:rsidRPr="002C5738" w:rsidRDefault="00C70173" w:rsidP="00C70173">
      <w:pPr>
        <w:spacing w:line="360" w:lineRule="auto"/>
        <w:rPr>
          <w:rFonts w:ascii="宋体" w:eastAsia="宋体" w:hAnsi="宋体"/>
          <w:sz w:val="24"/>
          <w:szCs w:val="24"/>
        </w:rPr>
      </w:pPr>
      <w:r w:rsidRPr="002C5738">
        <w:rPr>
          <w:rFonts w:ascii="宋体" w:eastAsia="宋体" w:hAnsi="宋体" w:hint="eastAsia"/>
          <w:sz w:val="24"/>
          <w:szCs w:val="24"/>
        </w:rPr>
        <w:t>（一）投标人应提供详尽</w:t>
      </w:r>
      <w:r w:rsidRPr="002C5738">
        <w:rPr>
          <w:rFonts w:ascii="宋体" w:eastAsia="宋体" w:hAnsi="宋体"/>
          <w:sz w:val="24"/>
          <w:szCs w:val="24"/>
        </w:rPr>
        <w:t>的</w:t>
      </w:r>
      <w:r w:rsidRPr="002C5738">
        <w:rPr>
          <w:rFonts w:ascii="宋体" w:eastAsia="宋体" w:hAnsi="宋体" w:hint="eastAsia"/>
          <w:sz w:val="24"/>
          <w:szCs w:val="24"/>
        </w:rPr>
        <w:t>售后服务方案。</w:t>
      </w:r>
    </w:p>
    <w:p w14:paraId="5866AA71" w14:textId="77777777" w:rsidR="00C70173" w:rsidRPr="002C5738" w:rsidRDefault="00C70173" w:rsidP="00C70173">
      <w:pPr>
        <w:spacing w:line="360" w:lineRule="auto"/>
        <w:rPr>
          <w:rFonts w:ascii="宋体" w:eastAsia="宋体" w:hAnsi="宋体"/>
          <w:sz w:val="24"/>
          <w:szCs w:val="24"/>
        </w:rPr>
      </w:pPr>
      <w:r w:rsidRPr="002C5738">
        <w:rPr>
          <w:rFonts w:ascii="宋体" w:eastAsia="宋体" w:hAnsi="宋体" w:hint="eastAsia"/>
          <w:sz w:val="24"/>
          <w:szCs w:val="24"/>
        </w:rPr>
        <w:t>（二）投标人应提供详细的培训方案。</w:t>
      </w:r>
    </w:p>
    <w:p w14:paraId="75A58617" w14:textId="5DC15B8C" w:rsidR="00C70173" w:rsidRPr="002C5738" w:rsidRDefault="00C70173" w:rsidP="00C70173">
      <w:pPr>
        <w:spacing w:line="360" w:lineRule="auto"/>
        <w:outlineLvl w:val="2"/>
        <w:rPr>
          <w:rFonts w:ascii="宋体" w:eastAsia="宋体" w:hAnsi="宋体"/>
          <w:b/>
          <w:sz w:val="24"/>
          <w:szCs w:val="24"/>
        </w:rPr>
      </w:pPr>
      <w:r w:rsidRPr="002C5738">
        <w:rPr>
          <w:rFonts w:ascii="宋体" w:eastAsia="宋体" w:hAnsi="宋体" w:hint="eastAsia"/>
          <w:b/>
          <w:sz w:val="24"/>
          <w:szCs w:val="24"/>
        </w:rPr>
        <w:t>6、履约验收方案</w:t>
      </w:r>
    </w:p>
    <w:p w14:paraId="6A1626C6" w14:textId="77777777" w:rsidR="00C70173" w:rsidRPr="002C5738" w:rsidRDefault="00C70173" w:rsidP="00C70173">
      <w:pPr>
        <w:pStyle w:val="11"/>
        <w:widowControl w:val="0"/>
        <w:spacing w:line="360" w:lineRule="auto"/>
        <w:ind w:firstLine="480"/>
        <w:jc w:val="both"/>
        <w:rPr>
          <w:rFonts w:ascii="宋体" w:eastAsia="宋体" w:hAnsi="宋体" w:cs="宋体"/>
          <w:color w:val="auto"/>
          <w:sz w:val="24"/>
          <w:szCs w:val="24"/>
        </w:rPr>
      </w:pPr>
      <w:r w:rsidRPr="002C5738">
        <w:rPr>
          <w:rFonts w:ascii="宋体" w:eastAsia="宋体" w:hAnsi="宋体" w:cs="宋体" w:hint="eastAsia"/>
          <w:color w:val="auto"/>
          <w:sz w:val="24"/>
          <w:szCs w:val="24"/>
        </w:rPr>
        <w:t>1</w:t>
      </w:r>
      <w:r w:rsidRPr="002C5738">
        <w:rPr>
          <w:rFonts w:ascii="宋体" w:eastAsia="宋体" w:hAnsi="宋体" w:cs="宋体"/>
          <w:color w:val="auto"/>
          <w:sz w:val="24"/>
          <w:szCs w:val="24"/>
        </w:rPr>
        <w:t>.</w:t>
      </w:r>
      <w:r w:rsidRPr="002C5738">
        <w:rPr>
          <w:rFonts w:ascii="宋体" w:eastAsia="宋体" w:hAnsi="宋体" w:cs="宋体" w:hint="eastAsia"/>
          <w:color w:val="auto"/>
          <w:sz w:val="24"/>
          <w:szCs w:val="24"/>
        </w:rPr>
        <w:t>设备验收方式：卖方负责在用户现场安装、调试仪器并交付使用，自</w:t>
      </w:r>
      <w:proofErr w:type="gramStart"/>
      <w:r w:rsidRPr="002C5738">
        <w:rPr>
          <w:rFonts w:ascii="宋体" w:eastAsia="宋体" w:hAnsi="宋体" w:cs="宋体" w:hint="eastAsia"/>
          <w:color w:val="auto"/>
          <w:sz w:val="24"/>
          <w:szCs w:val="24"/>
        </w:rPr>
        <w:t>带必要</w:t>
      </w:r>
      <w:proofErr w:type="gramEnd"/>
      <w:r w:rsidRPr="002C5738">
        <w:rPr>
          <w:rFonts w:ascii="宋体" w:eastAsia="宋体" w:hAnsi="宋体" w:cs="宋体" w:hint="eastAsia"/>
          <w:color w:val="auto"/>
          <w:sz w:val="24"/>
          <w:szCs w:val="24"/>
        </w:rPr>
        <w:t>的专用工具，安装、调试及所派人员的一切费用由卖方承担；仪器到达用户指定地点后，卖方在接到用户通知后一周内到指定地点进行安装、调试及验收。</w:t>
      </w:r>
    </w:p>
    <w:p w14:paraId="6EDA7509" w14:textId="77777777" w:rsidR="00C70173" w:rsidRPr="002C5738" w:rsidRDefault="00C70173" w:rsidP="00C70173">
      <w:pPr>
        <w:pStyle w:val="11"/>
        <w:widowControl w:val="0"/>
        <w:spacing w:line="360" w:lineRule="auto"/>
        <w:ind w:firstLine="480"/>
        <w:jc w:val="both"/>
        <w:rPr>
          <w:rFonts w:ascii="宋体" w:eastAsia="宋体" w:hAnsi="宋体" w:cs="宋体"/>
          <w:color w:val="auto"/>
          <w:sz w:val="24"/>
          <w:szCs w:val="24"/>
        </w:rPr>
      </w:pPr>
      <w:r w:rsidRPr="002C5738">
        <w:rPr>
          <w:rFonts w:ascii="宋体" w:eastAsia="宋体" w:hAnsi="宋体" w:cs="宋体" w:hint="eastAsia"/>
          <w:color w:val="auto"/>
          <w:sz w:val="24"/>
          <w:szCs w:val="24"/>
        </w:rPr>
        <w:t>2</w:t>
      </w:r>
      <w:r w:rsidRPr="002C5738">
        <w:rPr>
          <w:rFonts w:ascii="宋体" w:eastAsia="宋体" w:hAnsi="宋体" w:cs="宋体"/>
          <w:color w:val="auto"/>
          <w:sz w:val="24"/>
          <w:szCs w:val="24"/>
        </w:rPr>
        <w:t>.</w:t>
      </w:r>
      <w:r w:rsidRPr="002C5738">
        <w:rPr>
          <w:rFonts w:ascii="宋体" w:eastAsia="宋体" w:hAnsi="宋体" w:cs="宋体" w:hint="eastAsia"/>
          <w:color w:val="auto"/>
          <w:sz w:val="24"/>
          <w:szCs w:val="24"/>
        </w:rPr>
        <w:t>设备验收程序及内容：卖方提供的所有单独包装的货物具有原始的、完好的、标准包装。安装前，用户对货物的品牌、数量、包装等方面进行检查。买卖双方有关人员共同开箱，取出设备，将电源线连接至设备，确认无误后开机。</w:t>
      </w:r>
    </w:p>
    <w:p w14:paraId="38392374" w14:textId="4DC8C4D1" w:rsidR="006E341C" w:rsidRPr="002C5738" w:rsidRDefault="00C70173" w:rsidP="00C70173">
      <w:pPr>
        <w:pStyle w:val="11"/>
        <w:widowControl w:val="0"/>
        <w:spacing w:line="360" w:lineRule="auto"/>
        <w:ind w:firstLine="480"/>
        <w:jc w:val="both"/>
        <w:rPr>
          <w:rFonts w:ascii="宋体" w:eastAsia="宋体" w:hAnsi="宋体" w:cs="宋体"/>
          <w:spacing w:val="-1"/>
          <w:sz w:val="36"/>
          <w:szCs w:val="36"/>
        </w:rPr>
      </w:pPr>
      <w:r w:rsidRPr="002C5738">
        <w:rPr>
          <w:rFonts w:ascii="宋体" w:eastAsia="宋体" w:hAnsi="宋体" w:cs="宋体" w:hint="eastAsia"/>
          <w:color w:val="auto"/>
          <w:sz w:val="24"/>
          <w:szCs w:val="24"/>
        </w:rPr>
        <w:t>3</w:t>
      </w:r>
      <w:r w:rsidRPr="002C5738">
        <w:rPr>
          <w:rFonts w:ascii="宋体" w:eastAsia="宋体" w:hAnsi="宋体" w:cs="宋体"/>
          <w:color w:val="auto"/>
          <w:sz w:val="24"/>
          <w:szCs w:val="24"/>
        </w:rPr>
        <w:t>.</w:t>
      </w:r>
      <w:r w:rsidRPr="002C5738">
        <w:rPr>
          <w:rFonts w:ascii="宋体" w:eastAsia="宋体" w:hAnsi="宋体" w:cs="宋体" w:hint="eastAsia"/>
          <w:color w:val="auto"/>
          <w:sz w:val="24"/>
          <w:szCs w:val="24"/>
        </w:rPr>
        <w:t>设备验收标准和规范：设备安装后进入设备验收阶段。设备验收阶段为7</w:t>
      </w:r>
      <w:r w:rsidRPr="002C5738">
        <w:rPr>
          <w:rFonts w:ascii="宋体" w:eastAsia="宋体" w:hAnsi="宋体" w:cs="宋体"/>
          <w:color w:val="auto"/>
          <w:sz w:val="24"/>
          <w:szCs w:val="24"/>
        </w:rPr>
        <w:t>个工作日，启动设备，使用设备的自检功能，如能够正确完成，则设备验收通过。设备验收后，由买卖双方代表签署验收报告。在验收阶段，设备如出现故障，卖方负责对设备故障进行维修。</w:t>
      </w:r>
      <w:r w:rsidR="004D24D2" w:rsidRPr="002C5738">
        <w:rPr>
          <w:rFonts w:ascii="宋体" w:eastAsia="宋体" w:hAnsi="宋体" w:cs="宋体"/>
          <w:spacing w:val="-1"/>
          <w:sz w:val="36"/>
          <w:szCs w:val="36"/>
        </w:rPr>
        <w:br w:type="page"/>
      </w:r>
    </w:p>
    <w:p w14:paraId="0311E9B1" w14:textId="77777777" w:rsidR="006E341C" w:rsidRPr="002C5738" w:rsidRDefault="004D24D2">
      <w:pPr>
        <w:pStyle w:val="10"/>
        <w:rPr>
          <w:rFonts w:eastAsia="宋体" w:hAnsi="宋体" w:cs="宋体"/>
        </w:rPr>
      </w:pPr>
      <w:bookmarkStart w:id="776" w:name="_Toc154676433"/>
      <w:bookmarkEnd w:id="775"/>
      <w:r w:rsidRPr="002C5738">
        <w:rPr>
          <w:rFonts w:eastAsia="宋体" w:hAnsi="宋体" w:cs="宋体" w:hint="eastAsia"/>
        </w:rPr>
        <w:lastRenderedPageBreak/>
        <w:t>第六章</w:t>
      </w:r>
      <w:r w:rsidRPr="002C5738">
        <w:rPr>
          <w:rFonts w:eastAsia="宋体" w:hAnsi="宋体" w:cs="宋体"/>
        </w:rPr>
        <w:t xml:space="preserve">  </w:t>
      </w:r>
      <w:proofErr w:type="gramStart"/>
      <w:r w:rsidRPr="002C5738">
        <w:rPr>
          <w:rFonts w:eastAsia="宋体" w:hAnsi="宋体" w:cs="宋体" w:hint="eastAsia"/>
        </w:rPr>
        <w:t>拟签订</w:t>
      </w:r>
      <w:proofErr w:type="gramEnd"/>
      <w:r w:rsidRPr="002C5738">
        <w:rPr>
          <w:rFonts w:eastAsia="宋体" w:hAnsi="宋体" w:cs="宋体" w:hint="eastAsia"/>
        </w:rPr>
        <w:t>的合同文本</w:t>
      </w:r>
      <w:bookmarkEnd w:id="776"/>
    </w:p>
    <w:p w14:paraId="613EE8E4" w14:textId="77777777" w:rsidR="006E341C" w:rsidRPr="002C5738" w:rsidRDefault="006E341C">
      <w:pPr>
        <w:spacing w:line="245" w:lineRule="auto"/>
        <w:rPr>
          <w:rFonts w:ascii="宋体" w:eastAsia="宋体" w:hAnsi="宋体"/>
        </w:rPr>
      </w:pPr>
    </w:p>
    <w:p w14:paraId="45795882" w14:textId="77777777" w:rsidR="006E341C" w:rsidRPr="002C5738" w:rsidRDefault="004D24D2">
      <w:pPr>
        <w:spacing w:line="360" w:lineRule="auto"/>
        <w:jc w:val="center"/>
        <w:rPr>
          <w:rFonts w:ascii="宋体" w:eastAsia="宋体" w:hAnsi="宋体"/>
          <w:b/>
          <w:sz w:val="24"/>
        </w:rPr>
      </w:pPr>
      <w:r w:rsidRPr="002C5738">
        <w:rPr>
          <w:rFonts w:ascii="宋体" w:eastAsia="宋体" w:hAnsi="宋体" w:cs="宋体" w:hint="eastAsia"/>
          <w:b/>
          <w:sz w:val="24"/>
        </w:rPr>
        <w:t>一、合同前附表</w:t>
      </w:r>
    </w:p>
    <w:p w14:paraId="0D28D129" w14:textId="77777777" w:rsidR="006E341C" w:rsidRPr="002C5738" w:rsidRDefault="004D24D2">
      <w:pPr>
        <w:spacing w:beforeLines="50" w:before="120" w:line="360" w:lineRule="auto"/>
        <w:ind w:firstLineChars="200" w:firstLine="480"/>
        <w:rPr>
          <w:rFonts w:ascii="宋体" w:eastAsia="宋体" w:hAnsi="宋体"/>
          <w:sz w:val="24"/>
        </w:rPr>
      </w:pPr>
      <w:r w:rsidRPr="002C5738">
        <w:rPr>
          <w:rFonts w:ascii="宋体" w:eastAsia="宋体" w:hAnsi="宋体" w:hint="eastAsia"/>
          <w:sz w:val="24"/>
        </w:rPr>
        <w:t>本表是对合同条款的具体补充和修改，如与合同条款其他各部分内容有矛盾，应以本资料表为准。</w:t>
      </w:r>
    </w:p>
    <w:tbl>
      <w:tblPr>
        <w:tblW w:w="83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1"/>
        <w:gridCol w:w="7224"/>
      </w:tblGrid>
      <w:tr w:rsidR="006E341C" w:rsidRPr="002C5738" w14:paraId="6C2F14CF" w14:textId="77777777">
        <w:trPr>
          <w:trHeight w:val="545"/>
        </w:trPr>
        <w:tc>
          <w:tcPr>
            <w:tcW w:w="1161" w:type="dxa"/>
            <w:tcBorders>
              <w:top w:val="single" w:sz="12" w:space="0" w:color="auto"/>
              <w:left w:val="single" w:sz="12" w:space="0" w:color="auto"/>
              <w:bottom w:val="single" w:sz="4" w:space="0" w:color="auto"/>
              <w:right w:val="single" w:sz="4" w:space="0" w:color="auto"/>
            </w:tcBorders>
            <w:vAlign w:val="center"/>
          </w:tcPr>
          <w:p w14:paraId="71ECCF68" w14:textId="77777777" w:rsidR="006E341C" w:rsidRPr="002C5738" w:rsidRDefault="004D24D2">
            <w:pPr>
              <w:spacing w:line="300" w:lineRule="auto"/>
              <w:jc w:val="center"/>
              <w:rPr>
                <w:rFonts w:ascii="宋体" w:eastAsia="宋体" w:hAnsi="宋体"/>
                <w:sz w:val="24"/>
              </w:rPr>
            </w:pPr>
            <w:r w:rsidRPr="002C5738">
              <w:rPr>
                <w:rFonts w:ascii="宋体" w:eastAsia="宋体" w:hAnsi="宋体" w:hint="eastAsia"/>
                <w:sz w:val="24"/>
              </w:rPr>
              <w:t>条款号</w:t>
            </w:r>
          </w:p>
        </w:tc>
        <w:tc>
          <w:tcPr>
            <w:tcW w:w="7224" w:type="dxa"/>
            <w:tcBorders>
              <w:top w:val="single" w:sz="12" w:space="0" w:color="auto"/>
              <w:left w:val="single" w:sz="4" w:space="0" w:color="auto"/>
              <w:bottom w:val="single" w:sz="4" w:space="0" w:color="auto"/>
              <w:right w:val="single" w:sz="12" w:space="0" w:color="auto"/>
            </w:tcBorders>
            <w:vAlign w:val="center"/>
          </w:tcPr>
          <w:p w14:paraId="24DDCDDB" w14:textId="77777777" w:rsidR="006E341C" w:rsidRPr="002C5738" w:rsidRDefault="004D24D2">
            <w:pPr>
              <w:spacing w:line="300" w:lineRule="auto"/>
              <w:jc w:val="center"/>
              <w:rPr>
                <w:rFonts w:ascii="宋体" w:eastAsia="宋体" w:hAnsi="宋体"/>
                <w:sz w:val="24"/>
              </w:rPr>
            </w:pPr>
            <w:r w:rsidRPr="002C5738">
              <w:rPr>
                <w:rFonts w:ascii="宋体" w:eastAsia="宋体" w:hAnsi="宋体" w:hint="eastAsia"/>
                <w:sz w:val="24"/>
              </w:rPr>
              <w:t>内  容</w:t>
            </w:r>
          </w:p>
        </w:tc>
      </w:tr>
      <w:tr w:rsidR="006E341C" w:rsidRPr="002C5738" w14:paraId="7A91D34C" w14:textId="77777777">
        <w:trPr>
          <w:trHeight w:val="553"/>
        </w:trPr>
        <w:tc>
          <w:tcPr>
            <w:tcW w:w="1161" w:type="dxa"/>
            <w:tcBorders>
              <w:top w:val="single" w:sz="4" w:space="0" w:color="auto"/>
              <w:left w:val="single" w:sz="12" w:space="0" w:color="auto"/>
              <w:bottom w:val="single" w:sz="4" w:space="0" w:color="auto"/>
              <w:right w:val="single" w:sz="4" w:space="0" w:color="auto"/>
            </w:tcBorders>
            <w:vAlign w:val="center"/>
          </w:tcPr>
          <w:p w14:paraId="653E49A0" w14:textId="77777777" w:rsidR="006E341C" w:rsidRPr="002C5738" w:rsidRDefault="004D24D2">
            <w:pPr>
              <w:spacing w:line="300" w:lineRule="auto"/>
              <w:jc w:val="center"/>
              <w:rPr>
                <w:rFonts w:ascii="宋体" w:eastAsia="宋体" w:hAnsi="宋体"/>
                <w:sz w:val="24"/>
              </w:rPr>
            </w:pPr>
            <w:r w:rsidRPr="002C5738">
              <w:rPr>
                <w:rFonts w:ascii="宋体" w:eastAsia="宋体" w:hAnsi="宋体"/>
                <w:sz w:val="24"/>
              </w:rPr>
              <w:t>★</w:t>
            </w:r>
            <w:r w:rsidRPr="002C5738">
              <w:rPr>
                <w:rFonts w:ascii="宋体" w:eastAsia="宋体" w:hAnsi="宋体" w:hint="eastAsia"/>
                <w:sz w:val="24"/>
              </w:rPr>
              <w:t>第三条</w:t>
            </w:r>
          </w:p>
        </w:tc>
        <w:tc>
          <w:tcPr>
            <w:tcW w:w="7224" w:type="dxa"/>
            <w:tcBorders>
              <w:top w:val="single" w:sz="4" w:space="0" w:color="auto"/>
              <w:left w:val="single" w:sz="4" w:space="0" w:color="auto"/>
              <w:bottom w:val="single" w:sz="4" w:space="0" w:color="auto"/>
              <w:right w:val="single" w:sz="12" w:space="0" w:color="auto"/>
            </w:tcBorders>
            <w:vAlign w:val="center"/>
          </w:tcPr>
          <w:p w14:paraId="219B65DB" w14:textId="77777777" w:rsidR="006E341C" w:rsidRPr="002C5738" w:rsidRDefault="004D24D2">
            <w:pPr>
              <w:spacing w:line="300" w:lineRule="auto"/>
              <w:rPr>
                <w:rFonts w:ascii="宋体" w:eastAsia="宋体" w:hAnsi="宋体"/>
                <w:sz w:val="24"/>
              </w:rPr>
            </w:pPr>
            <w:r w:rsidRPr="002C5738">
              <w:rPr>
                <w:rFonts w:ascii="宋体" w:eastAsia="宋体" w:hAnsi="宋体" w:hint="eastAsia"/>
                <w:sz w:val="24"/>
              </w:rPr>
              <w:t>付款方式</w:t>
            </w:r>
          </w:p>
        </w:tc>
      </w:tr>
      <w:tr w:rsidR="006E341C" w:rsidRPr="002C5738" w14:paraId="21ADC3E0" w14:textId="77777777">
        <w:trPr>
          <w:trHeight w:val="547"/>
        </w:trPr>
        <w:tc>
          <w:tcPr>
            <w:tcW w:w="1161" w:type="dxa"/>
            <w:tcBorders>
              <w:top w:val="single" w:sz="4" w:space="0" w:color="auto"/>
              <w:left w:val="single" w:sz="12" w:space="0" w:color="auto"/>
              <w:bottom w:val="single" w:sz="12" w:space="0" w:color="auto"/>
              <w:right w:val="single" w:sz="4" w:space="0" w:color="auto"/>
            </w:tcBorders>
            <w:vAlign w:val="center"/>
          </w:tcPr>
          <w:p w14:paraId="476404D1" w14:textId="77777777" w:rsidR="006E341C" w:rsidRPr="002C5738" w:rsidRDefault="006E341C">
            <w:pPr>
              <w:spacing w:line="300" w:lineRule="auto"/>
              <w:jc w:val="center"/>
              <w:rPr>
                <w:rFonts w:ascii="宋体" w:eastAsia="宋体" w:hAnsi="宋体"/>
                <w:sz w:val="24"/>
              </w:rPr>
            </w:pPr>
          </w:p>
        </w:tc>
        <w:tc>
          <w:tcPr>
            <w:tcW w:w="7224" w:type="dxa"/>
            <w:tcBorders>
              <w:top w:val="single" w:sz="4" w:space="0" w:color="auto"/>
              <w:left w:val="single" w:sz="4" w:space="0" w:color="auto"/>
              <w:bottom w:val="single" w:sz="12" w:space="0" w:color="auto"/>
              <w:right w:val="single" w:sz="12" w:space="0" w:color="auto"/>
            </w:tcBorders>
            <w:vAlign w:val="center"/>
          </w:tcPr>
          <w:p w14:paraId="6319A9A7" w14:textId="77777777" w:rsidR="006E341C" w:rsidRPr="002C5738" w:rsidRDefault="004D24D2">
            <w:pPr>
              <w:pStyle w:val="11"/>
              <w:spacing w:line="360" w:lineRule="auto"/>
              <w:ind w:rightChars="-24" w:right="-50" w:firstLine="480"/>
              <w:rPr>
                <w:rFonts w:ascii="宋体" w:eastAsia="宋体" w:hAnsi="宋体" w:cs="仿宋"/>
                <w:sz w:val="24"/>
                <w:szCs w:val="24"/>
              </w:rPr>
            </w:pPr>
            <w:r w:rsidRPr="002C5738">
              <w:rPr>
                <w:rFonts w:ascii="宋体" w:eastAsia="宋体" w:hAnsi="宋体" w:cs="仿宋" w:hint="eastAsia"/>
                <w:sz w:val="24"/>
                <w:szCs w:val="24"/>
              </w:rPr>
              <w:t>甲方采用</w:t>
            </w:r>
            <w:proofErr w:type="gramStart"/>
            <w:r w:rsidRPr="002C5738">
              <w:rPr>
                <w:rFonts w:ascii="宋体" w:eastAsia="宋体" w:hAnsi="宋体" w:cs="仿宋" w:hint="eastAsia"/>
                <w:sz w:val="24"/>
                <w:szCs w:val="24"/>
              </w:rPr>
              <w:t>如下第</w:t>
            </w:r>
            <w:proofErr w:type="gramEnd"/>
            <w:r w:rsidRPr="002C5738">
              <w:rPr>
                <w:rFonts w:ascii="宋体" w:eastAsia="宋体" w:hAnsi="宋体" w:cs="仿宋" w:hint="eastAsia"/>
                <w:b/>
                <w:bCs/>
                <w:sz w:val="24"/>
                <w:szCs w:val="24"/>
              </w:rPr>
              <w:t>[</w:t>
            </w:r>
            <w:r w:rsidRPr="002C5738">
              <w:rPr>
                <w:rFonts w:ascii="宋体" w:eastAsia="宋体" w:hAnsi="宋体" w:cs="仿宋" w:hint="eastAsia"/>
                <w:b/>
                <w:bCs/>
                <w:sz w:val="24"/>
                <w:szCs w:val="24"/>
                <w:u w:val="single"/>
              </w:rPr>
              <w:t xml:space="preserve"> 2 </w:t>
            </w:r>
            <w:r w:rsidRPr="002C5738">
              <w:rPr>
                <w:rFonts w:ascii="宋体" w:eastAsia="宋体" w:hAnsi="宋体" w:cs="仿宋" w:hint="eastAsia"/>
                <w:b/>
                <w:bCs/>
                <w:sz w:val="24"/>
                <w:szCs w:val="24"/>
              </w:rPr>
              <w:t>]</w:t>
            </w:r>
            <w:r w:rsidRPr="002C5738">
              <w:rPr>
                <w:rFonts w:ascii="宋体" w:eastAsia="宋体" w:hAnsi="宋体" w:cs="仿宋" w:hint="eastAsia"/>
                <w:sz w:val="24"/>
                <w:szCs w:val="24"/>
              </w:rPr>
              <w:t>种方式付款</w:t>
            </w:r>
          </w:p>
          <w:p w14:paraId="6A8E62CD" w14:textId="77777777" w:rsidR="006E341C" w:rsidRPr="002C5738" w:rsidRDefault="004D24D2">
            <w:pPr>
              <w:pStyle w:val="11"/>
              <w:spacing w:line="360" w:lineRule="auto"/>
              <w:ind w:rightChars="-24" w:right="-50" w:firstLine="480"/>
              <w:rPr>
                <w:rFonts w:ascii="宋体" w:eastAsia="宋体" w:hAnsi="宋体" w:cs="仿宋"/>
                <w:sz w:val="24"/>
                <w:szCs w:val="24"/>
              </w:rPr>
            </w:pPr>
            <w:r w:rsidRPr="002C5738">
              <w:rPr>
                <w:rFonts w:ascii="宋体" w:eastAsia="宋体" w:hAnsi="宋体" w:cs="仿宋" w:hint="eastAsia"/>
                <w:sz w:val="24"/>
                <w:szCs w:val="24"/>
              </w:rPr>
              <w:t>1.一次性付款。</w:t>
            </w:r>
          </w:p>
          <w:p w14:paraId="74E28249" w14:textId="77777777" w:rsidR="00DC1DDF" w:rsidRPr="002C5738" w:rsidRDefault="00DC1DDF" w:rsidP="00DC1DDF">
            <w:pPr>
              <w:pStyle w:val="11"/>
              <w:widowControl w:val="0"/>
              <w:spacing w:line="360" w:lineRule="auto"/>
              <w:ind w:rightChars="-24" w:right="-50" w:firstLine="480"/>
              <w:jc w:val="both"/>
              <w:rPr>
                <w:rFonts w:ascii="宋体" w:eastAsia="宋体" w:hAnsi="宋体" w:cs="宋体"/>
                <w:color w:val="auto"/>
                <w:sz w:val="24"/>
                <w:szCs w:val="24"/>
              </w:rPr>
            </w:pPr>
            <w:r w:rsidRPr="002C5738">
              <w:rPr>
                <w:rFonts w:ascii="宋体" w:eastAsia="宋体" w:hAnsi="宋体" w:cs="宋体" w:hint="eastAsia"/>
                <w:color w:val="auto"/>
                <w:sz w:val="24"/>
                <w:szCs w:val="24"/>
              </w:rPr>
              <w:t>甲方在乙方按合同约定期限交付标的物并全部验收合格，且甲方收到由乙方提供的如下单据，根据本项目财政资金拨付的实际情况，在相应财政资金拨付</w:t>
            </w:r>
            <w:r w:rsidRPr="002C5738">
              <w:rPr>
                <w:rFonts w:ascii="宋体" w:eastAsia="宋体" w:hAnsi="宋体" w:cs="宋体"/>
                <w:color w:val="auto"/>
                <w:sz w:val="24"/>
                <w:szCs w:val="24"/>
              </w:rPr>
              <w:t>至</w:t>
            </w:r>
            <w:r w:rsidRPr="002C5738">
              <w:rPr>
                <w:rFonts w:ascii="宋体" w:eastAsia="宋体" w:hAnsi="宋体" w:cs="宋体" w:hint="eastAsia"/>
                <w:color w:val="auto"/>
                <w:sz w:val="24"/>
                <w:szCs w:val="24"/>
              </w:rPr>
              <w:t>甲方账户后10个工作日内</w:t>
            </w:r>
            <w:r w:rsidRPr="002C5738">
              <w:rPr>
                <w:rFonts w:ascii="宋体" w:eastAsia="宋体" w:hAnsi="宋体" w:cs="宋体" w:hint="eastAsia"/>
                <w:sz w:val="24"/>
                <w:szCs w:val="24"/>
              </w:rPr>
              <w:t>向乙方支付合同总价的百分之百，即¥</w:t>
            </w:r>
            <w:r w:rsidRPr="002C5738">
              <w:rPr>
                <w:rFonts w:ascii="宋体" w:eastAsia="宋体" w:hAnsi="宋体" w:cs="宋体"/>
                <w:bCs/>
                <w:sz w:val="24"/>
                <w:szCs w:val="24"/>
              </w:rPr>
              <w:t>[</w:t>
            </w:r>
            <w:r w:rsidRPr="002C5738">
              <w:rPr>
                <w:rFonts w:ascii="宋体" w:eastAsia="宋体" w:hAnsi="宋体" w:cs="宋体"/>
                <w:bCs/>
                <w:sz w:val="24"/>
                <w:szCs w:val="24"/>
                <w:u w:val="single"/>
              </w:rPr>
              <w:t xml:space="preserve">        </w:t>
            </w:r>
            <w:r w:rsidRPr="002C5738">
              <w:rPr>
                <w:rFonts w:ascii="宋体" w:eastAsia="宋体" w:hAnsi="宋体" w:cs="宋体"/>
                <w:bCs/>
                <w:sz w:val="24"/>
                <w:szCs w:val="24"/>
              </w:rPr>
              <w:t>]</w:t>
            </w:r>
            <w:r w:rsidRPr="002C5738">
              <w:rPr>
                <w:rFonts w:ascii="宋体" w:eastAsia="宋体" w:hAnsi="宋体" w:cs="宋体" w:hint="eastAsia"/>
                <w:sz w:val="24"/>
                <w:szCs w:val="24"/>
              </w:rPr>
              <w:t>元（大写：</w:t>
            </w:r>
            <w:r w:rsidRPr="002C5738">
              <w:rPr>
                <w:rFonts w:ascii="宋体" w:eastAsia="宋体" w:hAnsi="宋体" w:cs="宋体"/>
                <w:bCs/>
                <w:sz w:val="24"/>
                <w:szCs w:val="24"/>
              </w:rPr>
              <w:t>[</w:t>
            </w:r>
            <w:r w:rsidRPr="002C5738">
              <w:rPr>
                <w:rFonts w:ascii="宋体" w:eastAsia="宋体" w:hAnsi="宋体" w:cs="宋体"/>
                <w:bCs/>
                <w:sz w:val="24"/>
                <w:szCs w:val="24"/>
                <w:u w:val="single"/>
              </w:rPr>
              <w:t xml:space="preserve">           </w:t>
            </w:r>
            <w:r w:rsidRPr="002C5738">
              <w:rPr>
                <w:rFonts w:ascii="宋体" w:eastAsia="宋体" w:hAnsi="宋体" w:cs="宋体"/>
                <w:bCs/>
                <w:sz w:val="24"/>
                <w:szCs w:val="24"/>
              </w:rPr>
              <w:t>]</w:t>
            </w:r>
            <w:r w:rsidRPr="002C5738">
              <w:rPr>
                <w:rFonts w:ascii="宋体" w:eastAsia="宋体" w:hAnsi="宋体" w:cs="宋体" w:hint="eastAsia"/>
                <w:sz w:val="24"/>
                <w:szCs w:val="24"/>
              </w:rPr>
              <w:t>元整）</w:t>
            </w:r>
            <w:r w:rsidRPr="002C5738">
              <w:rPr>
                <w:rFonts w:ascii="宋体" w:eastAsia="宋体" w:hAnsi="宋体" w:cs="宋体" w:hint="eastAsia"/>
                <w:color w:val="auto"/>
                <w:sz w:val="24"/>
                <w:szCs w:val="24"/>
              </w:rPr>
              <w:t>：</w:t>
            </w:r>
          </w:p>
          <w:p w14:paraId="5C63D531" w14:textId="77777777" w:rsidR="006E341C" w:rsidRPr="002C5738" w:rsidRDefault="004D24D2">
            <w:pPr>
              <w:pStyle w:val="11"/>
              <w:spacing w:line="360" w:lineRule="auto"/>
              <w:ind w:left="480" w:rightChars="-24" w:right="-50" w:firstLineChars="0" w:firstLine="0"/>
              <w:rPr>
                <w:rFonts w:ascii="宋体" w:eastAsia="宋体" w:hAnsi="宋体" w:cs="仿宋"/>
                <w:sz w:val="24"/>
                <w:szCs w:val="24"/>
              </w:rPr>
            </w:pPr>
            <w:r w:rsidRPr="002C5738">
              <w:rPr>
                <w:rFonts w:ascii="宋体" w:eastAsia="宋体" w:hAnsi="宋体" w:cs="仿宋" w:hint="eastAsia"/>
                <w:bCs/>
                <w:sz w:val="24"/>
                <w:szCs w:val="24"/>
              </w:rPr>
              <w:t>（1）</w:t>
            </w:r>
            <w:r w:rsidRPr="002C5738">
              <w:rPr>
                <w:rFonts w:ascii="宋体" w:eastAsia="宋体" w:hAnsi="宋体" w:cs="仿宋" w:hint="eastAsia"/>
                <w:sz w:val="24"/>
                <w:szCs w:val="24"/>
              </w:rPr>
              <w:t>应付金额的增值税发票</w:t>
            </w:r>
          </w:p>
          <w:p w14:paraId="7CF6A66B" w14:textId="77777777" w:rsidR="006E341C" w:rsidRPr="002C5738" w:rsidRDefault="004D24D2">
            <w:pPr>
              <w:pStyle w:val="11"/>
              <w:spacing w:line="360" w:lineRule="auto"/>
              <w:ind w:left="480" w:rightChars="-24" w:right="-50" w:firstLineChars="0" w:firstLine="0"/>
              <w:rPr>
                <w:rFonts w:ascii="宋体" w:eastAsia="宋体" w:hAnsi="宋体" w:cs="仿宋"/>
                <w:sz w:val="24"/>
                <w:szCs w:val="24"/>
              </w:rPr>
            </w:pPr>
            <w:r w:rsidRPr="002C5738">
              <w:rPr>
                <w:rFonts w:ascii="宋体" w:eastAsia="宋体" w:hAnsi="宋体" w:cs="仿宋" w:hint="eastAsia"/>
                <w:bCs/>
                <w:sz w:val="24"/>
                <w:szCs w:val="24"/>
              </w:rPr>
              <w:t>（2）</w:t>
            </w:r>
            <w:r w:rsidRPr="002C5738">
              <w:rPr>
                <w:rFonts w:ascii="宋体" w:eastAsia="宋体" w:hAnsi="宋体" w:cs="仿宋" w:hint="eastAsia"/>
                <w:sz w:val="24"/>
                <w:szCs w:val="24"/>
              </w:rPr>
              <w:t>付款说明</w:t>
            </w:r>
          </w:p>
          <w:p w14:paraId="1D5B4D1C" w14:textId="77777777" w:rsidR="006E341C" w:rsidRPr="002C5738" w:rsidRDefault="004D24D2">
            <w:pPr>
              <w:pStyle w:val="11"/>
              <w:spacing w:line="360" w:lineRule="auto"/>
              <w:ind w:left="480" w:rightChars="-24" w:right="-50" w:firstLineChars="0" w:firstLine="0"/>
              <w:rPr>
                <w:rFonts w:ascii="宋体" w:eastAsia="宋体" w:hAnsi="宋体" w:cs="仿宋"/>
                <w:sz w:val="24"/>
                <w:szCs w:val="24"/>
              </w:rPr>
            </w:pPr>
            <w:r w:rsidRPr="002C5738">
              <w:rPr>
                <w:rFonts w:ascii="宋体" w:eastAsia="宋体" w:hAnsi="宋体" w:cs="仿宋" w:hint="eastAsia"/>
                <w:sz w:val="24"/>
                <w:szCs w:val="24"/>
              </w:rPr>
              <w:t>（3）履约保证金支付凭证</w:t>
            </w:r>
            <w:r w:rsidRPr="002C5738">
              <w:rPr>
                <w:rFonts w:ascii="宋体" w:eastAsia="宋体" w:hAnsi="宋体" w:cs="仿宋" w:hint="eastAsia"/>
                <w:b/>
                <w:bCs/>
                <w:sz w:val="24"/>
                <w:szCs w:val="24"/>
              </w:rPr>
              <w:t>（如履约保证金适用）</w:t>
            </w:r>
          </w:p>
          <w:p w14:paraId="52A9F6EC" w14:textId="77777777" w:rsidR="006E341C" w:rsidRPr="002C5738" w:rsidRDefault="004D24D2">
            <w:pPr>
              <w:pStyle w:val="11"/>
              <w:spacing w:line="360" w:lineRule="auto"/>
              <w:ind w:rightChars="-24" w:right="-50" w:firstLine="480"/>
              <w:rPr>
                <w:rFonts w:ascii="宋体" w:eastAsia="宋体" w:hAnsi="宋体" w:cs="仿宋"/>
                <w:sz w:val="24"/>
                <w:szCs w:val="24"/>
              </w:rPr>
            </w:pPr>
            <w:r w:rsidRPr="002C5738">
              <w:rPr>
                <w:rFonts w:ascii="宋体" w:eastAsia="宋体" w:hAnsi="宋体" w:cs="仿宋" w:hint="eastAsia"/>
                <w:sz w:val="24"/>
                <w:szCs w:val="24"/>
              </w:rPr>
              <w:t>2.分期付款。</w:t>
            </w:r>
          </w:p>
          <w:p w14:paraId="5D72AE13" w14:textId="3A6792CE" w:rsidR="006E341C" w:rsidRPr="002C5738" w:rsidRDefault="004D24D2">
            <w:pPr>
              <w:pStyle w:val="11"/>
              <w:spacing w:line="360" w:lineRule="auto"/>
              <w:ind w:rightChars="-24" w:right="-50" w:firstLine="480"/>
              <w:rPr>
                <w:rFonts w:ascii="宋体" w:eastAsia="宋体" w:hAnsi="宋体" w:cs="仿宋"/>
                <w:sz w:val="24"/>
                <w:szCs w:val="24"/>
              </w:rPr>
            </w:pPr>
            <w:r w:rsidRPr="002C5738">
              <w:rPr>
                <w:rFonts w:ascii="宋体" w:eastAsia="宋体" w:hAnsi="宋体" w:cs="仿宋" w:hint="eastAsia"/>
                <w:sz w:val="24"/>
                <w:szCs w:val="24"/>
              </w:rPr>
              <w:t>2.1 预付款：合同签订后，且甲方收到由乙方提供的如下单据之后，在10个工作日内支付合同总价的</w:t>
            </w:r>
            <w:r w:rsidRPr="002C5738">
              <w:rPr>
                <w:rFonts w:ascii="宋体" w:eastAsia="宋体" w:hAnsi="宋体" w:cs="仿宋" w:hint="eastAsia"/>
                <w:b/>
                <w:bCs/>
                <w:sz w:val="24"/>
                <w:szCs w:val="24"/>
              </w:rPr>
              <w:t>百分之[</w:t>
            </w:r>
            <w:r w:rsidRPr="002C5738">
              <w:rPr>
                <w:rFonts w:ascii="宋体" w:eastAsia="宋体" w:hAnsi="宋体" w:cs="仿宋" w:hint="eastAsia"/>
                <w:b/>
                <w:bCs/>
                <w:sz w:val="24"/>
                <w:szCs w:val="24"/>
                <w:u w:val="single"/>
              </w:rPr>
              <w:t xml:space="preserve"> </w:t>
            </w:r>
            <w:r w:rsidR="00C70173" w:rsidRPr="002C5738">
              <w:rPr>
                <w:rFonts w:ascii="宋体" w:eastAsia="宋体" w:hAnsi="宋体" w:cs="仿宋" w:hint="eastAsia"/>
                <w:b/>
                <w:bCs/>
                <w:sz w:val="24"/>
                <w:szCs w:val="24"/>
                <w:u w:val="single"/>
              </w:rPr>
              <w:t>五</w:t>
            </w:r>
            <w:r w:rsidRPr="002C5738">
              <w:rPr>
                <w:rFonts w:ascii="宋体" w:eastAsia="宋体" w:hAnsi="宋体" w:cs="仿宋" w:hint="eastAsia"/>
                <w:b/>
                <w:bCs/>
                <w:sz w:val="24"/>
                <w:szCs w:val="24"/>
                <w:u w:val="single"/>
              </w:rPr>
              <w:t xml:space="preserve">十 </w:t>
            </w:r>
            <w:r w:rsidRPr="002C5738">
              <w:rPr>
                <w:rFonts w:ascii="宋体" w:eastAsia="宋体" w:hAnsi="宋体" w:cs="仿宋" w:hint="eastAsia"/>
                <w:b/>
                <w:bCs/>
                <w:sz w:val="24"/>
                <w:szCs w:val="24"/>
              </w:rPr>
              <w:t>]</w:t>
            </w:r>
            <w:r w:rsidRPr="002C5738">
              <w:rPr>
                <w:rFonts w:ascii="宋体" w:eastAsia="宋体" w:hAnsi="宋体" w:cs="仿宋" w:hint="eastAsia"/>
                <w:sz w:val="24"/>
                <w:szCs w:val="24"/>
              </w:rPr>
              <w:t>，即¥</w:t>
            </w:r>
            <w:r w:rsidRPr="002C5738">
              <w:rPr>
                <w:rFonts w:ascii="宋体" w:eastAsia="宋体" w:hAnsi="宋体" w:cs="仿宋" w:hint="eastAsia"/>
                <w:bCs/>
                <w:sz w:val="24"/>
                <w:szCs w:val="24"/>
              </w:rPr>
              <w:t>[</w:t>
            </w:r>
            <w:r w:rsidRPr="002C5738">
              <w:rPr>
                <w:rFonts w:ascii="宋体" w:eastAsia="宋体" w:hAnsi="宋体" w:cs="仿宋" w:hint="eastAsia"/>
                <w:bCs/>
                <w:sz w:val="24"/>
                <w:szCs w:val="24"/>
                <w:u w:val="single"/>
              </w:rPr>
              <w:t xml:space="preserve">       </w:t>
            </w:r>
            <w:r w:rsidRPr="002C5738">
              <w:rPr>
                <w:rFonts w:ascii="宋体" w:eastAsia="宋体" w:hAnsi="宋体" w:cs="仿宋" w:hint="eastAsia"/>
                <w:bCs/>
                <w:sz w:val="24"/>
                <w:szCs w:val="24"/>
              </w:rPr>
              <w:t>]</w:t>
            </w:r>
            <w:r w:rsidRPr="002C5738">
              <w:rPr>
                <w:rFonts w:ascii="宋体" w:eastAsia="宋体" w:hAnsi="宋体" w:cs="仿宋" w:hint="eastAsia"/>
                <w:sz w:val="24"/>
                <w:szCs w:val="24"/>
              </w:rPr>
              <w:t>元（大写：</w:t>
            </w:r>
            <w:r w:rsidRPr="002C5738">
              <w:rPr>
                <w:rFonts w:ascii="宋体" w:eastAsia="宋体" w:hAnsi="宋体" w:cs="仿宋" w:hint="eastAsia"/>
                <w:bCs/>
                <w:sz w:val="24"/>
                <w:szCs w:val="24"/>
              </w:rPr>
              <w:t>[</w:t>
            </w:r>
            <w:r w:rsidRPr="002C5738">
              <w:rPr>
                <w:rFonts w:ascii="宋体" w:eastAsia="宋体" w:hAnsi="宋体" w:cs="仿宋" w:hint="eastAsia"/>
                <w:bCs/>
                <w:sz w:val="24"/>
                <w:szCs w:val="24"/>
                <w:u w:val="single"/>
              </w:rPr>
              <w:t xml:space="preserve">         </w:t>
            </w:r>
            <w:r w:rsidRPr="002C5738">
              <w:rPr>
                <w:rFonts w:ascii="宋体" w:eastAsia="宋体" w:hAnsi="宋体" w:cs="仿宋" w:hint="eastAsia"/>
                <w:bCs/>
                <w:sz w:val="24"/>
                <w:szCs w:val="24"/>
              </w:rPr>
              <w:t>]</w:t>
            </w:r>
            <w:r w:rsidRPr="002C5738">
              <w:rPr>
                <w:rFonts w:ascii="宋体" w:eastAsia="宋体" w:hAnsi="宋体" w:cs="仿宋" w:hint="eastAsia"/>
                <w:sz w:val="24"/>
                <w:szCs w:val="24"/>
                <w:u w:val="single"/>
              </w:rPr>
              <w:t xml:space="preserve"> </w:t>
            </w:r>
            <w:r w:rsidRPr="002C5738">
              <w:rPr>
                <w:rFonts w:ascii="宋体" w:eastAsia="宋体" w:hAnsi="宋体" w:cs="仿宋" w:hint="eastAsia"/>
                <w:sz w:val="24"/>
                <w:szCs w:val="24"/>
              </w:rPr>
              <w:t>元整）：</w:t>
            </w:r>
          </w:p>
          <w:p w14:paraId="138CEFCA" w14:textId="77777777" w:rsidR="006E341C" w:rsidRPr="002C5738" w:rsidRDefault="004D24D2">
            <w:pPr>
              <w:pStyle w:val="11"/>
              <w:spacing w:line="360" w:lineRule="auto"/>
              <w:ind w:left="480" w:rightChars="-24" w:right="-50" w:firstLineChars="0" w:firstLine="0"/>
              <w:rPr>
                <w:rFonts w:ascii="宋体" w:eastAsia="宋体" w:hAnsi="宋体" w:cs="仿宋"/>
                <w:sz w:val="24"/>
                <w:szCs w:val="24"/>
              </w:rPr>
            </w:pPr>
            <w:r w:rsidRPr="002C5738">
              <w:rPr>
                <w:rFonts w:ascii="宋体" w:eastAsia="宋体" w:hAnsi="宋体" w:cs="仿宋" w:hint="eastAsia"/>
                <w:bCs/>
                <w:sz w:val="24"/>
                <w:szCs w:val="24"/>
              </w:rPr>
              <w:t>（1）</w:t>
            </w:r>
            <w:r w:rsidRPr="002C5738">
              <w:rPr>
                <w:rFonts w:ascii="宋体" w:eastAsia="宋体" w:hAnsi="宋体" w:cs="仿宋" w:hint="eastAsia"/>
                <w:sz w:val="24"/>
                <w:szCs w:val="24"/>
              </w:rPr>
              <w:t>应付金额的增值税发票</w:t>
            </w:r>
          </w:p>
          <w:p w14:paraId="20D7C68A" w14:textId="77777777" w:rsidR="006E341C" w:rsidRPr="002C5738" w:rsidRDefault="004D24D2">
            <w:pPr>
              <w:pStyle w:val="11"/>
              <w:spacing w:line="360" w:lineRule="auto"/>
              <w:ind w:left="480" w:rightChars="-24" w:right="-50" w:firstLineChars="0" w:firstLine="0"/>
              <w:rPr>
                <w:rFonts w:ascii="宋体" w:eastAsia="宋体" w:hAnsi="宋体" w:cs="仿宋"/>
                <w:sz w:val="24"/>
                <w:szCs w:val="24"/>
              </w:rPr>
            </w:pPr>
            <w:r w:rsidRPr="002C5738">
              <w:rPr>
                <w:rFonts w:ascii="宋体" w:eastAsia="宋体" w:hAnsi="宋体" w:cs="仿宋" w:hint="eastAsia"/>
                <w:bCs/>
                <w:sz w:val="24"/>
                <w:szCs w:val="24"/>
              </w:rPr>
              <w:t>（2）</w:t>
            </w:r>
            <w:r w:rsidRPr="002C5738">
              <w:rPr>
                <w:rFonts w:ascii="宋体" w:eastAsia="宋体" w:hAnsi="宋体" w:cs="仿宋" w:hint="eastAsia"/>
                <w:sz w:val="24"/>
                <w:szCs w:val="24"/>
              </w:rPr>
              <w:t>付款说明</w:t>
            </w:r>
          </w:p>
          <w:p w14:paraId="10E871C7" w14:textId="77777777" w:rsidR="006E341C" w:rsidRPr="002C5738" w:rsidRDefault="004D24D2">
            <w:pPr>
              <w:pStyle w:val="11"/>
              <w:spacing w:line="360" w:lineRule="auto"/>
              <w:ind w:left="480" w:rightChars="-24" w:right="-50" w:firstLineChars="0" w:firstLine="0"/>
              <w:rPr>
                <w:rFonts w:ascii="宋体" w:eastAsia="宋体" w:hAnsi="宋体" w:cs="仿宋"/>
                <w:sz w:val="24"/>
                <w:szCs w:val="24"/>
              </w:rPr>
            </w:pPr>
            <w:r w:rsidRPr="002C5738">
              <w:rPr>
                <w:rFonts w:ascii="宋体" w:eastAsia="宋体" w:hAnsi="宋体" w:cs="仿宋" w:hint="eastAsia"/>
                <w:sz w:val="24"/>
                <w:szCs w:val="24"/>
              </w:rPr>
              <w:t>（3）履约保证金支付凭证</w:t>
            </w:r>
            <w:r w:rsidRPr="002C5738">
              <w:rPr>
                <w:rFonts w:ascii="宋体" w:eastAsia="宋体" w:hAnsi="宋体" w:cs="仿宋" w:hint="eastAsia"/>
                <w:b/>
                <w:bCs/>
                <w:sz w:val="24"/>
                <w:szCs w:val="24"/>
              </w:rPr>
              <w:t>（如履约保证金适用）</w:t>
            </w:r>
          </w:p>
          <w:p w14:paraId="1B683C79" w14:textId="233CE680" w:rsidR="00DC1DDF" w:rsidRPr="002C5738" w:rsidRDefault="004D24D2">
            <w:pPr>
              <w:pStyle w:val="11"/>
              <w:spacing w:line="360" w:lineRule="auto"/>
              <w:ind w:left="480" w:rightChars="-24" w:right="-50" w:firstLineChars="0" w:firstLine="0"/>
              <w:rPr>
                <w:rFonts w:ascii="宋体" w:eastAsia="宋体" w:hAnsi="宋体" w:cs="仿宋"/>
                <w:sz w:val="24"/>
                <w:szCs w:val="24"/>
              </w:rPr>
            </w:pPr>
            <w:r w:rsidRPr="002C5738">
              <w:rPr>
                <w:rFonts w:ascii="宋体" w:eastAsia="宋体" w:hAnsi="宋体" w:cs="仿宋" w:hint="eastAsia"/>
                <w:sz w:val="24"/>
                <w:szCs w:val="24"/>
              </w:rPr>
              <w:t>2.2 初验付款（</w:t>
            </w:r>
            <w:r w:rsidRPr="002C5738">
              <w:rPr>
                <w:rFonts w:ascii="宋体" w:eastAsia="宋体" w:hAnsi="宋体" w:cs="宋体" w:hint="eastAsia"/>
                <w:b/>
                <w:sz w:val="24"/>
                <w:u w:val="single"/>
              </w:rPr>
              <w:t>适用</w:t>
            </w:r>
            <w:r w:rsidR="00C0043B" w:rsidRPr="002C5738">
              <w:rPr>
                <w:rFonts w:ascii="宋体" w:eastAsia="宋体" w:hAnsi="宋体" w:cs="宋体" w:hint="eastAsia"/>
                <w:b/>
                <w:sz w:val="24"/>
                <w:u w:val="single"/>
              </w:rPr>
              <w:sym w:font="Wingdings 2" w:char="00A3"/>
            </w:r>
            <w:r w:rsidRPr="002C5738">
              <w:rPr>
                <w:rFonts w:ascii="宋体" w:eastAsia="宋体" w:hAnsi="宋体" w:cs="宋体" w:hint="eastAsia"/>
                <w:b/>
                <w:sz w:val="24"/>
                <w:u w:val="single"/>
              </w:rPr>
              <w:t>/不适用</w:t>
            </w:r>
            <w:r w:rsidR="00C0043B" w:rsidRPr="002C5738">
              <w:rPr>
                <w:rFonts w:ascii="宋体" w:eastAsia="宋体" w:hAnsi="宋体"/>
                <w:b/>
                <w:spacing w:val="30"/>
                <w:sz w:val="24"/>
                <w:szCs w:val="24"/>
                <w:u w:val="single"/>
              </w:rPr>
              <w:sym w:font="Wingdings 2" w:char="0052"/>
            </w:r>
            <w:r w:rsidRPr="002C5738">
              <w:rPr>
                <w:rFonts w:ascii="宋体" w:eastAsia="宋体" w:hAnsi="宋体" w:cs="仿宋" w:hint="eastAsia"/>
                <w:sz w:val="24"/>
                <w:szCs w:val="24"/>
              </w:rPr>
              <w:t>）：</w:t>
            </w:r>
            <w:r w:rsidR="00DC1DDF" w:rsidRPr="002C5738">
              <w:rPr>
                <w:rFonts w:ascii="宋体" w:eastAsia="宋体" w:hAnsi="宋体" w:cs="宋体" w:hint="eastAsia"/>
                <w:sz w:val="24"/>
                <w:szCs w:val="24"/>
              </w:rPr>
              <w:t>合同标的物初验合格或完成到货安装调试后，由甲方收到乙方提供的如下单据，根据本项目财政资金拨付的实际情况，在相应财政资金拨付至甲方账户后10个工作日内一次性向乙方支付合同总价的百分之</w:t>
            </w:r>
            <w:r w:rsidR="00DC1DDF" w:rsidRPr="002C5738">
              <w:rPr>
                <w:rFonts w:ascii="宋体" w:eastAsia="宋体" w:hAnsi="宋体" w:cs="宋体"/>
                <w:bCs/>
                <w:sz w:val="24"/>
                <w:szCs w:val="24"/>
              </w:rPr>
              <w:t>[</w:t>
            </w:r>
            <w:r w:rsidR="00DC1DDF" w:rsidRPr="002C5738">
              <w:rPr>
                <w:rFonts w:ascii="宋体" w:eastAsia="宋体" w:hAnsi="宋体" w:cs="宋体"/>
                <w:bCs/>
                <w:sz w:val="24"/>
                <w:szCs w:val="24"/>
                <w:u w:val="single"/>
              </w:rPr>
              <w:t xml:space="preserve">    </w:t>
            </w:r>
            <w:r w:rsidR="00DC1DDF" w:rsidRPr="002C5738">
              <w:rPr>
                <w:rFonts w:ascii="宋体" w:eastAsia="宋体" w:hAnsi="宋体" w:cs="宋体"/>
                <w:bCs/>
                <w:sz w:val="24"/>
                <w:szCs w:val="24"/>
              </w:rPr>
              <w:t>]</w:t>
            </w:r>
            <w:r w:rsidR="00DC1DDF" w:rsidRPr="002C5738">
              <w:rPr>
                <w:rFonts w:ascii="宋体" w:eastAsia="宋体" w:hAnsi="宋体" w:cs="宋体" w:hint="eastAsia"/>
                <w:sz w:val="24"/>
                <w:szCs w:val="24"/>
              </w:rPr>
              <w:t>，即¥</w:t>
            </w:r>
            <w:r w:rsidR="00DC1DDF" w:rsidRPr="002C5738">
              <w:rPr>
                <w:rFonts w:ascii="宋体" w:eastAsia="宋体" w:hAnsi="宋体" w:cs="宋体"/>
                <w:bCs/>
                <w:sz w:val="24"/>
                <w:szCs w:val="24"/>
              </w:rPr>
              <w:t>[</w:t>
            </w:r>
            <w:r w:rsidR="00DC1DDF" w:rsidRPr="002C5738">
              <w:rPr>
                <w:rFonts w:ascii="宋体" w:eastAsia="宋体" w:hAnsi="宋体" w:cs="宋体"/>
                <w:bCs/>
                <w:sz w:val="24"/>
                <w:szCs w:val="24"/>
                <w:u w:val="single"/>
              </w:rPr>
              <w:t xml:space="preserve">        </w:t>
            </w:r>
            <w:r w:rsidR="00DC1DDF" w:rsidRPr="002C5738">
              <w:rPr>
                <w:rFonts w:ascii="宋体" w:eastAsia="宋体" w:hAnsi="宋体" w:cs="宋体"/>
                <w:bCs/>
                <w:sz w:val="24"/>
                <w:szCs w:val="24"/>
              </w:rPr>
              <w:t>]</w:t>
            </w:r>
            <w:r w:rsidR="00DC1DDF" w:rsidRPr="002C5738">
              <w:rPr>
                <w:rFonts w:ascii="宋体" w:eastAsia="宋体" w:hAnsi="宋体" w:cs="宋体" w:hint="eastAsia"/>
                <w:sz w:val="24"/>
                <w:szCs w:val="24"/>
              </w:rPr>
              <w:t>元（大写：</w:t>
            </w:r>
            <w:r w:rsidR="00DC1DDF" w:rsidRPr="002C5738">
              <w:rPr>
                <w:rFonts w:ascii="宋体" w:eastAsia="宋体" w:hAnsi="宋体" w:cs="宋体"/>
                <w:bCs/>
                <w:sz w:val="24"/>
                <w:szCs w:val="24"/>
              </w:rPr>
              <w:t>[</w:t>
            </w:r>
            <w:r w:rsidR="00DC1DDF" w:rsidRPr="002C5738">
              <w:rPr>
                <w:rFonts w:ascii="宋体" w:eastAsia="宋体" w:hAnsi="宋体" w:cs="宋体"/>
                <w:bCs/>
                <w:sz w:val="24"/>
                <w:szCs w:val="24"/>
                <w:u w:val="single"/>
              </w:rPr>
              <w:t xml:space="preserve">           </w:t>
            </w:r>
            <w:r w:rsidR="00DC1DDF" w:rsidRPr="002C5738">
              <w:rPr>
                <w:rFonts w:ascii="宋体" w:eastAsia="宋体" w:hAnsi="宋体" w:cs="宋体"/>
                <w:bCs/>
                <w:sz w:val="24"/>
                <w:szCs w:val="24"/>
              </w:rPr>
              <w:t>]</w:t>
            </w:r>
            <w:r w:rsidR="00DC1DDF" w:rsidRPr="002C5738">
              <w:rPr>
                <w:rFonts w:ascii="宋体" w:eastAsia="宋体" w:hAnsi="宋体" w:cs="宋体" w:hint="eastAsia"/>
                <w:sz w:val="24"/>
                <w:szCs w:val="24"/>
              </w:rPr>
              <w:t>元整）：</w:t>
            </w:r>
          </w:p>
          <w:p w14:paraId="7DD1D87F" w14:textId="77777777" w:rsidR="006E341C" w:rsidRPr="002C5738" w:rsidRDefault="004D24D2">
            <w:pPr>
              <w:pStyle w:val="11"/>
              <w:spacing w:line="360" w:lineRule="auto"/>
              <w:ind w:left="480" w:rightChars="-24" w:right="-50" w:firstLineChars="0" w:firstLine="0"/>
              <w:rPr>
                <w:rFonts w:ascii="宋体" w:eastAsia="宋体" w:hAnsi="宋体" w:cs="仿宋"/>
                <w:sz w:val="24"/>
                <w:szCs w:val="24"/>
              </w:rPr>
            </w:pPr>
            <w:r w:rsidRPr="002C5738">
              <w:rPr>
                <w:rFonts w:ascii="宋体" w:eastAsia="宋体" w:hAnsi="宋体" w:cs="仿宋" w:hint="eastAsia"/>
                <w:sz w:val="24"/>
                <w:szCs w:val="24"/>
              </w:rPr>
              <w:t>（1）应付金额的增值税发票</w:t>
            </w:r>
          </w:p>
          <w:p w14:paraId="766B861B" w14:textId="77777777" w:rsidR="006E341C" w:rsidRPr="002C5738" w:rsidRDefault="004D24D2">
            <w:pPr>
              <w:pStyle w:val="11"/>
              <w:spacing w:line="360" w:lineRule="auto"/>
              <w:ind w:left="480" w:rightChars="-24" w:right="-50" w:firstLineChars="0" w:firstLine="0"/>
              <w:rPr>
                <w:rFonts w:ascii="宋体" w:eastAsia="宋体" w:hAnsi="宋体" w:cs="仿宋"/>
                <w:sz w:val="24"/>
                <w:szCs w:val="24"/>
              </w:rPr>
            </w:pPr>
            <w:r w:rsidRPr="002C5738">
              <w:rPr>
                <w:rFonts w:ascii="宋体" w:eastAsia="宋体" w:hAnsi="宋体" w:cs="仿宋" w:hint="eastAsia"/>
                <w:sz w:val="24"/>
                <w:szCs w:val="24"/>
              </w:rPr>
              <w:lastRenderedPageBreak/>
              <w:t>（2）付款说明</w:t>
            </w:r>
          </w:p>
          <w:p w14:paraId="1604B152" w14:textId="77777777" w:rsidR="006E341C" w:rsidRPr="002C5738" w:rsidRDefault="004D24D2">
            <w:pPr>
              <w:spacing w:line="360" w:lineRule="auto"/>
              <w:ind w:rightChars="-24" w:right="-50" w:firstLineChars="200" w:firstLine="480"/>
              <w:rPr>
                <w:rFonts w:ascii="宋体" w:eastAsia="宋体" w:hAnsi="宋体" w:cs="仿宋"/>
                <w:sz w:val="24"/>
              </w:rPr>
            </w:pPr>
            <w:r w:rsidRPr="002C5738">
              <w:rPr>
                <w:rFonts w:ascii="宋体" w:eastAsia="宋体" w:hAnsi="宋体" w:cs="仿宋" w:hint="eastAsia"/>
                <w:sz w:val="24"/>
              </w:rPr>
              <w:t>（3）《初验报告》</w:t>
            </w:r>
          </w:p>
          <w:p w14:paraId="4152D178" w14:textId="0FBD5798" w:rsidR="00DC1DDF" w:rsidRPr="002C5738" w:rsidRDefault="004D24D2" w:rsidP="00DC1DDF">
            <w:pPr>
              <w:pStyle w:val="20"/>
              <w:spacing w:line="360" w:lineRule="auto"/>
              <w:ind w:leftChars="0" w:left="0" w:rightChars="-24" w:right="-50" w:firstLineChars="200" w:firstLine="480"/>
              <w:jc w:val="both"/>
              <w:rPr>
                <w:rFonts w:ascii="宋体" w:eastAsia="宋体" w:hAnsi="宋体" w:cs="宋体"/>
                <w:sz w:val="24"/>
                <w:szCs w:val="24"/>
              </w:rPr>
            </w:pPr>
            <w:r w:rsidRPr="002C5738">
              <w:rPr>
                <w:rFonts w:ascii="宋体" w:eastAsia="宋体" w:hAnsi="宋体" w:cs="仿宋" w:hint="eastAsia"/>
                <w:sz w:val="24"/>
                <w:szCs w:val="24"/>
              </w:rPr>
              <w:t>2.3 终验付款：</w:t>
            </w:r>
            <w:r w:rsidR="00DC1DDF" w:rsidRPr="002C5738">
              <w:rPr>
                <w:rFonts w:ascii="宋体" w:eastAsia="宋体" w:hAnsi="宋体" w:cs="宋体" w:hint="eastAsia"/>
                <w:sz w:val="24"/>
                <w:szCs w:val="24"/>
              </w:rPr>
              <w:t>合同</w:t>
            </w:r>
            <w:proofErr w:type="gramStart"/>
            <w:r w:rsidR="00DC1DDF" w:rsidRPr="002C5738">
              <w:rPr>
                <w:rFonts w:ascii="宋体" w:eastAsia="宋体" w:hAnsi="宋体" w:cs="宋体" w:hint="eastAsia"/>
                <w:sz w:val="24"/>
                <w:szCs w:val="24"/>
              </w:rPr>
              <w:t>标的物终验</w:t>
            </w:r>
            <w:proofErr w:type="gramEnd"/>
            <w:r w:rsidR="00DC1DDF" w:rsidRPr="002C5738">
              <w:rPr>
                <w:rFonts w:ascii="宋体" w:eastAsia="宋体" w:hAnsi="宋体" w:cs="宋体" w:hint="eastAsia"/>
                <w:sz w:val="24"/>
                <w:szCs w:val="24"/>
              </w:rPr>
              <w:t>合格之后，由甲方收到乙方提供的如下单据，根据本项目财政资金拨付的实际情况，在相应财政资金拨付至甲方账户后10个工作日内一次性向乙方支付合同总价的</w:t>
            </w:r>
            <w:r w:rsidR="00DC1DDF" w:rsidRPr="002C5738">
              <w:rPr>
                <w:rFonts w:ascii="宋体" w:eastAsia="宋体" w:hAnsi="宋体" w:cs="宋体" w:hint="eastAsia"/>
                <w:b/>
                <w:bCs/>
                <w:sz w:val="24"/>
                <w:szCs w:val="24"/>
              </w:rPr>
              <w:t>百分之[</w:t>
            </w:r>
            <w:r w:rsidR="00DC1DDF" w:rsidRPr="002C5738">
              <w:rPr>
                <w:rFonts w:ascii="宋体" w:eastAsia="宋体" w:hAnsi="宋体" w:cs="宋体"/>
                <w:b/>
                <w:bCs/>
                <w:sz w:val="24"/>
                <w:szCs w:val="24"/>
                <w:u w:val="single"/>
              </w:rPr>
              <w:t xml:space="preserve"> </w:t>
            </w:r>
            <w:r w:rsidR="00DC1DDF" w:rsidRPr="002C5738">
              <w:rPr>
                <w:rFonts w:ascii="宋体" w:eastAsia="宋体" w:hAnsi="宋体" w:cs="宋体" w:hint="eastAsia"/>
                <w:b/>
                <w:bCs/>
                <w:sz w:val="24"/>
                <w:szCs w:val="24"/>
                <w:u w:val="single"/>
              </w:rPr>
              <w:t>五十</w:t>
            </w:r>
            <w:r w:rsidR="00DC1DDF" w:rsidRPr="002C5738">
              <w:rPr>
                <w:rFonts w:ascii="宋体" w:eastAsia="宋体" w:hAnsi="宋体" w:cs="宋体"/>
                <w:b/>
                <w:bCs/>
                <w:sz w:val="24"/>
                <w:szCs w:val="24"/>
                <w:u w:val="single"/>
              </w:rPr>
              <w:t xml:space="preserve"> </w:t>
            </w:r>
            <w:r w:rsidR="00DC1DDF" w:rsidRPr="002C5738">
              <w:rPr>
                <w:rFonts w:ascii="宋体" w:eastAsia="宋体" w:hAnsi="宋体" w:cs="宋体"/>
                <w:b/>
                <w:bCs/>
                <w:sz w:val="24"/>
                <w:szCs w:val="24"/>
              </w:rPr>
              <w:t>]</w:t>
            </w:r>
            <w:r w:rsidR="00DC1DDF" w:rsidRPr="002C5738">
              <w:rPr>
                <w:rFonts w:ascii="宋体" w:eastAsia="宋体" w:hAnsi="宋体" w:cs="宋体" w:hint="eastAsia"/>
                <w:sz w:val="24"/>
                <w:szCs w:val="24"/>
              </w:rPr>
              <w:t>，即¥[</w:t>
            </w:r>
            <w:r w:rsidR="00DC1DDF" w:rsidRPr="002C5738">
              <w:rPr>
                <w:rFonts w:ascii="宋体" w:eastAsia="宋体" w:hAnsi="宋体" w:cs="宋体"/>
                <w:sz w:val="24"/>
                <w:szCs w:val="24"/>
                <w:u w:val="single"/>
              </w:rPr>
              <w:t xml:space="preserve">     </w:t>
            </w:r>
            <w:r w:rsidR="00DC1DDF" w:rsidRPr="002C5738">
              <w:rPr>
                <w:rFonts w:ascii="宋体" w:eastAsia="宋体" w:hAnsi="宋体" w:cs="宋体"/>
                <w:sz w:val="24"/>
                <w:szCs w:val="24"/>
              </w:rPr>
              <w:t>]</w:t>
            </w:r>
            <w:r w:rsidR="00DC1DDF" w:rsidRPr="002C5738">
              <w:rPr>
                <w:rFonts w:ascii="宋体" w:eastAsia="宋体" w:hAnsi="宋体" w:cs="宋体" w:hint="eastAsia"/>
                <w:sz w:val="24"/>
                <w:szCs w:val="24"/>
              </w:rPr>
              <w:t>元（人民币大写：</w:t>
            </w:r>
            <w:r w:rsidR="00DC1DDF" w:rsidRPr="002C5738">
              <w:rPr>
                <w:rFonts w:ascii="宋体" w:eastAsia="宋体" w:hAnsi="宋体" w:cs="宋体"/>
                <w:bCs/>
                <w:sz w:val="24"/>
                <w:szCs w:val="24"/>
              </w:rPr>
              <w:t>[</w:t>
            </w:r>
            <w:r w:rsidR="00DC1DDF" w:rsidRPr="002C5738">
              <w:rPr>
                <w:rFonts w:ascii="宋体" w:eastAsia="宋体" w:hAnsi="宋体" w:cs="宋体"/>
                <w:bCs/>
                <w:sz w:val="24"/>
                <w:szCs w:val="24"/>
                <w:u w:val="single"/>
              </w:rPr>
              <w:t xml:space="preserve">     </w:t>
            </w:r>
            <w:r w:rsidR="00DC1DDF" w:rsidRPr="002C5738">
              <w:rPr>
                <w:rFonts w:ascii="宋体" w:eastAsia="宋体" w:hAnsi="宋体" w:cs="宋体"/>
                <w:bCs/>
                <w:sz w:val="24"/>
                <w:szCs w:val="24"/>
              </w:rPr>
              <w:t>]</w:t>
            </w:r>
            <w:r w:rsidR="00DC1DDF" w:rsidRPr="002C5738">
              <w:rPr>
                <w:rFonts w:ascii="宋体" w:eastAsia="宋体" w:hAnsi="宋体" w:cs="宋体" w:hint="eastAsia"/>
                <w:sz w:val="24"/>
                <w:szCs w:val="24"/>
              </w:rPr>
              <w:t>元整）：</w:t>
            </w:r>
          </w:p>
          <w:p w14:paraId="7C36B4C8" w14:textId="77777777" w:rsidR="006E341C" w:rsidRPr="002C5738" w:rsidRDefault="004D24D2" w:rsidP="00DC1DDF">
            <w:pPr>
              <w:pStyle w:val="20"/>
              <w:spacing w:line="360" w:lineRule="auto"/>
              <w:ind w:leftChars="0" w:left="0" w:rightChars="-24" w:right="-50" w:firstLineChars="200" w:firstLine="480"/>
              <w:rPr>
                <w:rFonts w:ascii="宋体" w:eastAsia="宋体" w:hAnsi="宋体" w:cs="仿宋"/>
                <w:sz w:val="24"/>
                <w:szCs w:val="24"/>
              </w:rPr>
            </w:pPr>
            <w:r w:rsidRPr="002C5738">
              <w:rPr>
                <w:rFonts w:ascii="宋体" w:eastAsia="宋体" w:hAnsi="宋体" w:cs="仿宋" w:hint="eastAsia"/>
                <w:sz w:val="24"/>
                <w:szCs w:val="24"/>
              </w:rPr>
              <w:t>（1）应付金额的增值税发票</w:t>
            </w:r>
          </w:p>
          <w:p w14:paraId="59C24807" w14:textId="77777777" w:rsidR="006E341C" w:rsidRPr="002C5738" w:rsidRDefault="004D24D2">
            <w:pPr>
              <w:pStyle w:val="11"/>
              <w:spacing w:line="360" w:lineRule="auto"/>
              <w:ind w:left="480" w:rightChars="-24" w:right="-50" w:firstLineChars="0" w:firstLine="0"/>
              <w:rPr>
                <w:rFonts w:ascii="宋体" w:eastAsia="宋体" w:hAnsi="宋体" w:cs="仿宋"/>
                <w:sz w:val="24"/>
                <w:szCs w:val="24"/>
              </w:rPr>
            </w:pPr>
            <w:r w:rsidRPr="002C5738">
              <w:rPr>
                <w:rFonts w:ascii="宋体" w:eastAsia="宋体" w:hAnsi="宋体" w:cs="仿宋" w:hint="eastAsia"/>
                <w:sz w:val="24"/>
                <w:szCs w:val="24"/>
              </w:rPr>
              <w:t>（2）付款说明</w:t>
            </w:r>
          </w:p>
          <w:p w14:paraId="0D5219A0" w14:textId="77777777" w:rsidR="006E341C" w:rsidRPr="002C5738" w:rsidRDefault="004D24D2">
            <w:pPr>
              <w:spacing w:line="360" w:lineRule="auto"/>
              <w:ind w:rightChars="-24" w:right="-50" w:firstLineChars="200" w:firstLine="480"/>
              <w:rPr>
                <w:rFonts w:ascii="宋体" w:eastAsia="宋体" w:hAnsi="宋体"/>
                <w:sz w:val="24"/>
              </w:rPr>
            </w:pPr>
            <w:r w:rsidRPr="002C5738">
              <w:rPr>
                <w:rFonts w:ascii="宋体" w:eastAsia="宋体" w:hAnsi="宋体" w:cs="仿宋" w:hint="eastAsia"/>
                <w:sz w:val="24"/>
              </w:rPr>
              <w:t>（3）终验验收材料</w:t>
            </w:r>
          </w:p>
        </w:tc>
      </w:tr>
    </w:tbl>
    <w:p w14:paraId="173888C4" w14:textId="126FC583" w:rsidR="006E341C" w:rsidRPr="002C5738" w:rsidRDefault="004D24D2" w:rsidP="00984864">
      <w:pPr>
        <w:rPr>
          <w:rFonts w:ascii="宋体" w:eastAsia="宋体" w:hAnsi="宋体"/>
          <w:b/>
          <w:bCs/>
          <w:sz w:val="36"/>
          <w:szCs w:val="36"/>
        </w:rPr>
      </w:pPr>
      <w:r w:rsidRPr="002C5738">
        <w:rPr>
          <w:rFonts w:ascii="宋体" w:eastAsia="宋体" w:hAnsi="宋体"/>
        </w:rPr>
        <w:lastRenderedPageBreak/>
        <w:br w:type="page"/>
      </w:r>
    </w:p>
    <w:p w14:paraId="6EE3871D" w14:textId="77777777" w:rsidR="006E341C" w:rsidRPr="002C5738" w:rsidRDefault="004D24D2">
      <w:pPr>
        <w:spacing w:line="360" w:lineRule="auto"/>
        <w:jc w:val="center"/>
        <w:rPr>
          <w:rFonts w:ascii="宋体" w:eastAsia="宋体" w:hAnsi="宋体"/>
          <w:b/>
          <w:bCs/>
          <w:sz w:val="36"/>
          <w:szCs w:val="36"/>
        </w:rPr>
      </w:pPr>
      <w:r w:rsidRPr="002C5738">
        <w:rPr>
          <w:rFonts w:ascii="宋体" w:eastAsia="宋体" w:hAnsi="宋体" w:hint="eastAsia"/>
          <w:b/>
          <w:bCs/>
          <w:sz w:val="36"/>
          <w:szCs w:val="36"/>
        </w:rPr>
        <w:lastRenderedPageBreak/>
        <w:t>二、采购合同模板</w:t>
      </w:r>
    </w:p>
    <w:p w14:paraId="29C3616B" w14:textId="77777777" w:rsidR="006E341C" w:rsidRPr="002C5738" w:rsidRDefault="006E341C">
      <w:pPr>
        <w:spacing w:line="360" w:lineRule="auto"/>
        <w:ind w:rightChars="-24" w:right="-50"/>
        <w:rPr>
          <w:rFonts w:ascii="宋体" w:eastAsia="宋体" w:hAnsi="宋体" w:cs="宋体"/>
          <w:sz w:val="32"/>
          <w:szCs w:val="32"/>
        </w:rPr>
      </w:pPr>
    </w:p>
    <w:p w14:paraId="477CFF57" w14:textId="77777777" w:rsidR="006E341C" w:rsidRPr="002C5738" w:rsidRDefault="006E341C">
      <w:pPr>
        <w:pStyle w:val="a8"/>
        <w:rPr>
          <w:rFonts w:eastAsiaTheme="minorEastAsia"/>
        </w:rPr>
      </w:pPr>
    </w:p>
    <w:p w14:paraId="215C92A9" w14:textId="77777777" w:rsidR="006E341C" w:rsidRPr="002C5738" w:rsidRDefault="006E341C">
      <w:pPr>
        <w:pStyle w:val="a9"/>
        <w:rPr>
          <w:rFonts w:eastAsiaTheme="minorEastAsia"/>
        </w:rPr>
      </w:pPr>
    </w:p>
    <w:p w14:paraId="77732001" w14:textId="77777777" w:rsidR="006E341C" w:rsidRPr="002C5738" w:rsidRDefault="004D24D2">
      <w:pPr>
        <w:spacing w:line="360" w:lineRule="auto"/>
        <w:ind w:rightChars="-24" w:right="-50"/>
        <w:jc w:val="center"/>
        <w:rPr>
          <w:rFonts w:ascii="宋体" w:eastAsia="宋体" w:hAnsi="宋体" w:cs="宋体"/>
          <w:b/>
          <w:bCs/>
          <w:kern w:val="20"/>
          <w:sz w:val="36"/>
          <w:szCs w:val="36"/>
          <w:lang w:val="zh-CN"/>
        </w:rPr>
      </w:pPr>
      <w:r w:rsidRPr="002C5738">
        <w:rPr>
          <w:rFonts w:ascii="宋体" w:eastAsia="宋体" w:hAnsi="宋体" w:cs="宋体" w:hint="eastAsia"/>
          <w:b/>
          <w:bCs/>
          <w:kern w:val="20"/>
          <w:sz w:val="36"/>
          <w:szCs w:val="36"/>
          <w:lang w:val="zh-CN"/>
        </w:rPr>
        <w:t>国内资产采购合同</w:t>
      </w:r>
    </w:p>
    <w:p w14:paraId="169FB290" w14:textId="77777777" w:rsidR="006E341C" w:rsidRPr="002C5738" w:rsidRDefault="006E341C">
      <w:pPr>
        <w:spacing w:line="360" w:lineRule="auto"/>
        <w:ind w:rightChars="-24" w:right="-50"/>
        <w:rPr>
          <w:rFonts w:ascii="宋体" w:eastAsia="宋体" w:hAnsi="宋体" w:cs="宋体"/>
          <w:sz w:val="32"/>
          <w:szCs w:val="32"/>
        </w:rPr>
      </w:pPr>
    </w:p>
    <w:p w14:paraId="0791FCE2" w14:textId="77777777" w:rsidR="006E341C" w:rsidRPr="002C5738" w:rsidRDefault="006E341C">
      <w:pPr>
        <w:pStyle w:val="a8"/>
        <w:rPr>
          <w:rFonts w:eastAsiaTheme="minorEastAsia"/>
        </w:rPr>
      </w:pPr>
    </w:p>
    <w:p w14:paraId="069F10EB" w14:textId="77777777" w:rsidR="006E341C" w:rsidRPr="002C5738" w:rsidRDefault="006E341C">
      <w:pPr>
        <w:pStyle w:val="a9"/>
        <w:rPr>
          <w:rFonts w:eastAsiaTheme="minorEastAsia"/>
        </w:rPr>
      </w:pPr>
    </w:p>
    <w:p w14:paraId="1F58BE4C" w14:textId="77777777" w:rsidR="006E341C" w:rsidRPr="002C5738" w:rsidRDefault="006E341C">
      <w:pPr>
        <w:rPr>
          <w:rFonts w:eastAsiaTheme="minorEastAsia"/>
        </w:rPr>
      </w:pPr>
    </w:p>
    <w:p w14:paraId="2A89228E" w14:textId="77777777" w:rsidR="006E341C" w:rsidRPr="002C5738" w:rsidRDefault="006E341C">
      <w:pPr>
        <w:pStyle w:val="a8"/>
        <w:rPr>
          <w:rFonts w:eastAsiaTheme="minorEastAsia"/>
        </w:rPr>
      </w:pPr>
    </w:p>
    <w:p w14:paraId="69FF7D39" w14:textId="77777777" w:rsidR="006E341C" w:rsidRPr="002C5738" w:rsidRDefault="006E341C">
      <w:pPr>
        <w:pStyle w:val="a9"/>
        <w:rPr>
          <w:rFonts w:eastAsiaTheme="minorEastAsia"/>
        </w:rPr>
      </w:pPr>
    </w:p>
    <w:p w14:paraId="0973D32B" w14:textId="77777777" w:rsidR="006E341C" w:rsidRPr="002C5738" w:rsidRDefault="006E341C">
      <w:pPr>
        <w:rPr>
          <w:rFonts w:eastAsiaTheme="minorEastAsia"/>
        </w:rPr>
      </w:pPr>
    </w:p>
    <w:p w14:paraId="3B78DBD5" w14:textId="77777777" w:rsidR="006E341C" w:rsidRPr="002C5738" w:rsidRDefault="004D24D2">
      <w:pPr>
        <w:spacing w:line="360" w:lineRule="auto"/>
        <w:ind w:rightChars="-24" w:right="-50"/>
        <w:rPr>
          <w:rFonts w:ascii="宋体" w:eastAsia="宋体" w:hAnsi="宋体" w:cs="宋体"/>
          <w:sz w:val="28"/>
          <w:szCs w:val="28"/>
        </w:rPr>
      </w:pPr>
      <w:r w:rsidRPr="002C5738">
        <w:rPr>
          <w:rFonts w:ascii="宋体" w:eastAsia="宋体" w:hAnsi="宋体" w:cs="宋体" w:hint="eastAsia"/>
          <w:sz w:val="28"/>
          <w:szCs w:val="28"/>
        </w:rPr>
        <w:t>项目名称：[</w:t>
      </w:r>
      <w:r w:rsidRPr="002C5738">
        <w:rPr>
          <w:rFonts w:ascii="宋体" w:eastAsia="宋体" w:hAnsi="宋体" w:cs="宋体"/>
          <w:sz w:val="28"/>
          <w:szCs w:val="28"/>
        </w:rPr>
        <w:t xml:space="preserve">                          ]</w:t>
      </w:r>
    </w:p>
    <w:p w14:paraId="26965199" w14:textId="77777777" w:rsidR="006E341C" w:rsidRPr="002C5738" w:rsidRDefault="004D24D2">
      <w:pPr>
        <w:spacing w:line="360" w:lineRule="auto"/>
        <w:ind w:rightChars="-24" w:right="-50"/>
        <w:rPr>
          <w:rFonts w:ascii="宋体" w:eastAsia="宋体" w:hAnsi="宋体" w:cs="宋体"/>
          <w:sz w:val="28"/>
          <w:szCs w:val="28"/>
          <w:u w:val="single"/>
        </w:rPr>
      </w:pPr>
      <w:r w:rsidRPr="002C5738">
        <w:rPr>
          <w:rFonts w:ascii="宋体" w:eastAsia="宋体" w:hAnsi="宋体" w:cs="宋体" w:hint="eastAsia"/>
          <w:sz w:val="28"/>
          <w:szCs w:val="28"/>
        </w:rPr>
        <w:t>项目编号：[</w:t>
      </w:r>
      <w:r w:rsidRPr="002C5738">
        <w:rPr>
          <w:rFonts w:ascii="宋体" w:eastAsia="宋体" w:hAnsi="宋体" w:cs="宋体"/>
          <w:sz w:val="28"/>
          <w:szCs w:val="28"/>
        </w:rPr>
        <w:t xml:space="preserve">               ]</w:t>
      </w:r>
    </w:p>
    <w:p w14:paraId="6FC51E8A" w14:textId="77777777" w:rsidR="006E341C" w:rsidRPr="002C5738" w:rsidRDefault="004D24D2">
      <w:pPr>
        <w:spacing w:line="360" w:lineRule="auto"/>
        <w:ind w:rightChars="-24" w:right="-50"/>
        <w:rPr>
          <w:rFonts w:ascii="宋体" w:eastAsia="宋体" w:hAnsi="宋体" w:cs="宋体"/>
          <w:sz w:val="28"/>
          <w:szCs w:val="28"/>
        </w:rPr>
      </w:pPr>
      <w:bookmarkStart w:id="777" w:name="_Hlk75173832"/>
      <w:r w:rsidRPr="002C5738">
        <w:rPr>
          <w:rFonts w:ascii="宋体" w:eastAsia="宋体" w:hAnsi="宋体" w:cs="宋体"/>
          <w:sz w:val="28"/>
          <w:szCs w:val="28"/>
        </w:rPr>
        <w:t>合同名称</w:t>
      </w:r>
      <w:r w:rsidRPr="002C5738">
        <w:rPr>
          <w:rFonts w:ascii="宋体" w:eastAsia="宋体" w:hAnsi="宋体" w:cs="宋体" w:hint="eastAsia"/>
          <w:sz w:val="28"/>
          <w:szCs w:val="28"/>
        </w:rPr>
        <w:t>：[请填写对应采购计划中的产品名称</w:t>
      </w:r>
      <w:r w:rsidRPr="002C5738">
        <w:rPr>
          <w:rFonts w:ascii="宋体" w:eastAsia="宋体" w:hAnsi="宋体" w:cs="宋体"/>
          <w:sz w:val="28"/>
          <w:szCs w:val="28"/>
        </w:rPr>
        <w:t>]</w:t>
      </w:r>
    </w:p>
    <w:p w14:paraId="78318AAB" w14:textId="77777777" w:rsidR="006E341C" w:rsidRPr="002C5738" w:rsidRDefault="004D24D2">
      <w:pPr>
        <w:spacing w:line="360" w:lineRule="auto"/>
        <w:ind w:rightChars="-24" w:right="-50"/>
        <w:rPr>
          <w:rFonts w:ascii="宋体" w:eastAsia="宋体" w:hAnsi="宋体" w:cs="宋体"/>
          <w:sz w:val="28"/>
          <w:szCs w:val="28"/>
        </w:rPr>
      </w:pPr>
      <w:r w:rsidRPr="002C5738">
        <w:rPr>
          <w:rFonts w:ascii="宋体" w:eastAsia="宋体" w:hAnsi="宋体" w:cs="宋体" w:hint="eastAsia"/>
          <w:sz w:val="28"/>
          <w:szCs w:val="28"/>
        </w:rPr>
        <w:t>合同编号：[</w:t>
      </w:r>
      <w:r w:rsidRPr="002C5738">
        <w:rPr>
          <w:rFonts w:ascii="宋体" w:eastAsia="宋体" w:hAnsi="宋体" w:cs="宋体"/>
          <w:sz w:val="28"/>
          <w:szCs w:val="28"/>
        </w:rPr>
        <w:t xml:space="preserve">               ]</w:t>
      </w:r>
    </w:p>
    <w:bookmarkEnd w:id="777"/>
    <w:p w14:paraId="1FA1A9C0" w14:textId="77777777" w:rsidR="006E341C" w:rsidRPr="002C5738" w:rsidRDefault="004D24D2">
      <w:pPr>
        <w:spacing w:line="360" w:lineRule="auto"/>
        <w:ind w:rightChars="-24" w:right="-50"/>
        <w:rPr>
          <w:rFonts w:ascii="宋体" w:eastAsia="宋体" w:hAnsi="宋体" w:cs="宋体"/>
          <w:sz w:val="28"/>
          <w:szCs w:val="28"/>
        </w:rPr>
      </w:pPr>
      <w:r w:rsidRPr="002C5738">
        <w:rPr>
          <w:rFonts w:ascii="宋体" w:eastAsia="宋体" w:hAnsi="宋体" w:cs="宋体" w:hint="eastAsia"/>
          <w:sz w:val="28"/>
          <w:szCs w:val="28"/>
        </w:rPr>
        <w:t>招标编号：[</w:t>
      </w:r>
      <w:r w:rsidRPr="002C5738">
        <w:rPr>
          <w:rFonts w:ascii="宋体" w:eastAsia="宋体" w:hAnsi="宋体" w:cs="宋体"/>
          <w:sz w:val="28"/>
          <w:szCs w:val="28"/>
        </w:rPr>
        <w:t xml:space="preserve">               ]</w:t>
      </w:r>
    </w:p>
    <w:p w14:paraId="17F9E652" w14:textId="77777777" w:rsidR="006E341C" w:rsidRPr="002C5738" w:rsidRDefault="006E341C">
      <w:pPr>
        <w:spacing w:line="360" w:lineRule="auto"/>
        <w:ind w:rightChars="-24" w:right="-50"/>
        <w:rPr>
          <w:rFonts w:ascii="宋体" w:eastAsia="宋体" w:hAnsi="宋体" w:cs="宋体"/>
          <w:sz w:val="28"/>
          <w:szCs w:val="28"/>
        </w:rPr>
      </w:pPr>
    </w:p>
    <w:p w14:paraId="69059AC6" w14:textId="77777777" w:rsidR="006E341C" w:rsidRPr="002C5738" w:rsidRDefault="004D24D2">
      <w:pPr>
        <w:spacing w:line="360" w:lineRule="auto"/>
        <w:ind w:rightChars="-24" w:right="-50"/>
        <w:rPr>
          <w:rFonts w:ascii="宋体" w:eastAsia="宋体" w:hAnsi="宋体" w:cs="宋体"/>
          <w:sz w:val="28"/>
          <w:szCs w:val="28"/>
        </w:rPr>
      </w:pPr>
      <w:r w:rsidRPr="002C5738">
        <w:rPr>
          <w:rFonts w:ascii="宋体" w:eastAsia="宋体" w:hAnsi="宋体" w:cs="宋体" w:hint="eastAsia"/>
          <w:sz w:val="28"/>
          <w:szCs w:val="28"/>
        </w:rPr>
        <w:t>甲方（买方）：中国信息通信研究院</w:t>
      </w:r>
    </w:p>
    <w:p w14:paraId="170F869B" w14:textId="77777777" w:rsidR="006E341C" w:rsidRPr="002C5738" w:rsidRDefault="004D24D2">
      <w:pPr>
        <w:spacing w:line="360" w:lineRule="auto"/>
        <w:ind w:rightChars="-24" w:right="-50"/>
        <w:rPr>
          <w:rFonts w:ascii="宋体" w:eastAsia="宋体" w:hAnsi="宋体" w:cs="宋体"/>
          <w:sz w:val="28"/>
          <w:szCs w:val="28"/>
        </w:rPr>
      </w:pPr>
      <w:r w:rsidRPr="002C5738">
        <w:rPr>
          <w:rFonts w:ascii="宋体" w:eastAsia="宋体" w:hAnsi="宋体" w:cs="宋体" w:hint="eastAsia"/>
          <w:sz w:val="28"/>
          <w:szCs w:val="28"/>
        </w:rPr>
        <w:t>乙方（卖方）：</w:t>
      </w:r>
      <w:r w:rsidRPr="002C5738">
        <w:rPr>
          <w:rFonts w:ascii="宋体" w:eastAsia="宋体" w:hAnsi="宋体" w:cs="宋体"/>
          <w:sz w:val="28"/>
          <w:szCs w:val="28"/>
        </w:rPr>
        <w:t xml:space="preserve">                         </w:t>
      </w:r>
    </w:p>
    <w:p w14:paraId="49ABB8A2" w14:textId="77777777" w:rsidR="006E341C" w:rsidRPr="002C5738" w:rsidRDefault="006E341C">
      <w:pPr>
        <w:spacing w:line="360" w:lineRule="auto"/>
        <w:ind w:rightChars="-24" w:right="-50"/>
        <w:rPr>
          <w:rFonts w:ascii="宋体" w:eastAsia="宋体" w:hAnsi="宋体" w:cs="宋体"/>
          <w:sz w:val="24"/>
        </w:rPr>
      </w:pPr>
    </w:p>
    <w:p w14:paraId="5BD6EDE6" w14:textId="77777777" w:rsidR="006E341C" w:rsidRPr="002C5738" w:rsidRDefault="004D24D2">
      <w:pPr>
        <w:spacing w:line="360" w:lineRule="auto"/>
        <w:ind w:rightChars="-24" w:right="-50"/>
        <w:rPr>
          <w:rFonts w:ascii="宋体" w:eastAsia="宋体" w:hAnsi="宋体" w:cs="宋体"/>
          <w:sz w:val="24"/>
        </w:rPr>
      </w:pPr>
      <w:r w:rsidRPr="002C5738">
        <w:rPr>
          <w:rFonts w:ascii="宋体" w:eastAsia="宋体" w:hAnsi="宋体" w:cs="宋体" w:hint="eastAsia"/>
          <w:sz w:val="24"/>
        </w:rPr>
        <w:br w:type="page"/>
      </w:r>
    </w:p>
    <w:p w14:paraId="5F718298" w14:textId="77777777" w:rsidR="006E341C" w:rsidRPr="002C5738" w:rsidRDefault="004D24D2">
      <w:pPr>
        <w:pStyle w:val="10"/>
        <w:spacing w:before="120" w:line="480" w:lineRule="auto"/>
        <w:ind w:rightChars="-24" w:right="-50"/>
        <w:rPr>
          <w:rFonts w:eastAsia="宋体" w:hAnsi="宋体"/>
          <w:sz w:val="28"/>
          <w:szCs w:val="28"/>
        </w:rPr>
      </w:pPr>
      <w:bookmarkStart w:id="778" w:name="_Toc154676434"/>
      <w:r w:rsidRPr="002C5738">
        <w:rPr>
          <w:rFonts w:eastAsia="宋体" w:hAnsi="宋体" w:hint="eastAsia"/>
          <w:sz w:val="28"/>
          <w:szCs w:val="28"/>
        </w:rPr>
        <w:lastRenderedPageBreak/>
        <w:t>合同条款专用部分</w:t>
      </w:r>
      <w:bookmarkEnd w:id="778"/>
    </w:p>
    <w:p w14:paraId="20ABEC98" w14:textId="77777777" w:rsidR="006E341C" w:rsidRPr="002C5738" w:rsidRDefault="004D24D2">
      <w:pPr>
        <w:keepNext/>
        <w:keepLines/>
        <w:spacing w:line="360" w:lineRule="auto"/>
        <w:ind w:leftChars="200" w:left="420" w:rightChars="-24" w:right="-50"/>
        <w:outlineLvl w:val="1"/>
        <w:rPr>
          <w:rFonts w:ascii="宋体" w:eastAsia="宋体" w:hAnsi="宋体" w:cs="宋体"/>
          <w:b/>
          <w:kern w:val="20"/>
          <w:sz w:val="24"/>
          <w:lang w:val="zh-CN"/>
        </w:rPr>
      </w:pPr>
      <w:bookmarkStart w:id="779" w:name="_Toc154676435"/>
      <w:r w:rsidRPr="002C5738">
        <w:rPr>
          <w:rFonts w:ascii="宋体" w:eastAsia="宋体" w:hAnsi="宋体" w:cs="宋体" w:hint="eastAsia"/>
          <w:b/>
          <w:kern w:val="20"/>
          <w:sz w:val="24"/>
        </w:rPr>
        <w:t>第</w:t>
      </w:r>
      <w:r w:rsidRPr="002C5738">
        <w:rPr>
          <w:rFonts w:ascii="宋体" w:eastAsia="宋体" w:hAnsi="宋体" w:cs="宋体"/>
          <w:b/>
          <w:kern w:val="20"/>
          <w:sz w:val="24"/>
        </w:rPr>
        <w:t>一</w:t>
      </w:r>
      <w:r w:rsidRPr="002C5738">
        <w:rPr>
          <w:rFonts w:ascii="宋体" w:eastAsia="宋体" w:hAnsi="宋体" w:cs="宋体" w:hint="eastAsia"/>
          <w:b/>
          <w:kern w:val="20"/>
          <w:sz w:val="24"/>
        </w:rPr>
        <w:t xml:space="preserve">条 </w:t>
      </w:r>
      <w:r w:rsidRPr="002C5738">
        <w:rPr>
          <w:rFonts w:ascii="宋体" w:eastAsia="宋体" w:hAnsi="宋体" w:cs="宋体" w:hint="eastAsia"/>
          <w:b/>
          <w:kern w:val="20"/>
          <w:sz w:val="24"/>
          <w:lang w:val="zh-CN"/>
        </w:rPr>
        <w:t>合同标的</w:t>
      </w:r>
      <w:bookmarkEnd w:id="779"/>
    </w:p>
    <w:p w14:paraId="7EA041DB" w14:textId="77777777" w:rsidR="006E341C" w:rsidRPr="002C5738" w:rsidRDefault="004D24D2">
      <w:pPr>
        <w:spacing w:line="360" w:lineRule="auto"/>
        <w:ind w:rightChars="-24" w:right="-50" w:firstLineChars="200" w:firstLine="480"/>
        <w:rPr>
          <w:rFonts w:ascii="宋体" w:eastAsia="宋体" w:hAnsi="宋体" w:cs="宋体"/>
          <w:kern w:val="20"/>
          <w:sz w:val="24"/>
          <w:lang w:val="zh-CN"/>
        </w:rPr>
      </w:pPr>
      <w:r w:rsidRPr="002C5738">
        <w:rPr>
          <w:rFonts w:ascii="宋体" w:eastAsia="宋体" w:hAnsi="宋体" w:cs="宋体" w:hint="eastAsia"/>
          <w:kern w:val="20"/>
          <w:sz w:val="24"/>
          <w:lang w:val="zh-CN"/>
        </w:rPr>
        <w:t>甲方向乙方采购的</w:t>
      </w:r>
      <w:r w:rsidRPr="002C5738">
        <w:rPr>
          <w:rFonts w:ascii="宋体" w:eastAsia="宋体" w:hAnsi="宋体" w:cs="宋体" w:hint="eastAsia"/>
          <w:kern w:val="20"/>
          <w:sz w:val="24"/>
        </w:rPr>
        <w:t>标的物一览表</w:t>
      </w:r>
      <w:r w:rsidRPr="002C5738">
        <w:rPr>
          <w:rFonts w:ascii="宋体" w:eastAsia="宋体" w:hAnsi="宋体" w:cs="宋体" w:hint="eastAsia"/>
          <w:kern w:val="20"/>
          <w:sz w:val="24"/>
          <w:lang w:val="zh-CN"/>
        </w:rPr>
        <w:t>：</w:t>
      </w:r>
    </w:p>
    <w:tbl>
      <w:tblPr>
        <w:tblW w:w="9214" w:type="dxa"/>
        <w:jc w:val="center"/>
        <w:tblLayout w:type="fixed"/>
        <w:tblLook w:val="04A0" w:firstRow="1" w:lastRow="0" w:firstColumn="1" w:lastColumn="0" w:noHBand="0" w:noVBand="1"/>
      </w:tblPr>
      <w:tblGrid>
        <w:gridCol w:w="709"/>
        <w:gridCol w:w="1293"/>
        <w:gridCol w:w="1200"/>
        <w:gridCol w:w="1162"/>
        <w:gridCol w:w="1150"/>
        <w:gridCol w:w="724"/>
        <w:gridCol w:w="1464"/>
        <w:gridCol w:w="1512"/>
      </w:tblGrid>
      <w:tr w:rsidR="006E341C" w:rsidRPr="002C5738" w14:paraId="40D8AFA2" w14:textId="77777777">
        <w:trPr>
          <w:trHeight w:val="439"/>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650B6910" w14:textId="77777777" w:rsidR="006E341C" w:rsidRPr="002C5738" w:rsidRDefault="004D24D2">
            <w:pPr>
              <w:tabs>
                <w:tab w:val="left" w:pos="4635"/>
              </w:tabs>
              <w:spacing w:line="280" w:lineRule="exact"/>
              <w:ind w:rightChars="-24" w:right="-50"/>
              <w:jc w:val="center"/>
              <w:rPr>
                <w:rFonts w:ascii="宋体" w:eastAsia="宋体" w:hAnsi="宋体"/>
                <w:b/>
                <w:kern w:val="20"/>
                <w:sz w:val="24"/>
                <w:lang w:val="zh-CN"/>
              </w:rPr>
            </w:pPr>
            <w:r w:rsidRPr="002C5738">
              <w:rPr>
                <w:rFonts w:ascii="宋体" w:eastAsia="宋体" w:hAnsi="宋体" w:hint="eastAsia"/>
                <w:b/>
                <w:kern w:val="20"/>
                <w:sz w:val="24"/>
                <w:lang w:val="zh-CN"/>
              </w:rPr>
              <w:t>序号</w:t>
            </w:r>
          </w:p>
        </w:tc>
        <w:tc>
          <w:tcPr>
            <w:tcW w:w="1293" w:type="dxa"/>
            <w:tcBorders>
              <w:top w:val="single" w:sz="4" w:space="0" w:color="000000"/>
              <w:left w:val="nil"/>
              <w:bottom w:val="single" w:sz="4" w:space="0" w:color="000000"/>
              <w:right w:val="single" w:sz="4" w:space="0" w:color="000000"/>
            </w:tcBorders>
            <w:vAlign w:val="center"/>
          </w:tcPr>
          <w:p w14:paraId="01CA8A6B" w14:textId="77777777" w:rsidR="006E341C" w:rsidRPr="002C5738" w:rsidRDefault="004D24D2">
            <w:pPr>
              <w:tabs>
                <w:tab w:val="left" w:pos="4635"/>
              </w:tabs>
              <w:spacing w:line="280" w:lineRule="exact"/>
              <w:ind w:rightChars="-24" w:right="-50"/>
              <w:jc w:val="center"/>
              <w:rPr>
                <w:rFonts w:ascii="宋体" w:eastAsia="宋体" w:hAnsi="宋体"/>
                <w:b/>
                <w:kern w:val="20"/>
                <w:sz w:val="24"/>
                <w:lang w:val="zh-CN"/>
              </w:rPr>
            </w:pPr>
            <w:r w:rsidRPr="002C5738">
              <w:rPr>
                <w:rFonts w:ascii="宋体" w:eastAsia="宋体" w:hAnsi="宋体" w:hint="eastAsia"/>
                <w:b/>
                <w:kern w:val="20"/>
                <w:sz w:val="24"/>
                <w:lang w:val="zh-CN"/>
              </w:rPr>
              <w:t>标的名称</w:t>
            </w:r>
          </w:p>
        </w:tc>
        <w:tc>
          <w:tcPr>
            <w:tcW w:w="1200" w:type="dxa"/>
            <w:tcBorders>
              <w:top w:val="single" w:sz="4" w:space="0" w:color="000000"/>
              <w:left w:val="nil"/>
              <w:bottom w:val="single" w:sz="4" w:space="0" w:color="000000"/>
              <w:right w:val="single" w:sz="4" w:space="0" w:color="000000"/>
            </w:tcBorders>
            <w:vAlign w:val="center"/>
          </w:tcPr>
          <w:p w14:paraId="522CEB29" w14:textId="77777777" w:rsidR="006E341C" w:rsidRPr="002C5738" w:rsidRDefault="004D24D2">
            <w:pPr>
              <w:tabs>
                <w:tab w:val="left" w:pos="4635"/>
              </w:tabs>
              <w:spacing w:line="280" w:lineRule="exact"/>
              <w:ind w:rightChars="-24" w:right="-50"/>
              <w:jc w:val="center"/>
              <w:rPr>
                <w:rFonts w:ascii="宋体" w:eastAsia="宋体" w:hAnsi="宋体"/>
                <w:b/>
                <w:kern w:val="20"/>
                <w:sz w:val="24"/>
                <w:lang w:val="zh-CN"/>
              </w:rPr>
            </w:pPr>
            <w:r w:rsidRPr="002C5738">
              <w:rPr>
                <w:rFonts w:ascii="宋体" w:eastAsia="宋体" w:hAnsi="宋体" w:hint="eastAsia"/>
                <w:b/>
                <w:kern w:val="20"/>
                <w:sz w:val="24"/>
                <w:lang w:val="zh-CN"/>
              </w:rPr>
              <w:t>规格型号</w:t>
            </w:r>
          </w:p>
        </w:tc>
        <w:tc>
          <w:tcPr>
            <w:tcW w:w="1162" w:type="dxa"/>
            <w:tcBorders>
              <w:top w:val="single" w:sz="4" w:space="0" w:color="000000"/>
              <w:left w:val="nil"/>
              <w:bottom w:val="single" w:sz="4" w:space="0" w:color="000000"/>
              <w:right w:val="single" w:sz="4" w:space="0" w:color="000000"/>
            </w:tcBorders>
            <w:vAlign w:val="center"/>
          </w:tcPr>
          <w:p w14:paraId="204657E5" w14:textId="77777777" w:rsidR="006E341C" w:rsidRPr="002C5738" w:rsidRDefault="004D24D2">
            <w:pPr>
              <w:tabs>
                <w:tab w:val="left" w:pos="4635"/>
              </w:tabs>
              <w:spacing w:line="280" w:lineRule="exact"/>
              <w:ind w:rightChars="-24" w:right="-50"/>
              <w:jc w:val="center"/>
              <w:rPr>
                <w:rFonts w:ascii="宋体" w:eastAsia="宋体" w:hAnsi="宋体"/>
                <w:b/>
                <w:kern w:val="20"/>
                <w:sz w:val="24"/>
                <w:lang w:val="zh-CN"/>
              </w:rPr>
            </w:pPr>
            <w:r w:rsidRPr="002C5738">
              <w:rPr>
                <w:rFonts w:ascii="宋体" w:eastAsia="宋体" w:hAnsi="宋体" w:hint="eastAsia"/>
                <w:b/>
                <w:kern w:val="20"/>
                <w:sz w:val="24"/>
                <w:lang w:val="zh-CN"/>
              </w:rPr>
              <w:t>品牌</w:t>
            </w:r>
          </w:p>
        </w:tc>
        <w:tc>
          <w:tcPr>
            <w:tcW w:w="1150" w:type="dxa"/>
            <w:tcBorders>
              <w:top w:val="single" w:sz="4" w:space="0" w:color="000000"/>
              <w:left w:val="nil"/>
              <w:bottom w:val="single" w:sz="4" w:space="0" w:color="000000"/>
              <w:right w:val="single" w:sz="4" w:space="0" w:color="000000"/>
            </w:tcBorders>
            <w:vAlign w:val="center"/>
          </w:tcPr>
          <w:p w14:paraId="45A6A80F" w14:textId="77777777" w:rsidR="006E341C" w:rsidRPr="002C5738" w:rsidRDefault="004D24D2">
            <w:pPr>
              <w:tabs>
                <w:tab w:val="left" w:pos="4635"/>
              </w:tabs>
              <w:spacing w:line="280" w:lineRule="exact"/>
              <w:ind w:rightChars="-24" w:right="-50"/>
              <w:jc w:val="center"/>
              <w:rPr>
                <w:rFonts w:ascii="宋体" w:eastAsia="宋体" w:hAnsi="宋体"/>
                <w:b/>
                <w:kern w:val="20"/>
                <w:sz w:val="24"/>
                <w:lang w:val="zh-CN"/>
              </w:rPr>
            </w:pPr>
            <w:r w:rsidRPr="002C5738">
              <w:rPr>
                <w:rFonts w:ascii="宋体" w:eastAsia="宋体" w:hAnsi="宋体" w:hint="eastAsia"/>
                <w:b/>
                <w:kern w:val="20"/>
                <w:sz w:val="24"/>
                <w:lang w:val="zh-CN"/>
              </w:rPr>
              <w:t>制造商</w:t>
            </w:r>
          </w:p>
        </w:tc>
        <w:tc>
          <w:tcPr>
            <w:tcW w:w="724" w:type="dxa"/>
            <w:tcBorders>
              <w:top w:val="single" w:sz="4" w:space="0" w:color="000000"/>
              <w:left w:val="nil"/>
              <w:bottom w:val="single" w:sz="4" w:space="0" w:color="000000"/>
              <w:right w:val="single" w:sz="4" w:space="0" w:color="000000"/>
            </w:tcBorders>
            <w:vAlign w:val="center"/>
          </w:tcPr>
          <w:p w14:paraId="258A264F" w14:textId="77777777" w:rsidR="006E341C" w:rsidRPr="002C5738" w:rsidRDefault="004D24D2">
            <w:pPr>
              <w:tabs>
                <w:tab w:val="left" w:pos="4635"/>
              </w:tabs>
              <w:spacing w:line="280" w:lineRule="exact"/>
              <w:ind w:rightChars="-24" w:right="-50"/>
              <w:jc w:val="center"/>
              <w:rPr>
                <w:rFonts w:ascii="宋体" w:eastAsia="宋体" w:hAnsi="宋体"/>
                <w:b/>
                <w:kern w:val="20"/>
                <w:sz w:val="24"/>
                <w:lang w:val="zh-CN"/>
              </w:rPr>
            </w:pPr>
            <w:r w:rsidRPr="002C5738">
              <w:rPr>
                <w:rFonts w:ascii="宋体" w:eastAsia="宋体" w:hAnsi="宋体" w:hint="eastAsia"/>
                <w:b/>
                <w:kern w:val="20"/>
                <w:sz w:val="24"/>
                <w:lang w:val="zh-CN"/>
              </w:rPr>
              <w:t>数量</w:t>
            </w:r>
          </w:p>
        </w:tc>
        <w:tc>
          <w:tcPr>
            <w:tcW w:w="1464" w:type="dxa"/>
            <w:tcBorders>
              <w:top w:val="single" w:sz="4" w:space="0" w:color="000000"/>
              <w:left w:val="nil"/>
              <w:bottom w:val="single" w:sz="4" w:space="0" w:color="000000"/>
              <w:right w:val="single" w:sz="4" w:space="0" w:color="000000"/>
            </w:tcBorders>
            <w:vAlign w:val="center"/>
          </w:tcPr>
          <w:p w14:paraId="3FEC7CE4" w14:textId="77777777" w:rsidR="006E341C" w:rsidRPr="002C5738" w:rsidRDefault="004D24D2">
            <w:pPr>
              <w:tabs>
                <w:tab w:val="left" w:pos="4635"/>
              </w:tabs>
              <w:spacing w:line="280" w:lineRule="exact"/>
              <w:ind w:rightChars="-24" w:right="-50"/>
              <w:jc w:val="center"/>
              <w:rPr>
                <w:rFonts w:ascii="宋体" w:eastAsia="宋体" w:hAnsi="宋体"/>
                <w:b/>
                <w:kern w:val="20"/>
                <w:sz w:val="24"/>
                <w:lang w:val="zh-CN"/>
              </w:rPr>
            </w:pPr>
            <w:r w:rsidRPr="002C5738">
              <w:rPr>
                <w:rFonts w:ascii="宋体" w:eastAsia="宋体" w:hAnsi="宋体" w:hint="eastAsia"/>
                <w:b/>
                <w:kern w:val="20"/>
                <w:sz w:val="24"/>
                <w:lang w:val="zh-CN"/>
              </w:rPr>
              <w:t>单价（元）</w:t>
            </w:r>
          </w:p>
        </w:tc>
        <w:tc>
          <w:tcPr>
            <w:tcW w:w="1512" w:type="dxa"/>
            <w:tcBorders>
              <w:top w:val="single" w:sz="4" w:space="0" w:color="000000"/>
              <w:left w:val="nil"/>
              <w:bottom w:val="single" w:sz="4" w:space="0" w:color="000000"/>
              <w:right w:val="single" w:sz="4" w:space="0" w:color="000000"/>
            </w:tcBorders>
            <w:vAlign w:val="center"/>
          </w:tcPr>
          <w:p w14:paraId="6E8008A6" w14:textId="77777777" w:rsidR="006E341C" w:rsidRPr="002C5738" w:rsidRDefault="004D24D2">
            <w:pPr>
              <w:tabs>
                <w:tab w:val="left" w:pos="4635"/>
              </w:tabs>
              <w:spacing w:line="280" w:lineRule="exact"/>
              <w:ind w:rightChars="-24" w:right="-50"/>
              <w:jc w:val="center"/>
              <w:rPr>
                <w:rFonts w:ascii="宋体" w:eastAsia="宋体" w:hAnsi="宋体"/>
                <w:b/>
                <w:kern w:val="20"/>
                <w:sz w:val="24"/>
                <w:lang w:val="zh-CN"/>
              </w:rPr>
            </w:pPr>
            <w:r w:rsidRPr="002C5738">
              <w:rPr>
                <w:rFonts w:ascii="宋体" w:eastAsia="宋体" w:hAnsi="宋体" w:hint="eastAsia"/>
                <w:b/>
                <w:kern w:val="20"/>
                <w:sz w:val="24"/>
                <w:lang w:val="zh-CN"/>
              </w:rPr>
              <w:t>总价（元）</w:t>
            </w:r>
          </w:p>
        </w:tc>
      </w:tr>
      <w:tr w:rsidR="006E341C" w:rsidRPr="002C5738" w14:paraId="66751E42" w14:textId="77777777">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53D69FE9" w14:textId="77777777" w:rsidR="006E341C" w:rsidRPr="002C5738" w:rsidRDefault="006E341C">
            <w:pPr>
              <w:tabs>
                <w:tab w:val="left" w:pos="4635"/>
              </w:tabs>
              <w:spacing w:line="280" w:lineRule="exact"/>
              <w:ind w:rightChars="-24" w:right="-50"/>
              <w:jc w:val="center"/>
              <w:rPr>
                <w:rFonts w:ascii="宋体" w:eastAsia="宋体" w:hAnsi="宋体"/>
                <w:bCs/>
                <w:kern w:val="20"/>
                <w:lang w:val="zh-CN"/>
              </w:rPr>
            </w:pPr>
          </w:p>
        </w:tc>
        <w:tc>
          <w:tcPr>
            <w:tcW w:w="1293" w:type="dxa"/>
            <w:tcBorders>
              <w:top w:val="single" w:sz="4" w:space="0" w:color="000000"/>
              <w:left w:val="nil"/>
              <w:bottom w:val="single" w:sz="4" w:space="0" w:color="000000"/>
              <w:right w:val="single" w:sz="4" w:space="0" w:color="000000"/>
            </w:tcBorders>
            <w:vAlign w:val="center"/>
          </w:tcPr>
          <w:p w14:paraId="6BC1811D" w14:textId="77777777" w:rsidR="006E341C" w:rsidRPr="002C5738" w:rsidRDefault="006E341C">
            <w:pPr>
              <w:tabs>
                <w:tab w:val="left" w:pos="4635"/>
              </w:tabs>
              <w:spacing w:line="280" w:lineRule="exact"/>
              <w:ind w:rightChars="-24" w:right="-50"/>
              <w:jc w:val="center"/>
              <w:rPr>
                <w:rFonts w:ascii="宋体" w:eastAsia="宋体" w:hAnsi="宋体"/>
                <w:bCs/>
                <w:kern w:val="20"/>
                <w:lang w:val="zh-CN"/>
              </w:rPr>
            </w:pPr>
          </w:p>
        </w:tc>
        <w:tc>
          <w:tcPr>
            <w:tcW w:w="1200" w:type="dxa"/>
            <w:tcBorders>
              <w:top w:val="single" w:sz="4" w:space="0" w:color="000000"/>
              <w:left w:val="nil"/>
              <w:bottom w:val="single" w:sz="4" w:space="0" w:color="000000"/>
              <w:right w:val="single" w:sz="4" w:space="0" w:color="000000"/>
            </w:tcBorders>
            <w:vAlign w:val="center"/>
          </w:tcPr>
          <w:p w14:paraId="79831CB5" w14:textId="77777777" w:rsidR="006E341C" w:rsidRPr="002C5738" w:rsidRDefault="006E341C">
            <w:pPr>
              <w:tabs>
                <w:tab w:val="left" w:pos="4635"/>
              </w:tabs>
              <w:spacing w:line="280" w:lineRule="exact"/>
              <w:ind w:rightChars="-24" w:right="-50"/>
              <w:jc w:val="center"/>
              <w:rPr>
                <w:rFonts w:ascii="宋体" w:eastAsia="宋体" w:hAnsi="宋体"/>
                <w:bCs/>
                <w:kern w:val="20"/>
                <w:lang w:val="zh-CN"/>
              </w:rPr>
            </w:pPr>
          </w:p>
        </w:tc>
        <w:tc>
          <w:tcPr>
            <w:tcW w:w="1162" w:type="dxa"/>
            <w:tcBorders>
              <w:top w:val="single" w:sz="4" w:space="0" w:color="000000"/>
              <w:left w:val="nil"/>
              <w:bottom w:val="single" w:sz="4" w:space="0" w:color="000000"/>
              <w:right w:val="single" w:sz="4" w:space="0" w:color="000000"/>
            </w:tcBorders>
            <w:vAlign w:val="center"/>
          </w:tcPr>
          <w:p w14:paraId="35F1509A" w14:textId="77777777" w:rsidR="006E341C" w:rsidRPr="002C5738" w:rsidRDefault="006E341C">
            <w:pPr>
              <w:tabs>
                <w:tab w:val="left" w:pos="4635"/>
              </w:tabs>
              <w:spacing w:line="280" w:lineRule="exact"/>
              <w:ind w:rightChars="-24" w:right="-50"/>
              <w:jc w:val="center"/>
              <w:rPr>
                <w:rFonts w:ascii="宋体" w:eastAsia="宋体" w:hAnsi="宋体"/>
                <w:bCs/>
                <w:kern w:val="20"/>
                <w:lang w:val="zh-CN"/>
              </w:rPr>
            </w:pPr>
          </w:p>
        </w:tc>
        <w:tc>
          <w:tcPr>
            <w:tcW w:w="1150" w:type="dxa"/>
            <w:tcBorders>
              <w:top w:val="single" w:sz="4" w:space="0" w:color="000000"/>
              <w:left w:val="nil"/>
              <w:bottom w:val="single" w:sz="4" w:space="0" w:color="000000"/>
              <w:right w:val="single" w:sz="4" w:space="0" w:color="000000"/>
            </w:tcBorders>
            <w:vAlign w:val="center"/>
          </w:tcPr>
          <w:p w14:paraId="05ADFFBD" w14:textId="77777777" w:rsidR="006E341C" w:rsidRPr="002C5738" w:rsidRDefault="006E341C">
            <w:pPr>
              <w:tabs>
                <w:tab w:val="left" w:pos="4635"/>
              </w:tabs>
              <w:spacing w:line="280" w:lineRule="exact"/>
              <w:ind w:rightChars="-24" w:right="-50"/>
              <w:jc w:val="center"/>
              <w:rPr>
                <w:rFonts w:ascii="宋体" w:eastAsia="宋体" w:hAnsi="宋体"/>
                <w:bCs/>
                <w:kern w:val="20"/>
                <w:lang w:val="zh-CN"/>
              </w:rPr>
            </w:pPr>
          </w:p>
        </w:tc>
        <w:tc>
          <w:tcPr>
            <w:tcW w:w="724" w:type="dxa"/>
            <w:tcBorders>
              <w:top w:val="single" w:sz="4" w:space="0" w:color="000000"/>
              <w:left w:val="nil"/>
              <w:bottom w:val="single" w:sz="4" w:space="0" w:color="000000"/>
              <w:right w:val="single" w:sz="4" w:space="0" w:color="000000"/>
            </w:tcBorders>
            <w:vAlign w:val="center"/>
          </w:tcPr>
          <w:p w14:paraId="7F389653" w14:textId="77777777" w:rsidR="006E341C" w:rsidRPr="002C5738" w:rsidRDefault="006E341C">
            <w:pPr>
              <w:spacing w:line="360" w:lineRule="auto"/>
              <w:ind w:leftChars="-115" w:left="-29" w:rightChars="-24" w:right="-50" w:hangingChars="101" w:hanging="212"/>
              <w:jc w:val="center"/>
              <w:rPr>
                <w:rFonts w:ascii="宋体" w:eastAsia="宋体" w:hAnsi="宋体"/>
                <w:bCs/>
                <w:kern w:val="20"/>
                <w:lang w:val="zh-CN"/>
              </w:rPr>
            </w:pPr>
          </w:p>
        </w:tc>
        <w:tc>
          <w:tcPr>
            <w:tcW w:w="1464" w:type="dxa"/>
            <w:tcBorders>
              <w:top w:val="single" w:sz="4" w:space="0" w:color="000000"/>
              <w:left w:val="nil"/>
              <w:bottom w:val="single" w:sz="4" w:space="0" w:color="000000"/>
              <w:right w:val="single" w:sz="4" w:space="0" w:color="000000"/>
            </w:tcBorders>
            <w:vAlign w:val="center"/>
          </w:tcPr>
          <w:p w14:paraId="38EBF5D9" w14:textId="77777777" w:rsidR="006E341C" w:rsidRPr="002C5738" w:rsidRDefault="006E341C">
            <w:pPr>
              <w:spacing w:line="360" w:lineRule="auto"/>
              <w:ind w:rightChars="-24" w:right="-50"/>
              <w:jc w:val="center"/>
              <w:rPr>
                <w:rFonts w:ascii="宋体" w:eastAsia="宋体" w:hAnsi="宋体"/>
                <w:bCs/>
                <w:kern w:val="20"/>
                <w:lang w:val="zh-CN"/>
              </w:rPr>
            </w:pPr>
          </w:p>
        </w:tc>
        <w:tc>
          <w:tcPr>
            <w:tcW w:w="1512" w:type="dxa"/>
            <w:tcBorders>
              <w:top w:val="single" w:sz="4" w:space="0" w:color="000000"/>
              <w:left w:val="nil"/>
              <w:bottom w:val="single" w:sz="4" w:space="0" w:color="000000"/>
              <w:right w:val="single" w:sz="4" w:space="0" w:color="000000"/>
            </w:tcBorders>
            <w:vAlign w:val="center"/>
          </w:tcPr>
          <w:p w14:paraId="4F435DDF" w14:textId="77777777" w:rsidR="006E341C" w:rsidRPr="002C5738" w:rsidRDefault="006E341C">
            <w:pPr>
              <w:spacing w:line="360" w:lineRule="auto"/>
              <w:ind w:rightChars="-24" w:right="-50"/>
              <w:jc w:val="center"/>
              <w:rPr>
                <w:rFonts w:ascii="宋体" w:eastAsia="宋体" w:hAnsi="宋体"/>
                <w:bCs/>
                <w:kern w:val="20"/>
                <w:lang w:val="zh-CN"/>
              </w:rPr>
            </w:pPr>
          </w:p>
        </w:tc>
      </w:tr>
      <w:tr w:rsidR="006E341C" w:rsidRPr="002C5738" w14:paraId="6868542E" w14:textId="77777777">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3616B98C" w14:textId="77777777" w:rsidR="006E341C" w:rsidRPr="002C5738" w:rsidRDefault="006E341C">
            <w:pPr>
              <w:tabs>
                <w:tab w:val="left" w:pos="4635"/>
              </w:tabs>
              <w:spacing w:line="280" w:lineRule="exact"/>
              <w:ind w:rightChars="-24" w:right="-50"/>
              <w:jc w:val="center"/>
              <w:rPr>
                <w:rFonts w:ascii="宋体" w:eastAsia="宋体" w:hAnsi="宋体"/>
                <w:bCs/>
                <w:kern w:val="20"/>
                <w:lang w:val="zh-CN"/>
              </w:rPr>
            </w:pPr>
          </w:p>
        </w:tc>
        <w:tc>
          <w:tcPr>
            <w:tcW w:w="1293" w:type="dxa"/>
            <w:tcBorders>
              <w:top w:val="single" w:sz="4" w:space="0" w:color="000000"/>
              <w:left w:val="nil"/>
              <w:bottom w:val="single" w:sz="4" w:space="0" w:color="000000"/>
              <w:right w:val="single" w:sz="4" w:space="0" w:color="000000"/>
            </w:tcBorders>
            <w:vAlign w:val="center"/>
          </w:tcPr>
          <w:p w14:paraId="20D8F518" w14:textId="77777777" w:rsidR="006E341C" w:rsidRPr="002C5738" w:rsidRDefault="006E341C">
            <w:pPr>
              <w:tabs>
                <w:tab w:val="left" w:pos="4635"/>
              </w:tabs>
              <w:spacing w:line="280" w:lineRule="exact"/>
              <w:ind w:rightChars="-24" w:right="-50"/>
              <w:jc w:val="center"/>
              <w:rPr>
                <w:rFonts w:ascii="宋体" w:eastAsia="宋体" w:hAnsi="宋体"/>
                <w:bCs/>
                <w:kern w:val="20"/>
                <w:lang w:val="zh-CN"/>
              </w:rPr>
            </w:pPr>
          </w:p>
        </w:tc>
        <w:tc>
          <w:tcPr>
            <w:tcW w:w="1200" w:type="dxa"/>
            <w:tcBorders>
              <w:top w:val="single" w:sz="4" w:space="0" w:color="000000"/>
              <w:left w:val="nil"/>
              <w:bottom w:val="single" w:sz="4" w:space="0" w:color="000000"/>
              <w:right w:val="single" w:sz="4" w:space="0" w:color="000000"/>
            </w:tcBorders>
            <w:vAlign w:val="center"/>
          </w:tcPr>
          <w:p w14:paraId="3E3F6D44" w14:textId="77777777" w:rsidR="006E341C" w:rsidRPr="002C5738" w:rsidRDefault="006E341C">
            <w:pPr>
              <w:tabs>
                <w:tab w:val="left" w:pos="4635"/>
              </w:tabs>
              <w:spacing w:line="280" w:lineRule="exact"/>
              <w:ind w:rightChars="-24" w:right="-50"/>
              <w:jc w:val="center"/>
              <w:rPr>
                <w:rFonts w:ascii="宋体" w:eastAsia="宋体" w:hAnsi="宋体"/>
                <w:bCs/>
                <w:kern w:val="20"/>
                <w:lang w:val="zh-CN"/>
              </w:rPr>
            </w:pPr>
          </w:p>
        </w:tc>
        <w:tc>
          <w:tcPr>
            <w:tcW w:w="1162" w:type="dxa"/>
            <w:tcBorders>
              <w:top w:val="single" w:sz="4" w:space="0" w:color="000000"/>
              <w:left w:val="nil"/>
              <w:bottom w:val="single" w:sz="4" w:space="0" w:color="000000"/>
              <w:right w:val="single" w:sz="4" w:space="0" w:color="000000"/>
            </w:tcBorders>
            <w:vAlign w:val="center"/>
          </w:tcPr>
          <w:p w14:paraId="224F917D" w14:textId="77777777" w:rsidR="006E341C" w:rsidRPr="002C5738" w:rsidRDefault="006E341C">
            <w:pPr>
              <w:tabs>
                <w:tab w:val="left" w:pos="4635"/>
              </w:tabs>
              <w:spacing w:line="280" w:lineRule="exact"/>
              <w:ind w:rightChars="-24" w:right="-50"/>
              <w:jc w:val="center"/>
              <w:rPr>
                <w:rFonts w:ascii="宋体" w:eastAsia="宋体" w:hAnsi="宋体"/>
                <w:bCs/>
                <w:kern w:val="20"/>
                <w:lang w:val="zh-CN"/>
              </w:rPr>
            </w:pPr>
          </w:p>
        </w:tc>
        <w:tc>
          <w:tcPr>
            <w:tcW w:w="1150" w:type="dxa"/>
            <w:tcBorders>
              <w:top w:val="single" w:sz="4" w:space="0" w:color="000000"/>
              <w:left w:val="nil"/>
              <w:bottom w:val="single" w:sz="4" w:space="0" w:color="000000"/>
              <w:right w:val="single" w:sz="4" w:space="0" w:color="000000"/>
            </w:tcBorders>
            <w:vAlign w:val="center"/>
          </w:tcPr>
          <w:p w14:paraId="618D1C55" w14:textId="77777777" w:rsidR="006E341C" w:rsidRPr="002C5738" w:rsidRDefault="006E341C">
            <w:pPr>
              <w:tabs>
                <w:tab w:val="left" w:pos="4635"/>
              </w:tabs>
              <w:spacing w:line="280" w:lineRule="exact"/>
              <w:ind w:rightChars="-24" w:right="-50"/>
              <w:jc w:val="center"/>
              <w:rPr>
                <w:rFonts w:ascii="宋体" w:eastAsia="宋体" w:hAnsi="宋体"/>
                <w:bCs/>
                <w:kern w:val="20"/>
                <w:lang w:val="zh-CN"/>
              </w:rPr>
            </w:pPr>
          </w:p>
        </w:tc>
        <w:tc>
          <w:tcPr>
            <w:tcW w:w="724" w:type="dxa"/>
            <w:tcBorders>
              <w:top w:val="single" w:sz="4" w:space="0" w:color="000000"/>
              <w:left w:val="nil"/>
              <w:bottom w:val="single" w:sz="4" w:space="0" w:color="000000"/>
              <w:right w:val="single" w:sz="4" w:space="0" w:color="000000"/>
            </w:tcBorders>
            <w:vAlign w:val="center"/>
          </w:tcPr>
          <w:p w14:paraId="7D84E45B" w14:textId="77777777" w:rsidR="006E341C" w:rsidRPr="002C5738" w:rsidRDefault="006E341C">
            <w:pPr>
              <w:spacing w:line="360" w:lineRule="auto"/>
              <w:ind w:leftChars="-115" w:left="-29" w:rightChars="-24" w:right="-50" w:hangingChars="101" w:hanging="212"/>
              <w:jc w:val="center"/>
              <w:rPr>
                <w:rFonts w:ascii="宋体" w:eastAsia="宋体" w:hAnsi="宋体"/>
                <w:bCs/>
                <w:kern w:val="20"/>
                <w:lang w:val="zh-CN"/>
              </w:rPr>
            </w:pPr>
          </w:p>
        </w:tc>
        <w:tc>
          <w:tcPr>
            <w:tcW w:w="1464" w:type="dxa"/>
            <w:tcBorders>
              <w:top w:val="single" w:sz="4" w:space="0" w:color="000000"/>
              <w:left w:val="nil"/>
              <w:bottom w:val="single" w:sz="4" w:space="0" w:color="000000"/>
              <w:right w:val="single" w:sz="4" w:space="0" w:color="000000"/>
            </w:tcBorders>
            <w:vAlign w:val="center"/>
          </w:tcPr>
          <w:p w14:paraId="6E398472" w14:textId="77777777" w:rsidR="006E341C" w:rsidRPr="002C5738" w:rsidRDefault="006E341C">
            <w:pPr>
              <w:spacing w:line="360" w:lineRule="auto"/>
              <w:ind w:rightChars="-24" w:right="-50"/>
              <w:jc w:val="center"/>
              <w:rPr>
                <w:rFonts w:ascii="宋体" w:eastAsia="宋体" w:hAnsi="宋体"/>
                <w:bCs/>
                <w:kern w:val="20"/>
                <w:lang w:val="zh-CN"/>
              </w:rPr>
            </w:pPr>
          </w:p>
        </w:tc>
        <w:tc>
          <w:tcPr>
            <w:tcW w:w="1512" w:type="dxa"/>
            <w:tcBorders>
              <w:top w:val="single" w:sz="4" w:space="0" w:color="000000"/>
              <w:left w:val="nil"/>
              <w:bottom w:val="single" w:sz="4" w:space="0" w:color="000000"/>
              <w:right w:val="single" w:sz="4" w:space="0" w:color="000000"/>
            </w:tcBorders>
            <w:vAlign w:val="center"/>
          </w:tcPr>
          <w:p w14:paraId="2F9B0054" w14:textId="77777777" w:rsidR="006E341C" w:rsidRPr="002C5738" w:rsidRDefault="006E341C">
            <w:pPr>
              <w:spacing w:line="360" w:lineRule="auto"/>
              <w:ind w:rightChars="-24" w:right="-50"/>
              <w:jc w:val="center"/>
              <w:rPr>
                <w:rFonts w:ascii="宋体" w:eastAsia="宋体" w:hAnsi="宋体"/>
                <w:bCs/>
                <w:kern w:val="20"/>
                <w:lang w:val="zh-CN"/>
              </w:rPr>
            </w:pPr>
          </w:p>
        </w:tc>
      </w:tr>
      <w:tr w:rsidR="006E341C" w:rsidRPr="002C5738" w14:paraId="62C8BDB9" w14:textId="77777777">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0572555C" w14:textId="77777777" w:rsidR="006E341C" w:rsidRPr="002C5738" w:rsidRDefault="006E341C">
            <w:pPr>
              <w:tabs>
                <w:tab w:val="left" w:pos="4635"/>
              </w:tabs>
              <w:spacing w:line="280" w:lineRule="exact"/>
              <w:ind w:rightChars="-24" w:right="-50"/>
              <w:jc w:val="center"/>
              <w:rPr>
                <w:rFonts w:ascii="宋体" w:eastAsia="宋体" w:hAnsi="宋体"/>
                <w:bCs/>
                <w:kern w:val="20"/>
                <w:lang w:val="zh-CN"/>
              </w:rPr>
            </w:pPr>
          </w:p>
        </w:tc>
        <w:tc>
          <w:tcPr>
            <w:tcW w:w="1293" w:type="dxa"/>
            <w:tcBorders>
              <w:top w:val="single" w:sz="4" w:space="0" w:color="000000"/>
              <w:left w:val="nil"/>
              <w:bottom w:val="single" w:sz="4" w:space="0" w:color="000000"/>
              <w:right w:val="single" w:sz="4" w:space="0" w:color="000000"/>
            </w:tcBorders>
            <w:vAlign w:val="center"/>
          </w:tcPr>
          <w:p w14:paraId="0E416C70" w14:textId="77777777" w:rsidR="006E341C" w:rsidRPr="002C5738" w:rsidRDefault="006E341C">
            <w:pPr>
              <w:tabs>
                <w:tab w:val="left" w:pos="4635"/>
              </w:tabs>
              <w:spacing w:line="280" w:lineRule="exact"/>
              <w:ind w:rightChars="-24" w:right="-50"/>
              <w:jc w:val="center"/>
              <w:rPr>
                <w:rFonts w:ascii="宋体" w:eastAsia="宋体" w:hAnsi="宋体"/>
                <w:bCs/>
                <w:kern w:val="20"/>
                <w:lang w:val="zh-CN"/>
              </w:rPr>
            </w:pPr>
          </w:p>
        </w:tc>
        <w:tc>
          <w:tcPr>
            <w:tcW w:w="1200" w:type="dxa"/>
            <w:tcBorders>
              <w:top w:val="single" w:sz="4" w:space="0" w:color="000000"/>
              <w:left w:val="nil"/>
              <w:bottom w:val="single" w:sz="4" w:space="0" w:color="000000"/>
              <w:right w:val="single" w:sz="4" w:space="0" w:color="000000"/>
            </w:tcBorders>
            <w:vAlign w:val="center"/>
          </w:tcPr>
          <w:p w14:paraId="7EE9B922" w14:textId="77777777" w:rsidR="006E341C" w:rsidRPr="002C5738" w:rsidRDefault="006E341C">
            <w:pPr>
              <w:tabs>
                <w:tab w:val="left" w:pos="4635"/>
              </w:tabs>
              <w:spacing w:line="280" w:lineRule="exact"/>
              <w:ind w:rightChars="-24" w:right="-50"/>
              <w:jc w:val="center"/>
              <w:rPr>
                <w:rFonts w:ascii="宋体" w:eastAsia="宋体" w:hAnsi="宋体"/>
                <w:bCs/>
                <w:kern w:val="20"/>
                <w:lang w:val="zh-CN"/>
              </w:rPr>
            </w:pPr>
          </w:p>
        </w:tc>
        <w:tc>
          <w:tcPr>
            <w:tcW w:w="1162" w:type="dxa"/>
            <w:tcBorders>
              <w:top w:val="single" w:sz="4" w:space="0" w:color="000000"/>
              <w:left w:val="nil"/>
              <w:bottom w:val="single" w:sz="4" w:space="0" w:color="000000"/>
              <w:right w:val="single" w:sz="4" w:space="0" w:color="000000"/>
            </w:tcBorders>
            <w:vAlign w:val="center"/>
          </w:tcPr>
          <w:p w14:paraId="6770533F" w14:textId="77777777" w:rsidR="006E341C" w:rsidRPr="002C5738" w:rsidRDefault="006E341C">
            <w:pPr>
              <w:tabs>
                <w:tab w:val="left" w:pos="4635"/>
              </w:tabs>
              <w:spacing w:line="280" w:lineRule="exact"/>
              <w:ind w:rightChars="-24" w:right="-50"/>
              <w:jc w:val="center"/>
              <w:rPr>
                <w:rFonts w:ascii="宋体" w:eastAsia="宋体" w:hAnsi="宋体"/>
                <w:bCs/>
                <w:kern w:val="20"/>
                <w:lang w:val="zh-CN"/>
              </w:rPr>
            </w:pPr>
          </w:p>
        </w:tc>
        <w:tc>
          <w:tcPr>
            <w:tcW w:w="1150" w:type="dxa"/>
            <w:tcBorders>
              <w:top w:val="single" w:sz="4" w:space="0" w:color="000000"/>
              <w:left w:val="nil"/>
              <w:bottom w:val="single" w:sz="4" w:space="0" w:color="000000"/>
              <w:right w:val="single" w:sz="4" w:space="0" w:color="000000"/>
            </w:tcBorders>
            <w:vAlign w:val="center"/>
          </w:tcPr>
          <w:p w14:paraId="5B368881" w14:textId="77777777" w:rsidR="006E341C" w:rsidRPr="002C5738" w:rsidRDefault="006E341C">
            <w:pPr>
              <w:tabs>
                <w:tab w:val="left" w:pos="4635"/>
              </w:tabs>
              <w:spacing w:line="280" w:lineRule="exact"/>
              <w:ind w:rightChars="-24" w:right="-50"/>
              <w:jc w:val="center"/>
              <w:rPr>
                <w:rFonts w:ascii="宋体" w:eastAsia="宋体" w:hAnsi="宋体"/>
                <w:bCs/>
                <w:kern w:val="20"/>
                <w:lang w:val="zh-CN"/>
              </w:rPr>
            </w:pPr>
          </w:p>
        </w:tc>
        <w:tc>
          <w:tcPr>
            <w:tcW w:w="724" w:type="dxa"/>
            <w:tcBorders>
              <w:top w:val="single" w:sz="4" w:space="0" w:color="000000"/>
              <w:left w:val="nil"/>
              <w:bottom w:val="single" w:sz="4" w:space="0" w:color="000000"/>
              <w:right w:val="single" w:sz="4" w:space="0" w:color="000000"/>
            </w:tcBorders>
            <w:vAlign w:val="center"/>
          </w:tcPr>
          <w:p w14:paraId="561F96ED" w14:textId="77777777" w:rsidR="006E341C" w:rsidRPr="002C5738" w:rsidRDefault="006E341C">
            <w:pPr>
              <w:spacing w:line="360" w:lineRule="auto"/>
              <w:ind w:leftChars="-115" w:left="-29" w:rightChars="-24" w:right="-50" w:hangingChars="101" w:hanging="212"/>
              <w:jc w:val="center"/>
              <w:rPr>
                <w:rFonts w:ascii="宋体" w:eastAsia="宋体" w:hAnsi="宋体"/>
                <w:bCs/>
                <w:kern w:val="20"/>
                <w:lang w:val="zh-CN"/>
              </w:rPr>
            </w:pPr>
          </w:p>
        </w:tc>
        <w:tc>
          <w:tcPr>
            <w:tcW w:w="1464" w:type="dxa"/>
            <w:tcBorders>
              <w:top w:val="single" w:sz="4" w:space="0" w:color="000000"/>
              <w:left w:val="nil"/>
              <w:bottom w:val="single" w:sz="4" w:space="0" w:color="000000"/>
              <w:right w:val="single" w:sz="4" w:space="0" w:color="000000"/>
            </w:tcBorders>
            <w:vAlign w:val="center"/>
          </w:tcPr>
          <w:p w14:paraId="14EDE8AD" w14:textId="77777777" w:rsidR="006E341C" w:rsidRPr="002C5738" w:rsidRDefault="006E341C">
            <w:pPr>
              <w:spacing w:line="360" w:lineRule="auto"/>
              <w:ind w:rightChars="-24" w:right="-50"/>
              <w:jc w:val="center"/>
              <w:rPr>
                <w:rFonts w:ascii="宋体" w:eastAsia="宋体" w:hAnsi="宋体"/>
                <w:bCs/>
                <w:kern w:val="20"/>
                <w:lang w:val="zh-CN"/>
              </w:rPr>
            </w:pPr>
          </w:p>
        </w:tc>
        <w:tc>
          <w:tcPr>
            <w:tcW w:w="1512" w:type="dxa"/>
            <w:tcBorders>
              <w:top w:val="single" w:sz="4" w:space="0" w:color="000000"/>
              <w:left w:val="nil"/>
              <w:bottom w:val="single" w:sz="4" w:space="0" w:color="000000"/>
              <w:right w:val="single" w:sz="4" w:space="0" w:color="000000"/>
            </w:tcBorders>
            <w:vAlign w:val="center"/>
          </w:tcPr>
          <w:p w14:paraId="060401E1" w14:textId="77777777" w:rsidR="006E341C" w:rsidRPr="002C5738" w:rsidRDefault="006E341C">
            <w:pPr>
              <w:spacing w:line="360" w:lineRule="auto"/>
              <w:ind w:rightChars="-24" w:right="-50"/>
              <w:jc w:val="center"/>
              <w:rPr>
                <w:rFonts w:ascii="宋体" w:eastAsia="宋体" w:hAnsi="宋体"/>
                <w:bCs/>
                <w:kern w:val="20"/>
                <w:lang w:val="zh-CN"/>
              </w:rPr>
            </w:pPr>
          </w:p>
        </w:tc>
      </w:tr>
    </w:tbl>
    <w:p w14:paraId="4A2349C2" w14:textId="77777777" w:rsidR="006E341C" w:rsidRPr="002C5738" w:rsidRDefault="004D24D2">
      <w:pPr>
        <w:keepNext/>
        <w:keepLines/>
        <w:spacing w:beforeLines="50" w:before="120" w:line="360" w:lineRule="auto"/>
        <w:ind w:leftChars="200" w:left="420" w:rightChars="-24" w:right="-50"/>
        <w:outlineLvl w:val="1"/>
        <w:rPr>
          <w:rFonts w:ascii="宋体" w:eastAsia="宋体" w:hAnsi="宋体" w:cs="宋体"/>
          <w:b/>
          <w:kern w:val="20"/>
          <w:sz w:val="24"/>
        </w:rPr>
      </w:pPr>
      <w:bookmarkStart w:id="780" w:name="_Toc154676436"/>
      <w:r w:rsidRPr="002C5738">
        <w:rPr>
          <w:rFonts w:ascii="宋体" w:eastAsia="宋体" w:hAnsi="宋体" w:cs="宋体" w:hint="eastAsia"/>
          <w:b/>
          <w:kern w:val="20"/>
          <w:sz w:val="24"/>
        </w:rPr>
        <w:t>第</w:t>
      </w:r>
      <w:r w:rsidRPr="002C5738">
        <w:rPr>
          <w:rFonts w:ascii="宋体" w:eastAsia="宋体" w:hAnsi="宋体" w:cs="宋体"/>
          <w:b/>
          <w:kern w:val="20"/>
          <w:sz w:val="24"/>
        </w:rPr>
        <w:t>二</w:t>
      </w:r>
      <w:r w:rsidRPr="002C5738">
        <w:rPr>
          <w:rFonts w:ascii="宋体" w:eastAsia="宋体" w:hAnsi="宋体" w:cs="宋体" w:hint="eastAsia"/>
          <w:b/>
          <w:kern w:val="20"/>
          <w:sz w:val="24"/>
        </w:rPr>
        <w:t>条 合同价格</w:t>
      </w:r>
      <w:bookmarkEnd w:id="780"/>
    </w:p>
    <w:p w14:paraId="46D1725D" w14:textId="77777777" w:rsidR="006E341C" w:rsidRPr="002C5738" w:rsidRDefault="004D24D2">
      <w:pPr>
        <w:spacing w:line="360" w:lineRule="auto"/>
        <w:ind w:rightChars="-24" w:right="-50" w:firstLineChars="200" w:firstLine="480"/>
        <w:rPr>
          <w:rFonts w:ascii="宋体" w:eastAsia="宋体" w:hAnsi="宋体" w:cs="宋体"/>
          <w:kern w:val="20"/>
          <w:sz w:val="24"/>
          <w:lang w:val="zh-CN"/>
        </w:rPr>
      </w:pPr>
      <w:r w:rsidRPr="002C5738">
        <w:rPr>
          <w:rFonts w:ascii="宋体" w:eastAsia="宋体" w:hAnsi="宋体" w:cs="宋体" w:hint="eastAsia"/>
          <w:kern w:val="20"/>
          <w:sz w:val="24"/>
          <w:lang w:val="zh-CN"/>
        </w:rPr>
        <w:t>合同含税总价为人民币</w:t>
      </w:r>
      <w:bookmarkStart w:id="781" w:name="_Hlk75174265"/>
      <w:r w:rsidRPr="002C5738">
        <w:rPr>
          <w:rFonts w:ascii="宋体" w:eastAsia="宋体" w:hAnsi="宋体" w:cs="宋体" w:hint="eastAsia"/>
          <w:kern w:val="20"/>
          <w:sz w:val="24"/>
        </w:rPr>
        <w:t>[</w:t>
      </w:r>
      <w:r w:rsidRPr="002C5738">
        <w:rPr>
          <w:rFonts w:ascii="宋体" w:eastAsia="宋体" w:hAnsi="宋体" w:cs="宋体"/>
          <w:kern w:val="20"/>
          <w:sz w:val="24"/>
          <w:u w:val="single"/>
        </w:rPr>
        <w:t xml:space="preserve">       </w:t>
      </w:r>
      <w:r w:rsidRPr="002C5738">
        <w:rPr>
          <w:rFonts w:ascii="宋体" w:eastAsia="宋体" w:hAnsi="宋体" w:cs="宋体"/>
          <w:kern w:val="20"/>
          <w:sz w:val="24"/>
        </w:rPr>
        <w:t>]</w:t>
      </w:r>
      <w:bookmarkEnd w:id="781"/>
      <w:r w:rsidRPr="002C5738">
        <w:rPr>
          <w:rFonts w:ascii="宋体" w:eastAsia="宋体" w:hAnsi="宋体" w:cs="宋体" w:hint="eastAsia"/>
          <w:kern w:val="20"/>
          <w:sz w:val="24"/>
          <w:lang w:val="zh-CN"/>
        </w:rPr>
        <w:t>元，大写</w:t>
      </w:r>
      <w:r w:rsidRPr="002C5738">
        <w:rPr>
          <w:rFonts w:ascii="宋体" w:eastAsia="宋体" w:hAnsi="宋体" w:cs="宋体" w:hint="eastAsia"/>
          <w:kern w:val="20"/>
          <w:sz w:val="24"/>
        </w:rPr>
        <w:t>[</w:t>
      </w:r>
      <w:r w:rsidRPr="002C5738">
        <w:rPr>
          <w:rFonts w:ascii="宋体" w:eastAsia="宋体" w:hAnsi="宋体" w:cs="宋体"/>
          <w:kern w:val="20"/>
          <w:sz w:val="24"/>
          <w:u w:val="single"/>
        </w:rPr>
        <w:t xml:space="preserve">        </w:t>
      </w:r>
      <w:r w:rsidRPr="002C5738">
        <w:rPr>
          <w:rFonts w:ascii="宋体" w:eastAsia="宋体" w:hAnsi="宋体" w:cs="宋体"/>
          <w:kern w:val="20"/>
          <w:sz w:val="24"/>
        </w:rPr>
        <w:t>]</w:t>
      </w:r>
      <w:r w:rsidRPr="002C5738">
        <w:rPr>
          <w:rFonts w:ascii="宋体" w:eastAsia="宋体" w:hAnsi="宋体" w:cs="宋体" w:hint="eastAsia"/>
          <w:kern w:val="20"/>
          <w:sz w:val="24"/>
          <w:lang w:val="zh-CN"/>
        </w:rPr>
        <w:t>元整。</w:t>
      </w:r>
      <w:bookmarkStart w:id="782" w:name="_Hlk69730248"/>
      <w:r w:rsidRPr="002C5738">
        <w:rPr>
          <w:rFonts w:ascii="宋体" w:eastAsia="宋体" w:hAnsi="宋体" w:cs="宋体" w:hint="eastAsia"/>
          <w:kern w:val="20"/>
          <w:sz w:val="24"/>
          <w:lang w:val="zh-CN"/>
        </w:rPr>
        <w:t>乙方向甲方提供合同总价的增值税</w:t>
      </w:r>
      <w:r w:rsidRPr="002C5738">
        <w:rPr>
          <w:rFonts w:ascii="宋体" w:eastAsia="宋体" w:hAnsi="宋体" w:cs="宋体" w:hint="eastAsia"/>
          <w:kern w:val="20"/>
          <w:sz w:val="24"/>
        </w:rPr>
        <w:t>[</w:t>
      </w:r>
      <w:r w:rsidRPr="002C5738">
        <w:rPr>
          <w:rFonts w:ascii="宋体" w:eastAsia="宋体" w:hAnsi="宋体" w:cs="宋体" w:hint="eastAsia"/>
          <w:b/>
          <w:bCs/>
          <w:kern w:val="20"/>
          <w:sz w:val="24"/>
          <w:szCs w:val="20"/>
          <w:u w:val="single"/>
          <w:lang w:val="zh-CN"/>
        </w:rPr>
        <w:t>专用/普通</w:t>
      </w:r>
      <w:r w:rsidRPr="002C5738">
        <w:rPr>
          <w:rFonts w:ascii="宋体" w:eastAsia="宋体" w:hAnsi="宋体" w:cs="宋体"/>
          <w:kern w:val="20"/>
          <w:sz w:val="24"/>
          <w:u w:val="single"/>
        </w:rPr>
        <w:t xml:space="preserve"> </w:t>
      </w:r>
      <w:r w:rsidRPr="002C5738">
        <w:rPr>
          <w:rFonts w:ascii="宋体" w:eastAsia="宋体" w:hAnsi="宋体" w:cs="宋体"/>
          <w:kern w:val="20"/>
          <w:sz w:val="24"/>
        </w:rPr>
        <w:t>]</w:t>
      </w:r>
      <w:r w:rsidRPr="002C5738">
        <w:rPr>
          <w:rFonts w:ascii="宋体" w:eastAsia="宋体" w:hAnsi="宋体" w:cs="宋体" w:hint="eastAsia"/>
          <w:kern w:val="20"/>
          <w:sz w:val="24"/>
          <w:lang w:val="zh-CN"/>
        </w:rPr>
        <w:t>发票。</w:t>
      </w:r>
      <w:bookmarkEnd w:id="782"/>
    </w:p>
    <w:p w14:paraId="6C1D4049" w14:textId="77777777" w:rsidR="006E341C" w:rsidRPr="002C5738" w:rsidRDefault="004D24D2">
      <w:pPr>
        <w:keepNext/>
        <w:keepLines/>
        <w:spacing w:line="360" w:lineRule="auto"/>
        <w:ind w:leftChars="200" w:left="420" w:rightChars="-24" w:right="-50"/>
        <w:outlineLvl w:val="1"/>
        <w:rPr>
          <w:rFonts w:ascii="宋体" w:eastAsia="宋体" w:hAnsi="宋体" w:cs="宋体"/>
          <w:b/>
          <w:kern w:val="20"/>
          <w:sz w:val="24"/>
        </w:rPr>
      </w:pPr>
      <w:bookmarkStart w:id="783" w:name="_Toc154676437"/>
      <w:r w:rsidRPr="002C5738">
        <w:rPr>
          <w:rFonts w:ascii="宋体" w:eastAsia="宋体" w:hAnsi="宋体" w:cs="宋体" w:hint="eastAsia"/>
          <w:b/>
          <w:kern w:val="20"/>
          <w:sz w:val="24"/>
        </w:rPr>
        <w:t>第三条 付款方式</w:t>
      </w:r>
      <w:bookmarkEnd w:id="783"/>
    </w:p>
    <w:p w14:paraId="39381CF1" w14:textId="77777777" w:rsidR="006E341C" w:rsidRPr="002C5738" w:rsidRDefault="004D24D2">
      <w:pPr>
        <w:spacing w:line="360" w:lineRule="auto"/>
        <w:ind w:rightChars="-24" w:right="-50" w:firstLineChars="200" w:firstLine="480"/>
        <w:rPr>
          <w:rFonts w:ascii="宋体" w:eastAsia="宋体" w:hAnsi="宋体"/>
          <w:kern w:val="20"/>
          <w:szCs w:val="20"/>
          <w:lang w:val="zh-CN"/>
        </w:rPr>
      </w:pPr>
      <w:r w:rsidRPr="002C5738">
        <w:rPr>
          <w:rFonts w:ascii="宋体" w:eastAsia="宋体" w:hAnsi="宋体" w:cs="宋体" w:hint="eastAsia"/>
          <w:kern w:val="20"/>
          <w:sz w:val="24"/>
        </w:rPr>
        <w:t>（一）</w:t>
      </w:r>
      <w:r w:rsidRPr="002C5738">
        <w:rPr>
          <w:rFonts w:ascii="宋体" w:eastAsia="宋体" w:hAnsi="宋体" w:cs="宋体" w:hint="eastAsia"/>
          <w:bCs/>
          <w:kern w:val="20"/>
          <w:sz w:val="24"/>
          <w:lang w:val="zh-CN"/>
        </w:rPr>
        <w:t>履约保证金(</w:t>
      </w:r>
      <w:r w:rsidRPr="002C5738">
        <w:rPr>
          <w:rFonts w:ascii="宋体" w:eastAsia="宋体" w:hAnsi="宋体" w:cs="宋体" w:hint="eastAsia"/>
          <w:b/>
          <w:sz w:val="24"/>
          <w:szCs w:val="24"/>
          <w:u w:val="single"/>
        </w:rPr>
        <w:t>适用□/不适用</w:t>
      </w:r>
      <w:r w:rsidRPr="002C5738">
        <w:rPr>
          <w:rFonts w:ascii="宋体" w:eastAsia="宋体" w:hAnsi="宋体" w:cs="宋体" w:hint="eastAsia"/>
          <w:b/>
          <w:sz w:val="24"/>
          <w:u w:val="single"/>
        </w:rPr>
        <w:sym w:font="Wingdings 2" w:char="00A3"/>
      </w:r>
      <w:r w:rsidRPr="002C5738">
        <w:rPr>
          <w:rFonts w:ascii="宋体" w:eastAsia="宋体" w:hAnsi="宋体" w:cs="宋体" w:hint="eastAsia"/>
          <w:b/>
          <w:kern w:val="20"/>
          <w:sz w:val="24"/>
          <w:lang w:val="zh-CN"/>
        </w:rPr>
        <w:t xml:space="preserve"> </w:t>
      </w:r>
      <w:r w:rsidRPr="002C5738">
        <w:rPr>
          <w:rFonts w:ascii="宋体" w:eastAsia="宋体" w:hAnsi="宋体" w:cs="宋体"/>
          <w:bCs/>
          <w:kern w:val="20"/>
          <w:sz w:val="24"/>
          <w:lang w:val="zh-CN"/>
        </w:rPr>
        <w:t>)</w:t>
      </w:r>
    </w:p>
    <w:p w14:paraId="38BB1D19" w14:textId="77777777" w:rsidR="006E341C" w:rsidRPr="002C5738" w:rsidRDefault="004D24D2">
      <w:pPr>
        <w:spacing w:line="360" w:lineRule="auto"/>
        <w:ind w:rightChars="-24" w:right="-50" w:firstLineChars="200" w:firstLine="480"/>
        <w:rPr>
          <w:rFonts w:ascii="宋体" w:eastAsia="宋体" w:hAnsi="宋体" w:cs="宋体"/>
          <w:bCs/>
          <w:kern w:val="20"/>
          <w:sz w:val="24"/>
        </w:rPr>
      </w:pPr>
      <w:r w:rsidRPr="002C5738">
        <w:rPr>
          <w:rFonts w:ascii="宋体" w:eastAsia="宋体" w:hAnsi="宋体" w:cs="宋体" w:hint="eastAsia"/>
          <w:bCs/>
          <w:kern w:val="20"/>
          <w:sz w:val="24"/>
        </w:rPr>
        <w:t>1</w:t>
      </w:r>
      <w:r w:rsidRPr="002C5738">
        <w:rPr>
          <w:rFonts w:ascii="宋体" w:eastAsia="宋体" w:hAnsi="宋体" w:cs="宋体"/>
          <w:bCs/>
          <w:kern w:val="20"/>
          <w:sz w:val="24"/>
        </w:rPr>
        <w:t>.乙方应在本合同签订后</w:t>
      </w:r>
      <w:r w:rsidRPr="002C5738">
        <w:rPr>
          <w:rFonts w:ascii="宋体" w:eastAsia="宋体" w:hAnsi="宋体" w:cs="宋体"/>
          <w:kern w:val="20"/>
          <w:sz w:val="24"/>
        </w:rPr>
        <w:t>5</w:t>
      </w:r>
      <w:r w:rsidRPr="002C5738">
        <w:rPr>
          <w:rFonts w:ascii="宋体" w:eastAsia="宋体" w:hAnsi="宋体" w:cs="宋体" w:hint="eastAsia"/>
          <w:kern w:val="20"/>
          <w:sz w:val="24"/>
        </w:rPr>
        <w:t>个工作日内</w:t>
      </w:r>
      <w:r w:rsidRPr="002C5738">
        <w:rPr>
          <w:rFonts w:ascii="宋体" w:eastAsia="宋体" w:hAnsi="宋体" w:cs="宋体" w:hint="eastAsia"/>
          <w:bCs/>
          <w:kern w:val="20"/>
          <w:sz w:val="24"/>
        </w:rPr>
        <w:t>向甲方支付合同总价</w:t>
      </w:r>
      <w:r w:rsidRPr="002C5738">
        <w:rPr>
          <w:rFonts w:ascii="宋体" w:eastAsia="宋体" w:hAnsi="宋体" w:cs="宋体"/>
          <w:bCs/>
          <w:kern w:val="20"/>
          <w:sz w:val="24"/>
        </w:rPr>
        <w:t>10%的履约保证金</w:t>
      </w:r>
      <w:r w:rsidRPr="002C5738">
        <w:rPr>
          <w:rFonts w:ascii="宋体" w:eastAsia="宋体" w:hAnsi="宋体" w:cs="宋体" w:hint="eastAsia"/>
          <w:bCs/>
          <w:kern w:val="20"/>
          <w:sz w:val="24"/>
        </w:rPr>
        <w:t>，并提供履约保证金支付凭证。</w:t>
      </w:r>
    </w:p>
    <w:p w14:paraId="7D580FDC" w14:textId="77777777" w:rsidR="006E341C" w:rsidRPr="002C5738" w:rsidRDefault="004D24D2">
      <w:pPr>
        <w:spacing w:line="360" w:lineRule="auto"/>
        <w:ind w:rightChars="-24" w:right="-50" w:firstLineChars="200" w:firstLine="480"/>
        <w:rPr>
          <w:rFonts w:ascii="宋体" w:eastAsia="宋体" w:hAnsi="宋体" w:cs="宋体"/>
          <w:bCs/>
          <w:kern w:val="20"/>
          <w:sz w:val="24"/>
        </w:rPr>
      </w:pPr>
      <w:r w:rsidRPr="002C5738">
        <w:rPr>
          <w:rFonts w:ascii="宋体" w:eastAsia="宋体" w:hAnsi="宋体" w:cs="宋体"/>
          <w:bCs/>
          <w:kern w:val="20"/>
          <w:sz w:val="24"/>
        </w:rPr>
        <w:t>2.履约保证金退还时间：甲方与乙方完成本项目最终验收[</w:t>
      </w:r>
      <w:r w:rsidRPr="002C5738">
        <w:rPr>
          <w:rFonts w:ascii="宋体" w:eastAsia="宋体" w:hAnsi="宋体" w:cs="宋体"/>
          <w:bCs/>
          <w:kern w:val="20"/>
          <w:sz w:val="24"/>
          <w:u w:val="single"/>
        </w:rPr>
        <w:t xml:space="preserve">   </w:t>
      </w:r>
      <w:r w:rsidRPr="002C5738">
        <w:rPr>
          <w:rFonts w:ascii="宋体" w:eastAsia="宋体" w:hAnsi="宋体" w:cs="宋体"/>
          <w:bCs/>
          <w:kern w:val="20"/>
          <w:sz w:val="24"/>
        </w:rPr>
        <w:t>]</w:t>
      </w:r>
      <w:proofErr w:type="gramStart"/>
      <w:r w:rsidRPr="002C5738">
        <w:rPr>
          <w:rFonts w:ascii="宋体" w:eastAsia="宋体" w:hAnsi="宋体" w:cs="宋体" w:hint="eastAsia"/>
          <w:bCs/>
          <w:kern w:val="20"/>
          <w:sz w:val="24"/>
        </w:rPr>
        <w:t>个</w:t>
      </w:r>
      <w:proofErr w:type="gramEnd"/>
      <w:r w:rsidRPr="002C5738">
        <w:rPr>
          <w:rFonts w:ascii="宋体" w:eastAsia="宋体" w:hAnsi="宋体" w:cs="宋体" w:hint="eastAsia"/>
          <w:bCs/>
          <w:kern w:val="20"/>
          <w:sz w:val="24"/>
        </w:rPr>
        <w:t>月后，无任何质量问题，甲方收到乙方履约保证金退还申请之后</w:t>
      </w:r>
      <w:r w:rsidRPr="002C5738">
        <w:rPr>
          <w:rFonts w:ascii="宋体" w:eastAsia="宋体" w:hAnsi="宋体" w:cs="宋体"/>
          <w:bCs/>
          <w:kern w:val="20"/>
          <w:sz w:val="24"/>
        </w:rPr>
        <w:t>1</w:t>
      </w:r>
      <w:r w:rsidRPr="002C5738">
        <w:rPr>
          <w:rFonts w:ascii="宋体" w:eastAsia="宋体" w:hAnsi="宋体" w:cs="宋体" w:hint="eastAsia"/>
          <w:bCs/>
          <w:kern w:val="20"/>
          <w:sz w:val="24"/>
        </w:rPr>
        <w:t>个月内，向乙方无息退还履约保证金。</w:t>
      </w:r>
    </w:p>
    <w:p w14:paraId="36656B93" w14:textId="77777777" w:rsidR="006E341C" w:rsidRPr="002C5738" w:rsidRDefault="004D24D2">
      <w:pPr>
        <w:spacing w:line="360" w:lineRule="auto"/>
        <w:ind w:rightChars="-24" w:right="-50" w:firstLineChars="200" w:firstLine="480"/>
        <w:rPr>
          <w:rFonts w:ascii="宋体" w:eastAsia="宋体" w:hAnsi="宋体" w:cs="宋体"/>
          <w:kern w:val="20"/>
          <w:sz w:val="24"/>
        </w:rPr>
      </w:pPr>
      <w:r w:rsidRPr="002C5738">
        <w:rPr>
          <w:rFonts w:ascii="宋体" w:eastAsia="宋体" w:hAnsi="宋体" w:cs="宋体" w:hint="eastAsia"/>
          <w:kern w:val="20"/>
          <w:sz w:val="24"/>
        </w:rPr>
        <w:t>（二）</w:t>
      </w:r>
      <w:r w:rsidRPr="002C5738">
        <w:rPr>
          <w:rFonts w:ascii="宋体" w:eastAsia="宋体" w:hAnsi="宋体" w:cs="宋体"/>
          <w:kern w:val="20"/>
          <w:sz w:val="24"/>
        </w:rPr>
        <w:t>甲方采用</w:t>
      </w:r>
      <w:proofErr w:type="gramStart"/>
      <w:r w:rsidRPr="002C5738">
        <w:rPr>
          <w:rFonts w:ascii="宋体" w:eastAsia="宋体" w:hAnsi="宋体" w:cs="宋体"/>
          <w:kern w:val="20"/>
          <w:sz w:val="24"/>
        </w:rPr>
        <w:t>如下第</w:t>
      </w:r>
      <w:proofErr w:type="gramEnd"/>
      <w:r w:rsidRPr="002C5738">
        <w:rPr>
          <w:rFonts w:ascii="宋体" w:eastAsia="宋体" w:hAnsi="宋体" w:cs="宋体" w:hint="eastAsia"/>
          <w:kern w:val="20"/>
          <w:sz w:val="24"/>
        </w:rPr>
        <w:t>[</w:t>
      </w:r>
      <w:r w:rsidRPr="002C5738">
        <w:rPr>
          <w:rFonts w:ascii="宋体" w:eastAsia="宋体" w:hAnsi="宋体" w:cs="宋体"/>
          <w:kern w:val="20"/>
          <w:sz w:val="24"/>
          <w:u w:val="single"/>
        </w:rPr>
        <w:t xml:space="preserve">   </w:t>
      </w:r>
      <w:r w:rsidRPr="002C5738">
        <w:rPr>
          <w:rFonts w:ascii="宋体" w:eastAsia="宋体" w:hAnsi="宋体" w:cs="宋体"/>
          <w:kern w:val="20"/>
          <w:sz w:val="24"/>
        </w:rPr>
        <w:t>]种方式付款</w:t>
      </w:r>
      <w:r w:rsidRPr="002C5738">
        <w:rPr>
          <w:rFonts w:ascii="宋体" w:eastAsia="宋体" w:hAnsi="宋体" w:cs="宋体" w:hint="eastAsia"/>
          <w:kern w:val="20"/>
          <w:sz w:val="24"/>
        </w:rPr>
        <w:t>：</w:t>
      </w:r>
    </w:p>
    <w:p w14:paraId="6BDCBB98" w14:textId="77777777" w:rsidR="006E341C" w:rsidRPr="002C5738" w:rsidRDefault="004D24D2">
      <w:pPr>
        <w:spacing w:line="360" w:lineRule="auto"/>
        <w:ind w:rightChars="-24" w:right="-50" w:firstLineChars="200" w:firstLine="480"/>
        <w:rPr>
          <w:rFonts w:ascii="宋体" w:eastAsia="宋体" w:hAnsi="宋体" w:cs="宋体"/>
          <w:kern w:val="20"/>
          <w:sz w:val="24"/>
        </w:rPr>
      </w:pPr>
      <w:r w:rsidRPr="002C5738">
        <w:rPr>
          <w:rFonts w:ascii="宋体" w:eastAsia="宋体" w:hAnsi="宋体" w:cs="宋体" w:hint="eastAsia"/>
          <w:kern w:val="20"/>
          <w:sz w:val="24"/>
        </w:rPr>
        <w:t>1.</w:t>
      </w:r>
      <w:r w:rsidRPr="002C5738">
        <w:rPr>
          <w:rFonts w:ascii="宋体" w:eastAsia="宋体" w:hAnsi="宋体" w:cs="宋体"/>
          <w:kern w:val="20"/>
          <w:sz w:val="24"/>
        </w:rPr>
        <w:t>一次性付款</w:t>
      </w:r>
      <w:r w:rsidRPr="002C5738">
        <w:rPr>
          <w:rFonts w:ascii="宋体" w:eastAsia="宋体" w:hAnsi="宋体" w:cs="宋体" w:hint="eastAsia"/>
          <w:kern w:val="20"/>
          <w:sz w:val="24"/>
        </w:rPr>
        <w:t>。</w:t>
      </w:r>
    </w:p>
    <w:p w14:paraId="7DC3143E" w14:textId="77777777" w:rsidR="00965D30" w:rsidRPr="002C5738" w:rsidRDefault="00965D30" w:rsidP="00965D30">
      <w:pPr>
        <w:pStyle w:val="11"/>
        <w:widowControl w:val="0"/>
        <w:spacing w:line="360" w:lineRule="auto"/>
        <w:ind w:rightChars="-24" w:right="-50" w:firstLine="480"/>
        <w:jc w:val="both"/>
        <w:rPr>
          <w:rFonts w:ascii="宋体" w:eastAsia="宋体" w:hAnsi="宋体" w:cs="宋体"/>
          <w:color w:val="auto"/>
          <w:sz w:val="24"/>
          <w:szCs w:val="24"/>
        </w:rPr>
      </w:pPr>
      <w:r w:rsidRPr="002C5738">
        <w:rPr>
          <w:rFonts w:ascii="宋体" w:eastAsia="宋体" w:hAnsi="宋体" w:cs="宋体" w:hint="eastAsia"/>
          <w:color w:val="auto"/>
          <w:sz w:val="24"/>
          <w:szCs w:val="24"/>
        </w:rPr>
        <w:t>甲方在乙方按合同约定期限交付标的物并全部验收合格，且甲方收到由乙方提供的如下单据，根据本项目财政资金拨付的实际情况，在相应财政资金拨付</w:t>
      </w:r>
      <w:r w:rsidRPr="002C5738">
        <w:rPr>
          <w:rFonts w:ascii="宋体" w:eastAsia="宋体" w:hAnsi="宋体" w:cs="宋体"/>
          <w:color w:val="auto"/>
          <w:sz w:val="24"/>
          <w:szCs w:val="24"/>
        </w:rPr>
        <w:t>至</w:t>
      </w:r>
      <w:r w:rsidRPr="002C5738">
        <w:rPr>
          <w:rFonts w:ascii="宋体" w:eastAsia="宋体" w:hAnsi="宋体" w:cs="宋体" w:hint="eastAsia"/>
          <w:color w:val="auto"/>
          <w:sz w:val="24"/>
          <w:szCs w:val="24"/>
        </w:rPr>
        <w:t>甲方账户后10个工作日内</w:t>
      </w:r>
      <w:r w:rsidRPr="002C5738">
        <w:rPr>
          <w:rFonts w:ascii="宋体" w:eastAsia="宋体" w:hAnsi="宋体" w:cs="宋体" w:hint="eastAsia"/>
          <w:sz w:val="24"/>
          <w:szCs w:val="24"/>
        </w:rPr>
        <w:t>向乙方支付合同总价的百分之百，即¥</w:t>
      </w:r>
      <w:r w:rsidRPr="002C5738">
        <w:rPr>
          <w:rFonts w:ascii="宋体" w:eastAsia="宋体" w:hAnsi="宋体" w:cs="宋体"/>
          <w:bCs/>
          <w:sz w:val="24"/>
          <w:szCs w:val="24"/>
        </w:rPr>
        <w:t>[</w:t>
      </w:r>
      <w:r w:rsidRPr="002C5738">
        <w:rPr>
          <w:rFonts w:ascii="宋体" w:eastAsia="宋体" w:hAnsi="宋体" w:cs="宋体"/>
          <w:bCs/>
          <w:sz w:val="24"/>
          <w:szCs w:val="24"/>
          <w:u w:val="single"/>
        </w:rPr>
        <w:t xml:space="preserve">        </w:t>
      </w:r>
      <w:r w:rsidRPr="002C5738">
        <w:rPr>
          <w:rFonts w:ascii="宋体" w:eastAsia="宋体" w:hAnsi="宋体" w:cs="宋体"/>
          <w:bCs/>
          <w:sz w:val="24"/>
          <w:szCs w:val="24"/>
        </w:rPr>
        <w:t>]</w:t>
      </w:r>
      <w:r w:rsidRPr="002C5738">
        <w:rPr>
          <w:rFonts w:ascii="宋体" w:eastAsia="宋体" w:hAnsi="宋体" w:cs="宋体" w:hint="eastAsia"/>
          <w:sz w:val="24"/>
          <w:szCs w:val="24"/>
        </w:rPr>
        <w:t>元（大写：</w:t>
      </w:r>
      <w:r w:rsidRPr="002C5738">
        <w:rPr>
          <w:rFonts w:ascii="宋体" w:eastAsia="宋体" w:hAnsi="宋体" w:cs="宋体"/>
          <w:bCs/>
          <w:sz w:val="24"/>
          <w:szCs w:val="24"/>
        </w:rPr>
        <w:t>[</w:t>
      </w:r>
      <w:r w:rsidRPr="002C5738">
        <w:rPr>
          <w:rFonts w:ascii="宋体" w:eastAsia="宋体" w:hAnsi="宋体" w:cs="宋体"/>
          <w:bCs/>
          <w:sz w:val="24"/>
          <w:szCs w:val="24"/>
          <w:u w:val="single"/>
        </w:rPr>
        <w:t xml:space="preserve">           </w:t>
      </w:r>
      <w:r w:rsidRPr="002C5738">
        <w:rPr>
          <w:rFonts w:ascii="宋体" w:eastAsia="宋体" w:hAnsi="宋体" w:cs="宋体"/>
          <w:bCs/>
          <w:sz w:val="24"/>
          <w:szCs w:val="24"/>
        </w:rPr>
        <w:t>]</w:t>
      </w:r>
      <w:r w:rsidRPr="002C5738">
        <w:rPr>
          <w:rFonts w:ascii="宋体" w:eastAsia="宋体" w:hAnsi="宋体" w:cs="宋体" w:hint="eastAsia"/>
          <w:sz w:val="24"/>
          <w:szCs w:val="24"/>
        </w:rPr>
        <w:t>元整）</w:t>
      </w:r>
      <w:r w:rsidRPr="002C5738">
        <w:rPr>
          <w:rFonts w:ascii="宋体" w:eastAsia="宋体" w:hAnsi="宋体" w:cs="宋体" w:hint="eastAsia"/>
          <w:color w:val="auto"/>
          <w:sz w:val="24"/>
          <w:szCs w:val="24"/>
        </w:rPr>
        <w:t>：</w:t>
      </w:r>
    </w:p>
    <w:p w14:paraId="6F499E54" w14:textId="77777777" w:rsidR="006E341C" w:rsidRPr="002C5738" w:rsidRDefault="004D24D2">
      <w:pPr>
        <w:spacing w:line="360" w:lineRule="auto"/>
        <w:ind w:left="480" w:rightChars="-24" w:right="-50"/>
        <w:rPr>
          <w:rFonts w:ascii="宋体" w:eastAsia="宋体" w:hAnsi="宋体" w:cs="宋体"/>
          <w:kern w:val="20"/>
          <w:sz w:val="24"/>
          <w:lang w:val="zh-CN"/>
        </w:rPr>
      </w:pPr>
      <w:r w:rsidRPr="002C5738">
        <w:rPr>
          <w:rFonts w:ascii="宋体" w:eastAsia="宋体" w:hAnsi="宋体" w:cs="宋体" w:hint="eastAsia"/>
          <w:bCs/>
          <w:kern w:val="20"/>
          <w:sz w:val="24"/>
        </w:rPr>
        <w:t>（</w:t>
      </w:r>
      <w:r w:rsidRPr="002C5738">
        <w:rPr>
          <w:rFonts w:ascii="宋体" w:eastAsia="宋体" w:hAnsi="宋体" w:cs="宋体"/>
          <w:bCs/>
          <w:kern w:val="20"/>
          <w:sz w:val="24"/>
        </w:rPr>
        <w:t>1）</w:t>
      </w:r>
      <w:r w:rsidRPr="002C5738">
        <w:rPr>
          <w:rFonts w:ascii="宋体" w:eastAsia="宋体" w:hAnsi="宋体" w:cs="宋体" w:hint="eastAsia"/>
          <w:kern w:val="20"/>
          <w:sz w:val="24"/>
          <w:lang w:val="zh-CN"/>
        </w:rPr>
        <w:t>应付金额的增值税发票</w:t>
      </w:r>
    </w:p>
    <w:p w14:paraId="764C003D" w14:textId="77777777" w:rsidR="006E341C" w:rsidRPr="002C5738" w:rsidRDefault="004D24D2">
      <w:pPr>
        <w:spacing w:line="360" w:lineRule="auto"/>
        <w:ind w:left="480" w:rightChars="-24" w:right="-50"/>
        <w:rPr>
          <w:rFonts w:ascii="宋体" w:eastAsia="宋体" w:hAnsi="宋体" w:cs="宋体"/>
          <w:kern w:val="20"/>
          <w:sz w:val="24"/>
          <w:lang w:val="zh-CN"/>
        </w:rPr>
      </w:pPr>
      <w:r w:rsidRPr="002C5738">
        <w:rPr>
          <w:rFonts w:ascii="宋体" w:eastAsia="宋体" w:hAnsi="宋体" w:cs="宋体" w:hint="eastAsia"/>
          <w:bCs/>
          <w:kern w:val="20"/>
          <w:sz w:val="24"/>
        </w:rPr>
        <w:t>（</w:t>
      </w:r>
      <w:r w:rsidRPr="002C5738">
        <w:rPr>
          <w:rFonts w:ascii="宋体" w:eastAsia="宋体" w:hAnsi="宋体" w:cs="宋体"/>
          <w:bCs/>
          <w:kern w:val="20"/>
          <w:sz w:val="24"/>
        </w:rPr>
        <w:t>2）</w:t>
      </w:r>
      <w:r w:rsidRPr="002C5738">
        <w:rPr>
          <w:rFonts w:ascii="宋体" w:eastAsia="宋体" w:hAnsi="宋体" w:cs="宋体" w:hint="eastAsia"/>
          <w:kern w:val="20"/>
          <w:sz w:val="24"/>
          <w:lang w:val="zh-CN"/>
        </w:rPr>
        <w:t>付款说明</w:t>
      </w:r>
    </w:p>
    <w:p w14:paraId="5CB20A96" w14:textId="77777777" w:rsidR="006E341C" w:rsidRPr="002C5738" w:rsidRDefault="004D24D2">
      <w:pPr>
        <w:spacing w:line="360" w:lineRule="auto"/>
        <w:ind w:left="480" w:rightChars="-24" w:right="-50"/>
        <w:rPr>
          <w:rFonts w:ascii="宋体" w:eastAsia="宋体" w:hAnsi="宋体" w:cs="宋体"/>
          <w:kern w:val="20"/>
          <w:sz w:val="24"/>
          <w:lang w:val="zh-CN"/>
        </w:rPr>
      </w:pPr>
      <w:r w:rsidRPr="002C5738">
        <w:rPr>
          <w:rFonts w:ascii="宋体" w:eastAsia="宋体" w:hAnsi="宋体" w:cs="宋体" w:hint="eastAsia"/>
          <w:kern w:val="20"/>
          <w:sz w:val="24"/>
          <w:lang w:val="zh-CN"/>
        </w:rPr>
        <w:t>（3）履约保证金支付凭证</w:t>
      </w:r>
      <w:r w:rsidRPr="002C5738">
        <w:rPr>
          <w:rFonts w:ascii="宋体" w:eastAsia="宋体" w:hAnsi="宋体" w:cs="宋体" w:hint="eastAsia"/>
          <w:b/>
          <w:bCs/>
          <w:kern w:val="20"/>
          <w:sz w:val="24"/>
          <w:lang w:val="zh-CN"/>
        </w:rPr>
        <w:t>（如履约保证金适用）</w:t>
      </w:r>
    </w:p>
    <w:p w14:paraId="354D0205" w14:textId="77777777" w:rsidR="006E341C" w:rsidRPr="002C5738" w:rsidRDefault="004D24D2">
      <w:pPr>
        <w:spacing w:line="360" w:lineRule="auto"/>
        <w:ind w:rightChars="-24" w:right="-50" w:firstLineChars="200" w:firstLine="480"/>
        <w:rPr>
          <w:rFonts w:ascii="宋体" w:eastAsia="宋体" w:hAnsi="宋体" w:cs="宋体"/>
          <w:kern w:val="20"/>
          <w:sz w:val="24"/>
        </w:rPr>
      </w:pPr>
      <w:r w:rsidRPr="002C5738">
        <w:rPr>
          <w:rFonts w:ascii="宋体" w:eastAsia="宋体" w:hAnsi="宋体" w:cs="宋体" w:hint="eastAsia"/>
          <w:kern w:val="20"/>
          <w:sz w:val="24"/>
        </w:rPr>
        <w:t>2</w:t>
      </w:r>
      <w:r w:rsidRPr="002C5738">
        <w:rPr>
          <w:rFonts w:ascii="宋体" w:eastAsia="宋体" w:hAnsi="宋体" w:cs="宋体"/>
          <w:kern w:val="20"/>
          <w:sz w:val="24"/>
        </w:rPr>
        <w:t>.分期付款</w:t>
      </w:r>
      <w:r w:rsidRPr="002C5738">
        <w:rPr>
          <w:rFonts w:ascii="宋体" w:eastAsia="宋体" w:hAnsi="宋体" w:cs="宋体" w:hint="eastAsia"/>
          <w:kern w:val="20"/>
          <w:sz w:val="24"/>
        </w:rPr>
        <w:t>。</w:t>
      </w:r>
    </w:p>
    <w:p w14:paraId="66535860" w14:textId="77777777" w:rsidR="006E341C" w:rsidRPr="002C5738" w:rsidRDefault="004D24D2">
      <w:pPr>
        <w:spacing w:line="360" w:lineRule="auto"/>
        <w:ind w:rightChars="-24" w:right="-50" w:firstLineChars="200" w:firstLine="480"/>
        <w:rPr>
          <w:rFonts w:ascii="宋体" w:eastAsia="宋体" w:hAnsi="宋体" w:cs="宋体"/>
          <w:kern w:val="20"/>
          <w:sz w:val="24"/>
          <w:lang w:val="zh-CN"/>
        </w:rPr>
      </w:pPr>
      <w:r w:rsidRPr="002C5738">
        <w:rPr>
          <w:rFonts w:ascii="宋体" w:eastAsia="宋体" w:hAnsi="宋体" w:cs="宋体"/>
          <w:kern w:val="20"/>
          <w:sz w:val="24"/>
        </w:rPr>
        <w:lastRenderedPageBreak/>
        <w:t>2</w:t>
      </w:r>
      <w:r w:rsidRPr="002C5738">
        <w:rPr>
          <w:rFonts w:ascii="宋体" w:eastAsia="宋体" w:hAnsi="宋体" w:cs="宋体" w:hint="eastAsia"/>
          <w:kern w:val="20"/>
          <w:sz w:val="24"/>
        </w:rPr>
        <w:t>.</w:t>
      </w:r>
      <w:r w:rsidRPr="002C5738">
        <w:rPr>
          <w:rFonts w:ascii="宋体" w:eastAsia="宋体" w:hAnsi="宋体" w:cs="宋体"/>
          <w:kern w:val="20"/>
          <w:sz w:val="24"/>
        </w:rPr>
        <w:t xml:space="preserve">1 </w:t>
      </w:r>
      <w:r w:rsidRPr="002C5738">
        <w:rPr>
          <w:rFonts w:ascii="宋体" w:eastAsia="宋体" w:hAnsi="宋体" w:cs="宋体" w:hint="eastAsia"/>
          <w:kern w:val="20"/>
          <w:sz w:val="24"/>
        </w:rPr>
        <w:t>预付款</w:t>
      </w:r>
      <w:r w:rsidRPr="002C5738">
        <w:rPr>
          <w:rFonts w:ascii="宋体" w:eastAsia="宋体" w:hAnsi="宋体" w:cs="宋体" w:hint="eastAsia"/>
          <w:kern w:val="20"/>
          <w:sz w:val="24"/>
          <w:lang w:val="zh-CN"/>
        </w:rPr>
        <w:t>：合同签订后，且甲方收到由乙方</w:t>
      </w:r>
      <w:r w:rsidRPr="002C5738">
        <w:rPr>
          <w:rFonts w:ascii="宋体" w:eastAsia="宋体" w:hAnsi="宋体" w:cs="宋体" w:hint="eastAsia"/>
          <w:kern w:val="20"/>
          <w:sz w:val="24"/>
        </w:rPr>
        <w:t>提供的如下单据</w:t>
      </w:r>
      <w:r w:rsidRPr="002C5738">
        <w:rPr>
          <w:rFonts w:ascii="宋体" w:eastAsia="宋体" w:hAnsi="宋体" w:cs="宋体" w:hint="eastAsia"/>
          <w:kern w:val="20"/>
          <w:sz w:val="24"/>
          <w:lang w:val="zh-CN"/>
        </w:rPr>
        <w:t>之后，在10个工作日内支付合同</w:t>
      </w:r>
      <w:r w:rsidRPr="002C5738">
        <w:rPr>
          <w:rFonts w:ascii="宋体" w:eastAsia="宋体" w:hAnsi="宋体" w:cs="宋体" w:hint="eastAsia"/>
          <w:kern w:val="20"/>
          <w:sz w:val="24"/>
        </w:rPr>
        <w:t>总价</w:t>
      </w:r>
      <w:r w:rsidRPr="002C5738">
        <w:rPr>
          <w:rFonts w:ascii="宋体" w:eastAsia="宋体" w:hAnsi="宋体" w:cs="宋体" w:hint="eastAsia"/>
          <w:kern w:val="20"/>
          <w:sz w:val="24"/>
          <w:lang w:val="zh-CN"/>
        </w:rPr>
        <w:t>的百分之</w:t>
      </w:r>
      <w:bookmarkStart w:id="784" w:name="_Hlk75174376"/>
      <w:r w:rsidRPr="002C5738">
        <w:rPr>
          <w:rFonts w:ascii="宋体" w:eastAsia="宋体" w:hAnsi="宋体" w:cs="宋体"/>
          <w:bCs/>
          <w:kern w:val="20"/>
          <w:sz w:val="24"/>
        </w:rPr>
        <w:t>[</w:t>
      </w:r>
      <w:r w:rsidRPr="002C5738">
        <w:rPr>
          <w:rFonts w:ascii="宋体" w:eastAsia="宋体" w:hAnsi="宋体" w:cs="宋体"/>
          <w:bCs/>
          <w:kern w:val="20"/>
          <w:sz w:val="24"/>
          <w:u w:val="single"/>
        </w:rPr>
        <w:t xml:space="preserve">    </w:t>
      </w:r>
      <w:r w:rsidRPr="002C5738">
        <w:rPr>
          <w:rFonts w:ascii="宋体" w:eastAsia="宋体" w:hAnsi="宋体" w:cs="宋体"/>
          <w:bCs/>
          <w:kern w:val="20"/>
          <w:sz w:val="24"/>
        </w:rPr>
        <w:t>]</w:t>
      </w:r>
      <w:bookmarkEnd w:id="784"/>
      <w:r w:rsidRPr="002C5738">
        <w:rPr>
          <w:rFonts w:ascii="宋体" w:eastAsia="宋体" w:hAnsi="宋体" w:cs="宋体" w:hint="eastAsia"/>
          <w:kern w:val="20"/>
          <w:sz w:val="24"/>
          <w:lang w:val="zh-CN"/>
        </w:rPr>
        <w:t>，即</w:t>
      </w:r>
      <w:r w:rsidRPr="002C5738">
        <w:rPr>
          <w:rFonts w:ascii="宋体" w:eastAsia="宋体" w:hAnsi="宋体" w:cs="Calibri"/>
          <w:kern w:val="20"/>
          <w:sz w:val="24"/>
          <w:lang w:val="zh-CN"/>
        </w:rPr>
        <w:t>¥</w:t>
      </w:r>
      <w:bookmarkStart w:id="785" w:name="_Hlk75174389"/>
      <w:r w:rsidRPr="002C5738">
        <w:rPr>
          <w:rFonts w:ascii="宋体" w:eastAsia="宋体" w:hAnsi="宋体" w:cs="宋体"/>
          <w:bCs/>
          <w:kern w:val="20"/>
          <w:sz w:val="24"/>
        </w:rPr>
        <w:t>[</w:t>
      </w:r>
      <w:r w:rsidRPr="002C5738">
        <w:rPr>
          <w:rFonts w:ascii="宋体" w:eastAsia="宋体" w:hAnsi="宋体" w:cs="宋体"/>
          <w:bCs/>
          <w:kern w:val="20"/>
          <w:sz w:val="24"/>
          <w:u w:val="single"/>
        </w:rPr>
        <w:t xml:space="preserve">    </w:t>
      </w:r>
      <w:r w:rsidRPr="002C5738">
        <w:rPr>
          <w:rFonts w:ascii="宋体" w:eastAsia="宋体" w:hAnsi="宋体" w:cs="宋体"/>
          <w:bCs/>
          <w:kern w:val="20"/>
          <w:sz w:val="24"/>
        </w:rPr>
        <w:t>]</w:t>
      </w:r>
      <w:bookmarkEnd w:id="785"/>
      <w:r w:rsidRPr="002C5738">
        <w:rPr>
          <w:rFonts w:ascii="宋体" w:eastAsia="宋体" w:hAnsi="宋体" w:cs="宋体" w:hint="eastAsia"/>
          <w:kern w:val="20"/>
          <w:sz w:val="24"/>
          <w:lang w:val="zh-CN"/>
        </w:rPr>
        <w:t>元（大写：</w:t>
      </w:r>
      <w:bookmarkStart w:id="786" w:name="_Hlk75174405"/>
      <w:r w:rsidRPr="002C5738">
        <w:rPr>
          <w:rFonts w:ascii="宋体" w:eastAsia="宋体" w:hAnsi="宋体" w:cs="宋体"/>
          <w:bCs/>
          <w:kern w:val="20"/>
          <w:sz w:val="24"/>
        </w:rPr>
        <w:t>[</w:t>
      </w:r>
      <w:r w:rsidRPr="002C5738">
        <w:rPr>
          <w:rFonts w:ascii="宋体" w:eastAsia="宋体" w:hAnsi="宋体" w:cs="宋体"/>
          <w:bCs/>
          <w:kern w:val="20"/>
          <w:sz w:val="24"/>
          <w:u w:val="single"/>
        </w:rPr>
        <w:t xml:space="preserve">     </w:t>
      </w:r>
      <w:r w:rsidRPr="002C5738">
        <w:rPr>
          <w:rFonts w:ascii="宋体" w:eastAsia="宋体" w:hAnsi="宋体" w:cs="宋体"/>
          <w:bCs/>
          <w:kern w:val="20"/>
          <w:sz w:val="24"/>
        </w:rPr>
        <w:t>]</w:t>
      </w:r>
      <w:bookmarkEnd w:id="786"/>
      <w:r w:rsidRPr="002C5738">
        <w:rPr>
          <w:rFonts w:ascii="宋体" w:eastAsia="宋体" w:hAnsi="宋体" w:cs="宋体" w:hint="eastAsia"/>
          <w:kern w:val="20"/>
          <w:sz w:val="24"/>
          <w:lang w:val="zh-CN"/>
        </w:rPr>
        <w:t>元整）：</w:t>
      </w:r>
    </w:p>
    <w:p w14:paraId="26723D8F" w14:textId="77777777" w:rsidR="006E341C" w:rsidRPr="002C5738" w:rsidRDefault="004D24D2">
      <w:pPr>
        <w:spacing w:line="360" w:lineRule="auto"/>
        <w:ind w:left="480" w:rightChars="-24" w:right="-50"/>
        <w:rPr>
          <w:rFonts w:ascii="宋体" w:eastAsia="宋体" w:hAnsi="宋体" w:cs="宋体"/>
          <w:kern w:val="20"/>
          <w:sz w:val="24"/>
          <w:lang w:val="zh-CN"/>
        </w:rPr>
      </w:pPr>
      <w:r w:rsidRPr="002C5738">
        <w:rPr>
          <w:rFonts w:ascii="宋体" w:eastAsia="宋体" w:hAnsi="宋体" w:cs="宋体" w:hint="eastAsia"/>
          <w:bCs/>
          <w:kern w:val="20"/>
          <w:sz w:val="24"/>
        </w:rPr>
        <w:t>（</w:t>
      </w:r>
      <w:r w:rsidRPr="002C5738">
        <w:rPr>
          <w:rFonts w:ascii="宋体" w:eastAsia="宋体" w:hAnsi="宋体" w:cs="宋体"/>
          <w:bCs/>
          <w:kern w:val="20"/>
          <w:sz w:val="24"/>
        </w:rPr>
        <w:t>1）</w:t>
      </w:r>
      <w:r w:rsidRPr="002C5738">
        <w:rPr>
          <w:rFonts w:ascii="宋体" w:eastAsia="宋体" w:hAnsi="宋体" w:cs="宋体" w:hint="eastAsia"/>
          <w:kern w:val="20"/>
          <w:sz w:val="24"/>
          <w:lang w:val="zh-CN"/>
        </w:rPr>
        <w:t>应付金额的增值税发票</w:t>
      </w:r>
    </w:p>
    <w:p w14:paraId="07B052E5" w14:textId="77777777" w:rsidR="006E341C" w:rsidRPr="002C5738" w:rsidRDefault="004D24D2">
      <w:pPr>
        <w:spacing w:line="360" w:lineRule="auto"/>
        <w:ind w:left="480" w:rightChars="-24" w:right="-50"/>
        <w:rPr>
          <w:rFonts w:ascii="宋体" w:eastAsia="宋体" w:hAnsi="宋体" w:cs="宋体"/>
          <w:kern w:val="20"/>
          <w:sz w:val="24"/>
          <w:lang w:val="zh-CN"/>
        </w:rPr>
      </w:pPr>
      <w:r w:rsidRPr="002C5738">
        <w:rPr>
          <w:rFonts w:ascii="宋体" w:eastAsia="宋体" w:hAnsi="宋体" w:cs="宋体" w:hint="eastAsia"/>
          <w:bCs/>
          <w:kern w:val="20"/>
          <w:sz w:val="24"/>
        </w:rPr>
        <w:t>（</w:t>
      </w:r>
      <w:r w:rsidRPr="002C5738">
        <w:rPr>
          <w:rFonts w:ascii="宋体" w:eastAsia="宋体" w:hAnsi="宋体" w:cs="宋体"/>
          <w:bCs/>
          <w:kern w:val="20"/>
          <w:sz w:val="24"/>
        </w:rPr>
        <w:t>2）</w:t>
      </w:r>
      <w:r w:rsidRPr="002C5738">
        <w:rPr>
          <w:rFonts w:ascii="宋体" w:eastAsia="宋体" w:hAnsi="宋体" w:cs="宋体" w:hint="eastAsia"/>
          <w:kern w:val="20"/>
          <w:sz w:val="24"/>
          <w:lang w:val="zh-CN"/>
        </w:rPr>
        <w:t>付款说明</w:t>
      </w:r>
    </w:p>
    <w:p w14:paraId="1268DAA9" w14:textId="77777777" w:rsidR="006E341C" w:rsidRPr="002C5738" w:rsidRDefault="004D24D2">
      <w:pPr>
        <w:spacing w:line="360" w:lineRule="auto"/>
        <w:ind w:left="480" w:rightChars="-24" w:right="-50"/>
        <w:rPr>
          <w:rFonts w:ascii="宋体" w:eastAsia="宋体" w:hAnsi="宋体" w:cs="宋体"/>
          <w:kern w:val="20"/>
          <w:sz w:val="24"/>
          <w:lang w:val="zh-CN"/>
        </w:rPr>
      </w:pPr>
      <w:r w:rsidRPr="002C5738">
        <w:rPr>
          <w:rFonts w:ascii="宋体" w:eastAsia="宋体" w:hAnsi="宋体" w:cs="宋体" w:hint="eastAsia"/>
          <w:kern w:val="20"/>
          <w:sz w:val="24"/>
          <w:lang w:val="zh-CN"/>
        </w:rPr>
        <w:t>（3）履约保证金支付凭证</w:t>
      </w:r>
      <w:r w:rsidRPr="002C5738">
        <w:rPr>
          <w:rFonts w:ascii="宋体" w:eastAsia="宋体" w:hAnsi="宋体" w:cs="宋体" w:hint="eastAsia"/>
          <w:b/>
          <w:bCs/>
          <w:kern w:val="20"/>
          <w:sz w:val="24"/>
          <w:lang w:val="zh-CN"/>
        </w:rPr>
        <w:t>（如履约保证金适用）</w:t>
      </w:r>
    </w:p>
    <w:p w14:paraId="7C71A400" w14:textId="5174FF28" w:rsidR="00965D30" w:rsidRPr="002C5738" w:rsidRDefault="004D24D2" w:rsidP="00965D30">
      <w:pPr>
        <w:pStyle w:val="20"/>
        <w:spacing w:line="360" w:lineRule="auto"/>
        <w:ind w:left="420" w:rightChars="-24" w:right="-50" w:firstLineChars="200" w:firstLine="480"/>
        <w:jc w:val="both"/>
        <w:rPr>
          <w:rFonts w:ascii="宋体" w:eastAsia="宋体" w:hAnsi="宋体" w:cs="宋体"/>
          <w:sz w:val="24"/>
          <w:szCs w:val="24"/>
        </w:rPr>
      </w:pPr>
      <w:r w:rsidRPr="002C5738">
        <w:rPr>
          <w:rFonts w:ascii="宋体" w:eastAsia="宋体" w:hAnsi="宋体" w:cs="宋体" w:hint="eastAsia"/>
          <w:sz w:val="24"/>
        </w:rPr>
        <w:t>2.</w:t>
      </w:r>
      <w:r w:rsidRPr="002C5738">
        <w:rPr>
          <w:rFonts w:ascii="宋体" w:eastAsia="宋体" w:hAnsi="宋体" w:cs="宋体"/>
          <w:sz w:val="24"/>
        </w:rPr>
        <w:t xml:space="preserve">2 </w:t>
      </w:r>
      <w:r w:rsidRPr="002C5738">
        <w:rPr>
          <w:rFonts w:ascii="宋体" w:eastAsia="宋体" w:hAnsi="宋体" w:cs="宋体" w:hint="eastAsia"/>
          <w:sz w:val="24"/>
          <w:lang w:val="zh-CN"/>
        </w:rPr>
        <w:t>初验付款（</w:t>
      </w:r>
      <w:r w:rsidRPr="002C5738">
        <w:rPr>
          <w:rFonts w:ascii="宋体" w:eastAsia="宋体" w:hAnsi="宋体" w:cs="宋体" w:hint="eastAsia"/>
          <w:b/>
          <w:sz w:val="24"/>
          <w:szCs w:val="24"/>
          <w:u w:val="single"/>
        </w:rPr>
        <w:t>适用□/不适用</w:t>
      </w:r>
      <w:r w:rsidRPr="002C5738">
        <w:rPr>
          <w:rFonts w:ascii="宋体" w:eastAsia="宋体" w:hAnsi="宋体" w:cs="宋体" w:hint="eastAsia"/>
          <w:b/>
          <w:sz w:val="24"/>
          <w:u w:val="single"/>
        </w:rPr>
        <w:sym w:font="Wingdings 2" w:char="00A3"/>
      </w:r>
      <w:r w:rsidRPr="002C5738">
        <w:rPr>
          <w:rFonts w:ascii="宋体" w:eastAsia="宋体" w:hAnsi="宋体" w:cs="宋体" w:hint="eastAsia"/>
          <w:sz w:val="24"/>
          <w:lang w:val="zh-CN"/>
        </w:rPr>
        <w:t>）：</w:t>
      </w:r>
      <w:r w:rsidR="00965D30" w:rsidRPr="002C5738">
        <w:rPr>
          <w:rFonts w:ascii="宋体" w:eastAsia="宋体" w:hAnsi="宋体" w:cs="宋体" w:hint="eastAsia"/>
          <w:sz w:val="24"/>
          <w:szCs w:val="24"/>
        </w:rPr>
        <w:t>合同标的物初验合格或完成到货安装调试后，由甲方收到乙方提供的如下单据，根据本项目财政资金拨付的实际情况，在相应财政资金拨付至甲方账户后10个工作日内一次性向乙方支付合同总价的百分之</w:t>
      </w:r>
      <w:r w:rsidR="00965D30" w:rsidRPr="002C5738">
        <w:rPr>
          <w:rFonts w:ascii="宋体" w:eastAsia="宋体" w:hAnsi="宋体" w:cs="宋体"/>
          <w:bCs/>
          <w:sz w:val="24"/>
          <w:szCs w:val="24"/>
        </w:rPr>
        <w:t>[</w:t>
      </w:r>
      <w:r w:rsidR="00965D30" w:rsidRPr="002C5738">
        <w:rPr>
          <w:rFonts w:ascii="宋体" w:eastAsia="宋体" w:hAnsi="宋体" w:cs="宋体"/>
          <w:bCs/>
          <w:sz w:val="24"/>
          <w:szCs w:val="24"/>
          <w:u w:val="single"/>
        </w:rPr>
        <w:t xml:space="preserve">    </w:t>
      </w:r>
      <w:r w:rsidR="00965D30" w:rsidRPr="002C5738">
        <w:rPr>
          <w:rFonts w:ascii="宋体" w:eastAsia="宋体" w:hAnsi="宋体" w:cs="宋体"/>
          <w:bCs/>
          <w:sz w:val="24"/>
          <w:szCs w:val="24"/>
        </w:rPr>
        <w:t>]</w:t>
      </w:r>
      <w:r w:rsidR="00965D30" w:rsidRPr="002C5738">
        <w:rPr>
          <w:rFonts w:ascii="宋体" w:eastAsia="宋体" w:hAnsi="宋体" w:cs="宋体" w:hint="eastAsia"/>
          <w:sz w:val="24"/>
          <w:szCs w:val="24"/>
        </w:rPr>
        <w:t>，即¥</w:t>
      </w:r>
      <w:r w:rsidR="00965D30" w:rsidRPr="002C5738">
        <w:rPr>
          <w:rFonts w:ascii="宋体" w:eastAsia="宋体" w:hAnsi="宋体" w:cs="宋体"/>
          <w:bCs/>
          <w:sz w:val="24"/>
          <w:szCs w:val="24"/>
        </w:rPr>
        <w:t>[</w:t>
      </w:r>
      <w:r w:rsidR="00965D30" w:rsidRPr="002C5738">
        <w:rPr>
          <w:rFonts w:ascii="宋体" w:eastAsia="宋体" w:hAnsi="宋体" w:cs="宋体"/>
          <w:bCs/>
          <w:sz w:val="24"/>
          <w:szCs w:val="24"/>
          <w:u w:val="single"/>
        </w:rPr>
        <w:t xml:space="preserve">        </w:t>
      </w:r>
      <w:r w:rsidR="00965D30" w:rsidRPr="002C5738">
        <w:rPr>
          <w:rFonts w:ascii="宋体" w:eastAsia="宋体" w:hAnsi="宋体" w:cs="宋体"/>
          <w:bCs/>
          <w:sz w:val="24"/>
          <w:szCs w:val="24"/>
        </w:rPr>
        <w:t>]</w:t>
      </w:r>
      <w:r w:rsidR="00965D30" w:rsidRPr="002C5738">
        <w:rPr>
          <w:rFonts w:ascii="宋体" w:eastAsia="宋体" w:hAnsi="宋体" w:cs="宋体" w:hint="eastAsia"/>
          <w:sz w:val="24"/>
          <w:szCs w:val="24"/>
        </w:rPr>
        <w:t>元（大写：</w:t>
      </w:r>
      <w:r w:rsidR="00965D30" w:rsidRPr="002C5738">
        <w:rPr>
          <w:rFonts w:ascii="宋体" w:eastAsia="宋体" w:hAnsi="宋体" w:cs="宋体"/>
          <w:bCs/>
          <w:sz w:val="24"/>
          <w:szCs w:val="24"/>
        </w:rPr>
        <w:t>[</w:t>
      </w:r>
      <w:r w:rsidR="00965D30" w:rsidRPr="002C5738">
        <w:rPr>
          <w:rFonts w:ascii="宋体" w:eastAsia="宋体" w:hAnsi="宋体" w:cs="宋体"/>
          <w:bCs/>
          <w:sz w:val="24"/>
          <w:szCs w:val="24"/>
          <w:u w:val="single"/>
        </w:rPr>
        <w:t xml:space="preserve">           </w:t>
      </w:r>
      <w:r w:rsidR="00965D30" w:rsidRPr="002C5738">
        <w:rPr>
          <w:rFonts w:ascii="宋体" w:eastAsia="宋体" w:hAnsi="宋体" w:cs="宋体"/>
          <w:bCs/>
          <w:sz w:val="24"/>
          <w:szCs w:val="24"/>
        </w:rPr>
        <w:t>]</w:t>
      </w:r>
      <w:r w:rsidR="00965D30" w:rsidRPr="002C5738">
        <w:rPr>
          <w:rFonts w:ascii="宋体" w:eastAsia="宋体" w:hAnsi="宋体" w:cs="宋体" w:hint="eastAsia"/>
          <w:sz w:val="24"/>
          <w:szCs w:val="24"/>
        </w:rPr>
        <w:t>元整）：</w:t>
      </w:r>
    </w:p>
    <w:p w14:paraId="1F4A3EA5" w14:textId="77777777" w:rsidR="006E341C" w:rsidRPr="002C5738" w:rsidRDefault="004D24D2" w:rsidP="00965D30">
      <w:pPr>
        <w:spacing w:line="360" w:lineRule="auto"/>
        <w:ind w:rightChars="-24" w:right="-50" w:firstLineChars="200" w:firstLine="480"/>
        <w:rPr>
          <w:rFonts w:ascii="宋体" w:eastAsia="宋体" w:hAnsi="宋体" w:cs="宋体"/>
          <w:kern w:val="20"/>
          <w:sz w:val="24"/>
        </w:rPr>
      </w:pPr>
      <w:r w:rsidRPr="002C5738">
        <w:rPr>
          <w:rFonts w:ascii="宋体" w:eastAsia="宋体" w:hAnsi="宋体" w:cs="宋体" w:hint="eastAsia"/>
          <w:kern w:val="20"/>
          <w:sz w:val="24"/>
          <w:lang w:val="zh-CN"/>
        </w:rPr>
        <w:t>（</w:t>
      </w:r>
      <w:r w:rsidRPr="002C5738">
        <w:rPr>
          <w:rFonts w:ascii="宋体" w:eastAsia="宋体" w:hAnsi="宋体" w:cs="宋体" w:hint="eastAsia"/>
          <w:kern w:val="20"/>
          <w:sz w:val="24"/>
        </w:rPr>
        <w:t>1</w:t>
      </w:r>
      <w:r w:rsidRPr="002C5738">
        <w:rPr>
          <w:rFonts w:ascii="宋体" w:eastAsia="宋体" w:hAnsi="宋体" w:cs="宋体" w:hint="eastAsia"/>
          <w:kern w:val="20"/>
          <w:sz w:val="24"/>
          <w:lang w:val="zh-CN"/>
        </w:rPr>
        <w:t>）</w:t>
      </w:r>
      <w:r w:rsidRPr="002C5738">
        <w:rPr>
          <w:rFonts w:ascii="宋体" w:eastAsia="宋体" w:hAnsi="宋体" w:cs="宋体" w:hint="eastAsia"/>
          <w:kern w:val="20"/>
          <w:sz w:val="24"/>
        </w:rPr>
        <w:t>应付金额的增值税发票</w:t>
      </w:r>
    </w:p>
    <w:p w14:paraId="7E51FD61" w14:textId="77777777" w:rsidR="006E341C" w:rsidRPr="002C5738" w:rsidRDefault="004D24D2">
      <w:pPr>
        <w:spacing w:line="360" w:lineRule="auto"/>
        <w:ind w:left="480" w:rightChars="-24" w:right="-50"/>
        <w:rPr>
          <w:rFonts w:ascii="宋体" w:eastAsia="宋体" w:hAnsi="宋体" w:cs="宋体"/>
          <w:kern w:val="20"/>
          <w:sz w:val="24"/>
        </w:rPr>
      </w:pPr>
      <w:r w:rsidRPr="002C5738">
        <w:rPr>
          <w:rFonts w:ascii="宋体" w:eastAsia="宋体" w:hAnsi="宋体" w:cs="宋体" w:hint="eastAsia"/>
          <w:kern w:val="20"/>
          <w:sz w:val="24"/>
        </w:rPr>
        <w:t>（2）付款说明</w:t>
      </w:r>
    </w:p>
    <w:p w14:paraId="2A727058" w14:textId="77777777" w:rsidR="006E341C" w:rsidRPr="002C5738" w:rsidRDefault="004D24D2">
      <w:pPr>
        <w:spacing w:line="360" w:lineRule="auto"/>
        <w:ind w:rightChars="-24" w:right="-50" w:firstLineChars="200" w:firstLine="480"/>
        <w:rPr>
          <w:rFonts w:ascii="宋体" w:eastAsia="宋体" w:hAnsi="宋体" w:cs="宋体"/>
          <w:kern w:val="20"/>
          <w:sz w:val="24"/>
          <w:lang w:val="zh-CN"/>
        </w:rPr>
      </w:pPr>
      <w:r w:rsidRPr="002C5738">
        <w:rPr>
          <w:rFonts w:ascii="宋体" w:eastAsia="宋体" w:hAnsi="宋体" w:cs="宋体" w:hint="eastAsia"/>
          <w:kern w:val="20"/>
          <w:sz w:val="24"/>
          <w:lang w:val="zh-CN"/>
        </w:rPr>
        <w:t>（</w:t>
      </w:r>
      <w:r w:rsidRPr="002C5738">
        <w:rPr>
          <w:rFonts w:ascii="宋体" w:eastAsia="宋体" w:hAnsi="宋体" w:cs="宋体" w:hint="eastAsia"/>
          <w:kern w:val="20"/>
          <w:sz w:val="24"/>
        </w:rPr>
        <w:t>3</w:t>
      </w:r>
      <w:r w:rsidRPr="002C5738">
        <w:rPr>
          <w:rFonts w:ascii="宋体" w:eastAsia="宋体" w:hAnsi="宋体" w:cs="宋体" w:hint="eastAsia"/>
          <w:kern w:val="20"/>
          <w:sz w:val="24"/>
          <w:lang w:val="zh-CN"/>
        </w:rPr>
        <w:t>）《</w:t>
      </w:r>
      <w:r w:rsidRPr="002C5738">
        <w:rPr>
          <w:rFonts w:ascii="宋体" w:eastAsia="宋体" w:hAnsi="宋体" w:cs="宋体" w:hint="eastAsia"/>
          <w:kern w:val="20"/>
          <w:sz w:val="24"/>
        </w:rPr>
        <w:t>初验报告</w:t>
      </w:r>
      <w:r w:rsidRPr="002C5738">
        <w:rPr>
          <w:rFonts w:ascii="宋体" w:eastAsia="宋体" w:hAnsi="宋体" w:cs="宋体" w:hint="eastAsia"/>
          <w:kern w:val="20"/>
          <w:sz w:val="24"/>
          <w:lang w:val="zh-CN"/>
        </w:rPr>
        <w:t>》</w:t>
      </w:r>
    </w:p>
    <w:p w14:paraId="034CAE6C" w14:textId="706248C3" w:rsidR="006E341C" w:rsidRPr="002C5738" w:rsidRDefault="004D24D2" w:rsidP="00965D30">
      <w:pPr>
        <w:pStyle w:val="20"/>
        <w:spacing w:line="360" w:lineRule="auto"/>
        <w:ind w:left="420" w:rightChars="-24" w:right="-50" w:firstLineChars="200" w:firstLine="480"/>
        <w:jc w:val="both"/>
        <w:rPr>
          <w:rFonts w:ascii="宋体" w:eastAsia="宋体" w:hAnsi="宋体" w:cs="宋体"/>
          <w:sz w:val="24"/>
          <w:szCs w:val="24"/>
        </w:rPr>
      </w:pPr>
      <w:r w:rsidRPr="002C5738">
        <w:rPr>
          <w:rFonts w:ascii="宋体" w:eastAsia="宋体" w:hAnsi="宋体" w:cs="宋体"/>
          <w:sz w:val="24"/>
        </w:rPr>
        <w:t xml:space="preserve">2.3 </w:t>
      </w:r>
      <w:r w:rsidRPr="002C5738">
        <w:rPr>
          <w:rFonts w:ascii="宋体" w:eastAsia="宋体" w:hAnsi="宋体" w:cs="宋体" w:hint="eastAsia"/>
          <w:sz w:val="24"/>
          <w:lang w:val="zh-CN"/>
        </w:rPr>
        <w:t>终验付款：</w:t>
      </w:r>
      <w:r w:rsidR="00965D30" w:rsidRPr="002C5738">
        <w:rPr>
          <w:rFonts w:ascii="宋体" w:eastAsia="宋体" w:hAnsi="宋体" w:cs="宋体" w:hint="eastAsia"/>
          <w:sz w:val="24"/>
          <w:szCs w:val="24"/>
        </w:rPr>
        <w:t>合同</w:t>
      </w:r>
      <w:proofErr w:type="gramStart"/>
      <w:r w:rsidR="00965D30" w:rsidRPr="002C5738">
        <w:rPr>
          <w:rFonts w:ascii="宋体" w:eastAsia="宋体" w:hAnsi="宋体" w:cs="宋体" w:hint="eastAsia"/>
          <w:sz w:val="24"/>
          <w:szCs w:val="24"/>
        </w:rPr>
        <w:t>标的物终验</w:t>
      </w:r>
      <w:proofErr w:type="gramEnd"/>
      <w:r w:rsidR="00965D30" w:rsidRPr="002C5738">
        <w:rPr>
          <w:rFonts w:ascii="宋体" w:eastAsia="宋体" w:hAnsi="宋体" w:cs="宋体" w:hint="eastAsia"/>
          <w:sz w:val="24"/>
          <w:szCs w:val="24"/>
        </w:rPr>
        <w:t>合格之后，由甲方收到乙方提供的如下单据，根据本项目财政资金拨付的实际情况，在相应财政资金拨付至甲方账户后10个工作日内一次性向乙方支付合同总价的百分之[</w:t>
      </w:r>
      <w:r w:rsidR="00965D30" w:rsidRPr="002C5738">
        <w:rPr>
          <w:rFonts w:ascii="宋体" w:eastAsia="宋体" w:hAnsi="宋体" w:cs="宋体"/>
          <w:sz w:val="24"/>
          <w:szCs w:val="24"/>
          <w:u w:val="single"/>
        </w:rPr>
        <w:t xml:space="preserve">    </w:t>
      </w:r>
      <w:r w:rsidR="00965D30" w:rsidRPr="002C5738">
        <w:rPr>
          <w:rFonts w:ascii="宋体" w:eastAsia="宋体" w:hAnsi="宋体" w:cs="宋体"/>
          <w:sz w:val="24"/>
          <w:szCs w:val="24"/>
        </w:rPr>
        <w:t>]</w:t>
      </w:r>
      <w:r w:rsidR="00965D30" w:rsidRPr="002C5738">
        <w:rPr>
          <w:rFonts w:ascii="宋体" w:eastAsia="宋体" w:hAnsi="宋体" w:cs="宋体" w:hint="eastAsia"/>
          <w:sz w:val="24"/>
          <w:szCs w:val="24"/>
        </w:rPr>
        <w:t>，即¥[</w:t>
      </w:r>
      <w:r w:rsidR="00965D30" w:rsidRPr="002C5738">
        <w:rPr>
          <w:rFonts w:ascii="宋体" w:eastAsia="宋体" w:hAnsi="宋体" w:cs="宋体"/>
          <w:sz w:val="24"/>
          <w:szCs w:val="24"/>
          <w:u w:val="single"/>
        </w:rPr>
        <w:t xml:space="preserve">        </w:t>
      </w:r>
      <w:r w:rsidR="00965D30" w:rsidRPr="002C5738">
        <w:rPr>
          <w:rFonts w:ascii="宋体" w:eastAsia="宋体" w:hAnsi="宋体" w:cs="宋体"/>
          <w:sz w:val="24"/>
          <w:szCs w:val="24"/>
        </w:rPr>
        <w:t>]</w:t>
      </w:r>
      <w:r w:rsidR="00965D30" w:rsidRPr="002C5738">
        <w:rPr>
          <w:rFonts w:ascii="宋体" w:eastAsia="宋体" w:hAnsi="宋体" w:cs="宋体" w:hint="eastAsia"/>
          <w:sz w:val="24"/>
          <w:szCs w:val="24"/>
        </w:rPr>
        <w:t>元（人民币大写：</w:t>
      </w:r>
      <w:r w:rsidR="00965D30" w:rsidRPr="002C5738">
        <w:rPr>
          <w:rFonts w:ascii="宋体" w:eastAsia="宋体" w:hAnsi="宋体" w:cs="宋体"/>
          <w:bCs/>
          <w:sz w:val="24"/>
          <w:szCs w:val="24"/>
        </w:rPr>
        <w:t>[</w:t>
      </w:r>
      <w:r w:rsidR="00965D30" w:rsidRPr="002C5738">
        <w:rPr>
          <w:rFonts w:ascii="宋体" w:eastAsia="宋体" w:hAnsi="宋体" w:cs="宋体"/>
          <w:bCs/>
          <w:sz w:val="24"/>
          <w:szCs w:val="24"/>
          <w:u w:val="single"/>
        </w:rPr>
        <w:t xml:space="preserve">             </w:t>
      </w:r>
      <w:r w:rsidR="00965D30" w:rsidRPr="002C5738">
        <w:rPr>
          <w:rFonts w:ascii="宋体" w:eastAsia="宋体" w:hAnsi="宋体" w:cs="宋体"/>
          <w:bCs/>
          <w:sz w:val="24"/>
          <w:szCs w:val="24"/>
        </w:rPr>
        <w:t>]</w:t>
      </w:r>
      <w:r w:rsidR="00965D30" w:rsidRPr="002C5738">
        <w:rPr>
          <w:rFonts w:ascii="宋体" w:eastAsia="宋体" w:hAnsi="宋体" w:cs="宋体" w:hint="eastAsia"/>
          <w:sz w:val="24"/>
          <w:szCs w:val="24"/>
        </w:rPr>
        <w:t>元整）：</w:t>
      </w:r>
    </w:p>
    <w:p w14:paraId="2FCC1F88" w14:textId="77777777" w:rsidR="006E341C" w:rsidRPr="002C5738" w:rsidRDefault="004D24D2">
      <w:pPr>
        <w:spacing w:line="360" w:lineRule="auto"/>
        <w:ind w:left="480" w:rightChars="-24" w:right="-50"/>
        <w:rPr>
          <w:rFonts w:ascii="宋体" w:eastAsia="宋体" w:hAnsi="宋体" w:cs="宋体"/>
          <w:kern w:val="20"/>
          <w:sz w:val="24"/>
        </w:rPr>
      </w:pPr>
      <w:r w:rsidRPr="002C5738">
        <w:rPr>
          <w:rFonts w:ascii="宋体" w:eastAsia="宋体" w:hAnsi="宋体" w:cs="宋体" w:hint="eastAsia"/>
          <w:kern w:val="20"/>
          <w:sz w:val="24"/>
          <w:lang w:val="zh-CN"/>
        </w:rPr>
        <w:t>（</w:t>
      </w:r>
      <w:r w:rsidRPr="002C5738">
        <w:rPr>
          <w:rFonts w:ascii="宋体" w:eastAsia="宋体" w:hAnsi="宋体" w:cs="宋体" w:hint="eastAsia"/>
          <w:kern w:val="20"/>
          <w:sz w:val="24"/>
        </w:rPr>
        <w:t>1</w:t>
      </w:r>
      <w:r w:rsidRPr="002C5738">
        <w:rPr>
          <w:rFonts w:ascii="宋体" w:eastAsia="宋体" w:hAnsi="宋体" w:cs="宋体" w:hint="eastAsia"/>
          <w:kern w:val="20"/>
          <w:sz w:val="24"/>
          <w:lang w:val="zh-CN"/>
        </w:rPr>
        <w:t>）</w:t>
      </w:r>
      <w:r w:rsidRPr="002C5738">
        <w:rPr>
          <w:rFonts w:ascii="宋体" w:eastAsia="宋体" w:hAnsi="宋体" w:cs="宋体" w:hint="eastAsia"/>
          <w:kern w:val="20"/>
          <w:sz w:val="24"/>
        </w:rPr>
        <w:t>应付金额的增值税发票</w:t>
      </w:r>
    </w:p>
    <w:p w14:paraId="44E26406" w14:textId="77777777" w:rsidR="006E341C" w:rsidRPr="002C5738" w:rsidRDefault="004D24D2">
      <w:pPr>
        <w:spacing w:line="360" w:lineRule="auto"/>
        <w:ind w:left="480" w:rightChars="-24" w:right="-50"/>
        <w:rPr>
          <w:rFonts w:ascii="宋体" w:eastAsia="宋体" w:hAnsi="宋体" w:cs="宋体"/>
          <w:kern w:val="20"/>
          <w:sz w:val="24"/>
        </w:rPr>
      </w:pPr>
      <w:r w:rsidRPr="002C5738">
        <w:rPr>
          <w:rFonts w:ascii="宋体" w:eastAsia="宋体" w:hAnsi="宋体" w:cs="宋体" w:hint="eastAsia"/>
          <w:kern w:val="20"/>
          <w:sz w:val="24"/>
        </w:rPr>
        <w:t>（2）付款说明</w:t>
      </w:r>
    </w:p>
    <w:p w14:paraId="3C240CD3" w14:textId="77777777" w:rsidR="006E341C" w:rsidRPr="002C5738" w:rsidRDefault="004D24D2">
      <w:pPr>
        <w:spacing w:line="360" w:lineRule="auto"/>
        <w:ind w:rightChars="-24" w:right="-50" w:firstLineChars="200" w:firstLine="480"/>
        <w:rPr>
          <w:rFonts w:ascii="宋体" w:eastAsia="宋体" w:hAnsi="宋体" w:cs="宋体"/>
          <w:kern w:val="20"/>
          <w:sz w:val="24"/>
          <w:lang w:val="zh-CN"/>
        </w:rPr>
      </w:pPr>
      <w:r w:rsidRPr="002C5738">
        <w:rPr>
          <w:rFonts w:ascii="宋体" w:eastAsia="宋体" w:hAnsi="宋体" w:cs="宋体" w:hint="eastAsia"/>
          <w:kern w:val="20"/>
          <w:sz w:val="24"/>
          <w:lang w:val="zh-CN"/>
        </w:rPr>
        <w:t>（</w:t>
      </w:r>
      <w:r w:rsidRPr="002C5738">
        <w:rPr>
          <w:rFonts w:ascii="宋体" w:eastAsia="宋体" w:hAnsi="宋体" w:cs="宋体" w:hint="eastAsia"/>
          <w:kern w:val="20"/>
          <w:sz w:val="24"/>
        </w:rPr>
        <w:t>3</w:t>
      </w:r>
      <w:r w:rsidRPr="002C5738">
        <w:rPr>
          <w:rFonts w:ascii="宋体" w:eastAsia="宋体" w:hAnsi="宋体" w:cs="宋体" w:hint="eastAsia"/>
          <w:kern w:val="20"/>
          <w:sz w:val="24"/>
          <w:lang w:val="zh-CN"/>
        </w:rPr>
        <w:t>）</w:t>
      </w:r>
      <w:bookmarkStart w:id="787" w:name="_Hlk69730413"/>
      <w:r w:rsidRPr="002C5738">
        <w:rPr>
          <w:rFonts w:ascii="宋体" w:eastAsia="宋体" w:hAnsi="宋体" w:cs="宋体" w:hint="eastAsia"/>
          <w:kern w:val="20"/>
          <w:sz w:val="24"/>
          <w:lang w:val="zh-CN"/>
        </w:rPr>
        <w:t>终验验收材料</w:t>
      </w:r>
      <w:bookmarkEnd w:id="787"/>
    </w:p>
    <w:p w14:paraId="4E0CE1E7" w14:textId="77777777" w:rsidR="006E341C" w:rsidRPr="002C5738" w:rsidRDefault="004D24D2">
      <w:pPr>
        <w:spacing w:line="360" w:lineRule="auto"/>
        <w:ind w:rightChars="-24" w:right="-50" w:firstLineChars="200" w:firstLine="480"/>
        <w:rPr>
          <w:rFonts w:ascii="宋体" w:eastAsia="宋体" w:hAnsi="宋体" w:cs="宋体"/>
          <w:kern w:val="20"/>
          <w:sz w:val="24"/>
        </w:rPr>
      </w:pPr>
      <w:r w:rsidRPr="002C5738">
        <w:rPr>
          <w:rFonts w:ascii="宋体" w:eastAsia="宋体" w:hAnsi="宋体" w:cs="宋体" w:hint="eastAsia"/>
          <w:kern w:val="20"/>
          <w:sz w:val="24"/>
        </w:rPr>
        <w:t>（三）乙方收款账户：</w:t>
      </w:r>
    </w:p>
    <w:p w14:paraId="5F43404B" w14:textId="77777777" w:rsidR="006E341C" w:rsidRPr="002C5738" w:rsidRDefault="004D24D2">
      <w:pPr>
        <w:spacing w:line="360" w:lineRule="auto"/>
        <w:ind w:rightChars="-24" w:right="-50" w:firstLineChars="200" w:firstLine="480"/>
        <w:rPr>
          <w:rFonts w:ascii="宋体" w:eastAsia="宋体" w:hAnsi="宋体" w:cs="宋体"/>
          <w:kern w:val="20"/>
          <w:sz w:val="24"/>
        </w:rPr>
      </w:pPr>
      <w:r w:rsidRPr="002C5738">
        <w:rPr>
          <w:rFonts w:ascii="宋体" w:eastAsia="宋体" w:hAnsi="宋体" w:cs="宋体" w:hint="eastAsia"/>
          <w:kern w:val="20"/>
          <w:sz w:val="24"/>
        </w:rPr>
        <w:t xml:space="preserve">户 </w:t>
      </w:r>
      <w:r w:rsidRPr="002C5738">
        <w:rPr>
          <w:rFonts w:ascii="宋体" w:eastAsia="宋体" w:hAnsi="宋体" w:cs="宋体"/>
          <w:kern w:val="20"/>
          <w:sz w:val="24"/>
        </w:rPr>
        <w:t xml:space="preserve">   </w:t>
      </w:r>
      <w:r w:rsidRPr="002C5738">
        <w:rPr>
          <w:rFonts w:ascii="宋体" w:eastAsia="宋体" w:hAnsi="宋体" w:cs="宋体" w:hint="eastAsia"/>
          <w:kern w:val="20"/>
          <w:sz w:val="24"/>
        </w:rPr>
        <w:t>名：</w:t>
      </w:r>
      <w:bookmarkStart w:id="788" w:name="_Hlk75174550"/>
      <w:r w:rsidRPr="002C5738">
        <w:rPr>
          <w:rFonts w:ascii="宋体" w:eastAsia="宋体" w:hAnsi="宋体" w:cs="宋体" w:hint="eastAsia"/>
          <w:kern w:val="20"/>
          <w:sz w:val="24"/>
          <w:lang w:val="zh-CN"/>
        </w:rPr>
        <w:t xml:space="preserve">                             </w:t>
      </w:r>
      <w:bookmarkEnd w:id="788"/>
    </w:p>
    <w:p w14:paraId="3206743C" w14:textId="77777777" w:rsidR="006E341C" w:rsidRPr="002C5738" w:rsidRDefault="004D24D2">
      <w:pPr>
        <w:spacing w:line="360" w:lineRule="auto"/>
        <w:ind w:rightChars="-24" w:right="-50" w:firstLineChars="200" w:firstLine="480"/>
        <w:rPr>
          <w:rFonts w:ascii="宋体" w:eastAsia="宋体" w:hAnsi="宋体" w:cs="宋体"/>
          <w:kern w:val="20"/>
          <w:sz w:val="24"/>
          <w:lang w:val="zh-CN"/>
        </w:rPr>
      </w:pPr>
      <w:r w:rsidRPr="002C5738">
        <w:rPr>
          <w:rFonts w:ascii="宋体" w:eastAsia="宋体" w:hAnsi="宋体" w:cs="宋体" w:hint="eastAsia"/>
          <w:kern w:val="20"/>
          <w:sz w:val="24"/>
          <w:lang w:val="zh-CN"/>
        </w:rPr>
        <w:t xml:space="preserve">开户银行：                             </w:t>
      </w:r>
    </w:p>
    <w:p w14:paraId="3CA5E65B" w14:textId="77777777" w:rsidR="006E341C" w:rsidRPr="002C5738" w:rsidRDefault="004D24D2">
      <w:pPr>
        <w:spacing w:line="360" w:lineRule="auto"/>
        <w:ind w:rightChars="-24" w:right="-50" w:firstLineChars="200" w:firstLine="480"/>
        <w:rPr>
          <w:rFonts w:ascii="宋体" w:eastAsia="宋体" w:hAnsi="宋体" w:cs="宋体"/>
          <w:kern w:val="20"/>
          <w:sz w:val="24"/>
          <w:lang w:val="zh-CN"/>
        </w:rPr>
      </w:pPr>
      <w:r w:rsidRPr="002C5738">
        <w:rPr>
          <w:rFonts w:ascii="宋体" w:eastAsia="宋体" w:hAnsi="宋体" w:cs="宋体" w:hint="eastAsia"/>
          <w:kern w:val="20"/>
          <w:sz w:val="24"/>
          <w:lang w:val="zh-CN"/>
        </w:rPr>
        <w:t xml:space="preserve">银行账号：                             </w:t>
      </w:r>
    </w:p>
    <w:p w14:paraId="4383129E" w14:textId="77777777" w:rsidR="006E341C" w:rsidRPr="002C5738" w:rsidRDefault="004D24D2">
      <w:pPr>
        <w:spacing w:line="360" w:lineRule="auto"/>
        <w:ind w:rightChars="-24" w:right="-50" w:firstLineChars="200" w:firstLine="480"/>
        <w:rPr>
          <w:rFonts w:ascii="宋体" w:eastAsia="宋体" w:hAnsi="宋体" w:cs="宋体"/>
          <w:kern w:val="20"/>
          <w:sz w:val="24"/>
          <w:lang w:val="zh-CN"/>
        </w:rPr>
      </w:pPr>
      <w:r w:rsidRPr="002C5738">
        <w:rPr>
          <w:rFonts w:ascii="宋体" w:eastAsia="宋体" w:hAnsi="宋体" w:cs="宋体"/>
          <w:kern w:val="20"/>
          <w:sz w:val="24"/>
          <w:lang w:val="zh-CN"/>
        </w:rPr>
        <w:t>银行联行号</w:t>
      </w:r>
      <w:r w:rsidRPr="002C5738">
        <w:rPr>
          <w:rFonts w:ascii="宋体" w:eastAsia="宋体" w:hAnsi="宋体" w:cs="宋体" w:hint="eastAsia"/>
          <w:kern w:val="20"/>
          <w:sz w:val="24"/>
          <w:lang w:val="zh-CN"/>
        </w:rPr>
        <w:t xml:space="preserve">：                           </w:t>
      </w:r>
    </w:p>
    <w:p w14:paraId="166DFDE9" w14:textId="77777777" w:rsidR="006E341C" w:rsidRPr="002C5738" w:rsidRDefault="004D24D2">
      <w:pPr>
        <w:spacing w:line="360" w:lineRule="auto"/>
        <w:ind w:rightChars="-24" w:right="-50" w:firstLineChars="200" w:firstLine="480"/>
        <w:rPr>
          <w:rFonts w:ascii="宋体" w:eastAsia="宋体" w:hAnsi="宋体" w:cs="宋体"/>
          <w:kern w:val="20"/>
          <w:sz w:val="24"/>
        </w:rPr>
      </w:pPr>
      <w:r w:rsidRPr="002C5738">
        <w:rPr>
          <w:rFonts w:ascii="宋体" w:eastAsia="宋体" w:hAnsi="宋体" w:cs="宋体" w:hint="eastAsia"/>
          <w:kern w:val="20"/>
          <w:sz w:val="24"/>
        </w:rPr>
        <w:t>（四）甲方开票信息：</w:t>
      </w:r>
    </w:p>
    <w:p w14:paraId="14B28433" w14:textId="77777777" w:rsidR="006E341C" w:rsidRPr="002C5738" w:rsidRDefault="004D24D2">
      <w:pPr>
        <w:spacing w:line="360" w:lineRule="auto"/>
        <w:ind w:rightChars="-24" w:right="-50" w:firstLineChars="200" w:firstLine="480"/>
        <w:rPr>
          <w:rFonts w:ascii="宋体" w:eastAsia="宋体" w:hAnsi="宋体" w:cs="宋体"/>
          <w:kern w:val="20"/>
          <w:sz w:val="24"/>
        </w:rPr>
      </w:pPr>
      <w:r w:rsidRPr="002C5738">
        <w:rPr>
          <w:rFonts w:ascii="宋体" w:eastAsia="宋体" w:hAnsi="宋体" w:cs="宋体" w:hint="eastAsia"/>
          <w:kern w:val="20"/>
          <w:sz w:val="24"/>
        </w:rPr>
        <w:t xml:space="preserve">纳税人名称：中国信息通信研究院   </w:t>
      </w:r>
    </w:p>
    <w:p w14:paraId="1F8666FB" w14:textId="77777777" w:rsidR="006E341C" w:rsidRPr="002C5738" w:rsidRDefault="004D24D2">
      <w:pPr>
        <w:spacing w:line="360" w:lineRule="auto"/>
        <w:ind w:rightChars="-24" w:right="-50" w:firstLineChars="200" w:firstLine="480"/>
        <w:rPr>
          <w:rFonts w:ascii="宋体" w:eastAsia="宋体" w:hAnsi="宋体" w:cs="宋体"/>
          <w:kern w:val="20"/>
          <w:sz w:val="24"/>
        </w:rPr>
      </w:pPr>
      <w:r w:rsidRPr="002C5738">
        <w:rPr>
          <w:rFonts w:ascii="宋体" w:eastAsia="宋体" w:hAnsi="宋体" w:cs="宋体" w:hint="eastAsia"/>
          <w:kern w:val="20"/>
          <w:sz w:val="24"/>
        </w:rPr>
        <w:t xml:space="preserve">纳税识别号：12100000400009442Y  </w:t>
      </w:r>
    </w:p>
    <w:p w14:paraId="0229657B" w14:textId="77777777" w:rsidR="006E341C" w:rsidRPr="002C5738" w:rsidRDefault="004D24D2">
      <w:pPr>
        <w:spacing w:line="360" w:lineRule="auto"/>
        <w:ind w:rightChars="-24" w:right="-50" w:firstLineChars="200" w:firstLine="480"/>
        <w:rPr>
          <w:rFonts w:ascii="宋体" w:eastAsia="宋体" w:hAnsi="宋体" w:cs="宋体"/>
          <w:kern w:val="20"/>
          <w:sz w:val="24"/>
        </w:rPr>
      </w:pPr>
      <w:r w:rsidRPr="002C5738">
        <w:rPr>
          <w:rFonts w:ascii="宋体" w:eastAsia="宋体" w:hAnsi="宋体" w:cs="宋体" w:hint="eastAsia"/>
          <w:kern w:val="20"/>
          <w:sz w:val="24"/>
        </w:rPr>
        <w:t xml:space="preserve">地址、电话：北京市海淀区学院路40号、010-62302429    </w:t>
      </w:r>
    </w:p>
    <w:p w14:paraId="0926DF4D" w14:textId="77777777" w:rsidR="006E341C" w:rsidRPr="002C5738" w:rsidRDefault="004D24D2">
      <w:pPr>
        <w:spacing w:line="360" w:lineRule="auto"/>
        <w:ind w:rightChars="-24" w:right="-50" w:firstLineChars="200" w:firstLine="480"/>
        <w:rPr>
          <w:rFonts w:ascii="宋体" w:eastAsia="宋体" w:hAnsi="宋体" w:cs="宋体"/>
          <w:kern w:val="20"/>
          <w:sz w:val="24"/>
        </w:rPr>
      </w:pPr>
      <w:r w:rsidRPr="002C5738">
        <w:rPr>
          <w:rFonts w:ascii="宋体" w:eastAsia="宋体" w:hAnsi="宋体" w:cs="宋体" w:hint="eastAsia"/>
          <w:kern w:val="20"/>
          <w:sz w:val="24"/>
        </w:rPr>
        <w:lastRenderedPageBreak/>
        <w:t xml:space="preserve">开户银行：北京银行月坛支行   </w:t>
      </w:r>
    </w:p>
    <w:p w14:paraId="3351489E" w14:textId="77777777" w:rsidR="006E341C" w:rsidRPr="002C5738" w:rsidRDefault="004D24D2">
      <w:pPr>
        <w:spacing w:line="360" w:lineRule="auto"/>
        <w:ind w:rightChars="-24" w:right="-50" w:firstLineChars="200" w:firstLine="480"/>
        <w:rPr>
          <w:rFonts w:ascii="宋体" w:eastAsia="宋体" w:hAnsi="宋体" w:cs="宋体"/>
          <w:kern w:val="20"/>
          <w:sz w:val="24"/>
        </w:rPr>
      </w:pPr>
      <w:r w:rsidRPr="002C5738">
        <w:rPr>
          <w:rFonts w:ascii="宋体" w:eastAsia="宋体" w:hAnsi="宋体" w:cs="宋体" w:hint="eastAsia"/>
          <w:kern w:val="20"/>
          <w:sz w:val="24"/>
        </w:rPr>
        <w:t xml:space="preserve">银行账号：20000002934500007349277 </w:t>
      </w:r>
    </w:p>
    <w:p w14:paraId="505BB658" w14:textId="77777777" w:rsidR="006E341C" w:rsidRPr="002C5738" w:rsidRDefault="004D24D2">
      <w:pPr>
        <w:keepNext/>
        <w:keepLines/>
        <w:spacing w:line="360" w:lineRule="auto"/>
        <w:ind w:rightChars="-24" w:right="-50" w:firstLineChars="200" w:firstLine="482"/>
        <w:outlineLvl w:val="1"/>
        <w:rPr>
          <w:rFonts w:ascii="宋体" w:eastAsia="宋体" w:hAnsi="宋体" w:cs="宋体"/>
          <w:b/>
          <w:kern w:val="20"/>
          <w:sz w:val="24"/>
        </w:rPr>
      </w:pPr>
      <w:bookmarkStart w:id="789" w:name="_Toc154676438"/>
      <w:r w:rsidRPr="002C5738">
        <w:rPr>
          <w:rFonts w:ascii="宋体" w:eastAsia="宋体" w:hAnsi="宋体" w:cs="宋体" w:hint="eastAsia"/>
          <w:b/>
          <w:kern w:val="20"/>
          <w:sz w:val="24"/>
        </w:rPr>
        <w:t>第</w:t>
      </w:r>
      <w:r w:rsidRPr="002C5738">
        <w:rPr>
          <w:rFonts w:ascii="宋体" w:eastAsia="宋体" w:hAnsi="宋体" w:cs="宋体"/>
          <w:b/>
          <w:kern w:val="20"/>
          <w:sz w:val="24"/>
        </w:rPr>
        <w:t>四</w:t>
      </w:r>
      <w:r w:rsidRPr="002C5738">
        <w:rPr>
          <w:rFonts w:ascii="宋体" w:eastAsia="宋体" w:hAnsi="宋体" w:cs="宋体" w:hint="eastAsia"/>
          <w:b/>
          <w:kern w:val="20"/>
          <w:sz w:val="24"/>
        </w:rPr>
        <w:t>条 标的物的交付</w:t>
      </w:r>
      <w:bookmarkEnd w:id="789"/>
    </w:p>
    <w:p w14:paraId="696F4092" w14:textId="77777777" w:rsidR="006E341C" w:rsidRPr="002C5738" w:rsidRDefault="004D24D2">
      <w:pPr>
        <w:spacing w:line="360" w:lineRule="auto"/>
        <w:ind w:rightChars="-24" w:right="-50" w:firstLineChars="200" w:firstLine="480"/>
        <w:rPr>
          <w:rFonts w:ascii="宋体" w:eastAsia="宋体" w:hAnsi="宋体" w:cs="宋体"/>
          <w:kern w:val="20"/>
          <w:sz w:val="24"/>
          <w:lang w:val="zh-CN"/>
        </w:rPr>
      </w:pPr>
      <w:r w:rsidRPr="002C5738">
        <w:rPr>
          <w:rFonts w:ascii="宋体" w:eastAsia="宋体" w:hAnsi="宋体" w:cs="宋体" w:hint="eastAsia"/>
          <w:kern w:val="20"/>
          <w:sz w:val="24"/>
        </w:rPr>
        <w:t>1.交付</w:t>
      </w:r>
      <w:r w:rsidRPr="002C5738">
        <w:rPr>
          <w:rFonts w:ascii="宋体" w:eastAsia="宋体" w:hAnsi="宋体" w:cs="宋体" w:hint="eastAsia"/>
          <w:kern w:val="20"/>
          <w:sz w:val="24"/>
          <w:lang w:val="zh-CN"/>
        </w:rPr>
        <w:t>时间：合同签订后</w:t>
      </w:r>
      <w:r w:rsidRPr="002C5738">
        <w:rPr>
          <w:rFonts w:ascii="宋体" w:eastAsia="宋体" w:hAnsi="宋体" w:cs="宋体" w:hint="eastAsia"/>
          <w:kern w:val="20"/>
          <w:sz w:val="24"/>
        </w:rPr>
        <w:t>[</w:t>
      </w:r>
      <w:r w:rsidRPr="002C5738">
        <w:rPr>
          <w:rFonts w:ascii="宋体" w:eastAsia="宋体" w:hAnsi="宋体" w:cs="宋体"/>
          <w:kern w:val="20"/>
          <w:sz w:val="24"/>
          <w:u w:val="single"/>
        </w:rPr>
        <w:t xml:space="preserve">   </w:t>
      </w:r>
      <w:r w:rsidRPr="002C5738">
        <w:rPr>
          <w:rFonts w:ascii="宋体" w:eastAsia="宋体" w:hAnsi="宋体" w:cs="宋体"/>
          <w:kern w:val="20"/>
          <w:sz w:val="24"/>
        </w:rPr>
        <w:t>]</w:t>
      </w:r>
      <w:proofErr w:type="gramStart"/>
      <w:r w:rsidRPr="002C5738">
        <w:rPr>
          <w:rFonts w:ascii="宋体" w:eastAsia="宋体" w:hAnsi="宋体" w:cs="宋体"/>
          <w:kern w:val="20"/>
          <w:sz w:val="24"/>
          <w:lang w:val="zh-CN"/>
        </w:rPr>
        <w:t>个</w:t>
      </w:r>
      <w:proofErr w:type="gramEnd"/>
      <w:r w:rsidRPr="002C5738">
        <w:rPr>
          <w:rFonts w:ascii="宋体" w:eastAsia="宋体" w:hAnsi="宋体" w:cs="宋体"/>
          <w:kern w:val="20"/>
          <w:sz w:val="24"/>
          <w:lang w:val="zh-CN"/>
        </w:rPr>
        <w:t>日历日</w:t>
      </w:r>
      <w:r w:rsidRPr="002C5738">
        <w:rPr>
          <w:rFonts w:ascii="宋体" w:eastAsia="宋体" w:hAnsi="宋体" w:cs="宋体" w:hint="eastAsia"/>
          <w:kern w:val="20"/>
          <w:sz w:val="24"/>
          <w:lang w:val="zh-CN"/>
        </w:rPr>
        <w:t>内，双方选择合同条款通用部分第五条（一）2.的第[</w:t>
      </w:r>
      <w:r w:rsidRPr="002C5738">
        <w:rPr>
          <w:rFonts w:ascii="宋体" w:eastAsia="宋体" w:hAnsi="宋体" w:cs="宋体"/>
          <w:kern w:val="20"/>
          <w:sz w:val="24"/>
          <w:u w:val="single"/>
          <w:lang w:val="zh-CN"/>
        </w:rPr>
        <w:t xml:space="preserve">    ]</w:t>
      </w:r>
      <w:r w:rsidRPr="002C5738">
        <w:rPr>
          <w:rFonts w:ascii="宋体" w:eastAsia="宋体" w:hAnsi="宋体" w:cs="宋体" w:hint="eastAsia"/>
          <w:kern w:val="20"/>
          <w:sz w:val="24"/>
          <w:lang w:val="zh-CN"/>
        </w:rPr>
        <w:t>项。</w:t>
      </w:r>
    </w:p>
    <w:p w14:paraId="6C0D0717" w14:textId="77777777" w:rsidR="006E341C" w:rsidRPr="002C5738" w:rsidRDefault="004D24D2">
      <w:pPr>
        <w:spacing w:line="360" w:lineRule="auto"/>
        <w:ind w:rightChars="-24" w:right="-50" w:firstLineChars="200" w:firstLine="480"/>
        <w:rPr>
          <w:rFonts w:ascii="宋体" w:eastAsia="宋体" w:hAnsi="宋体" w:cs="宋体"/>
          <w:kern w:val="20"/>
          <w:sz w:val="24"/>
          <w:lang w:val="zh-CN"/>
        </w:rPr>
      </w:pPr>
      <w:r w:rsidRPr="002C5738">
        <w:rPr>
          <w:rFonts w:ascii="宋体" w:eastAsia="宋体" w:hAnsi="宋体" w:cs="宋体" w:hint="eastAsia"/>
          <w:kern w:val="20"/>
          <w:sz w:val="24"/>
          <w:lang w:val="zh-CN"/>
        </w:rPr>
        <w:t>2.</w:t>
      </w:r>
      <w:r w:rsidRPr="002C5738">
        <w:rPr>
          <w:rFonts w:ascii="宋体" w:eastAsia="宋体" w:hAnsi="宋体" w:cs="宋体"/>
          <w:kern w:val="20"/>
          <w:sz w:val="24"/>
          <w:lang w:val="zh-CN"/>
        </w:rPr>
        <w:t>试运行期限</w:t>
      </w:r>
      <w:r w:rsidRPr="002C5738">
        <w:rPr>
          <w:rFonts w:ascii="宋体" w:eastAsia="宋体" w:hAnsi="宋体" w:cs="宋体" w:hint="eastAsia"/>
          <w:kern w:val="20"/>
          <w:sz w:val="24"/>
          <w:lang w:val="zh-CN"/>
        </w:rPr>
        <w:t>（</w:t>
      </w:r>
      <w:r w:rsidRPr="002C5738">
        <w:rPr>
          <w:rFonts w:ascii="宋体" w:eastAsia="宋体" w:hAnsi="宋体" w:cs="宋体" w:hint="eastAsia"/>
          <w:b/>
          <w:sz w:val="24"/>
          <w:szCs w:val="24"/>
          <w:u w:val="single"/>
        </w:rPr>
        <w:t>适用□/不适用</w:t>
      </w:r>
      <w:r w:rsidRPr="002C5738">
        <w:rPr>
          <w:rFonts w:ascii="宋体" w:eastAsia="宋体" w:hAnsi="宋体" w:cs="宋体" w:hint="eastAsia"/>
          <w:b/>
          <w:sz w:val="24"/>
          <w:u w:val="single"/>
        </w:rPr>
        <w:sym w:font="Wingdings 2" w:char="00A3"/>
      </w:r>
      <w:r w:rsidRPr="002C5738">
        <w:rPr>
          <w:rFonts w:ascii="宋体" w:eastAsia="宋体" w:hAnsi="宋体" w:cs="宋体" w:hint="eastAsia"/>
          <w:kern w:val="20"/>
          <w:sz w:val="24"/>
          <w:lang w:val="zh-CN"/>
        </w:rPr>
        <w:t>）：标的物初验合格或完成到货安装调试后即可开始试运行，试运行期为</w:t>
      </w:r>
      <w:r w:rsidRPr="002C5738">
        <w:rPr>
          <w:rFonts w:ascii="宋体" w:eastAsia="宋体" w:hAnsi="宋体" w:cs="宋体"/>
          <w:bCs/>
          <w:kern w:val="20"/>
          <w:sz w:val="24"/>
        </w:rPr>
        <w:t>[</w:t>
      </w:r>
      <w:r w:rsidRPr="002C5738">
        <w:rPr>
          <w:rFonts w:ascii="宋体" w:eastAsia="宋体" w:hAnsi="宋体" w:cs="宋体"/>
          <w:bCs/>
          <w:kern w:val="20"/>
          <w:sz w:val="24"/>
          <w:u w:val="single"/>
        </w:rPr>
        <w:t xml:space="preserve">    </w:t>
      </w:r>
      <w:r w:rsidRPr="002C5738">
        <w:rPr>
          <w:rFonts w:ascii="宋体" w:eastAsia="宋体" w:hAnsi="宋体" w:cs="宋体"/>
          <w:bCs/>
          <w:kern w:val="20"/>
          <w:sz w:val="24"/>
        </w:rPr>
        <w:t>]</w:t>
      </w:r>
      <w:proofErr w:type="gramStart"/>
      <w:r w:rsidRPr="002C5738">
        <w:rPr>
          <w:rFonts w:ascii="宋体" w:eastAsia="宋体" w:hAnsi="宋体" w:cs="宋体"/>
          <w:kern w:val="20"/>
          <w:sz w:val="24"/>
          <w:lang w:val="zh-CN"/>
        </w:rPr>
        <w:t>个</w:t>
      </w:r>
      <w:proofErr w:type="gramEnd"/>
      <w:r w:rsidRPr="002C5738">
        <w:rPr>
          <w:rFonts w:ascii="宋体" w:eastAsia="宋体" w:hAnsi="宋体" w:cs="宋体"/>
          <w:kern w:val="20"/>
          <w:sz w:val="24"/>
          <w:lang w:val="zh-CN"/>
        </w:rPr>
        <w:t>日历日</w:t>
      </w:r>
      <w:r w:rsidRPr="002C5738">
        <w:rPr>
          <w:rFonts w:ascii="宋体" w:eastAsia="宋体" w:hAnsi="宋体" w:cs="宋体" w:hint="eastAsia"/>
          <w:kern w:val="20"/>
          <w:sz w:val="24"/>
          <w:lang w:val="zh-CN"/>
        </w:rPr>
        <w:t>。试运行期内所有问题得到解决，且系统运行稳定后可以进行终验。</w:t>
      </w:r>
    </w:p>
    <w:p w14:paraId="4AD5E654" w14:textId="77777777" w:rsidR="006E341C" w:rsidRPr="002C5738" w:rsidRDefault="004D24D2">
      <w:pPr>
        <w:spacing w:line="360" w:lineRule="auto"/>
        <w:ind w:rightChars="-24" w:right="-50" w:firstLineChars="200" w:firstLine="480"/>
        <w:rPr>
          <w:rFonts w:ascii="宋体" w:eastAsia="宋体" w:hAnsi="宋体" w:cs="宋体"/>
          <w:kern w:val="20"/>
          <w:sz w:val="24"/>
          <w:lang w:val="zh-CN"/>
        </w:rPr>
      </w:pPr>
      <w:r w:rsidRPr="002C5738">
        <w:rPr>
          <w:rFonts w:ascii="宋体" w:eastAsia="宋体" w:hAnsi="宋体" w:cs="宋体" w:hint="eastAsia"/>
          <w:kern w:val="20"/>
          <w:sz w:val="24"/>
          <w:lang w:val="zh-CN"/>
        </w:rPr>
        <w:t>3</w:t>
      </w:r>
      <w:r w:rsidRPr="002C5738">
        <w:rPr>
          <w:rFonts w:ascii="宋体" w:eastAsia="宋体" w:hAnsi="宋体" w:cs="宋体"/>
          <w:kern w:val="20"/>
          <w:sz w:val="24"/>
          <w:lang w:val="zh-CN"/>
        </w:rPr>
        <w:t>.</w:t>
      </w:r>
      <w:r w:rsidRPr="002C5738">
        <w:rPr>
          <w:rFonts w:ascii="宋体" w:eastAsia="宋体" w:hAnsi="宋体" w:cs="宋体" w:hint="eastAsia"/>
          <w:kern w:val="20"/>
          <w:sz w:val="24"/>
          <w:lang w:val="zh-CN"/>
        </w:rPr>
        <w:t>标的物</w:t>
      </w:r>
      <w:r w:rsidRPr="002C5738">
        <w:rPr>
          <w:rFonts w:ascii="宋体" w:eastAsia="宋体" w:hAnsi="宋体" w:cs="宋体"/>
          <w:kern w:val="20"/>
          <w:sz w:val="24"/>
          <w:lang w:val="zh-CN"/>
        </w:rPr>
        <w:t>交付</w:t>
      </w:r>
      <w:r w:rsidRPr="002C5738">
        <w:rPr>
          <w:rFonts w:ascii="宋体" w:eastAsia="宋体" w:hAnsi="宋体" w:cs="宋体" w:hint="eastAsia"/>
          <w:kern w:val="20"/>
          <w:sz w:val="24"/>
          <w:lang w:val="zh-CN"/>
        </w:rPr>
        <w:t>地址：</w:t>
      </w:r>
      <w:bookmarkStart w:id="790" w:name="_Hlk75174694"/>
      <w:r w:rsidRPr="002C5738">
        <w:rPr>
          <w:rFonts w:ascii="宋体" w:eastAsia="宋体" w:hAnsi="宋体" w:cs="宋体"/>
          <w:bCs/>
          <w:kern w:val="20"/>
          <w:sz w:val="24"/>
        </w:rPr>
        <w:t>[</w:t>
      </w:r>
      <w:r w:rsidRPr="002C5738">
        <w:rPr>
          <w:rFonts w:ascii="宋体" w:eastAsia="宋体" w:hAnsi="宋体" w:cs="宋体"/>
          <w:bCs/>
          <w:kern w:val="20"/>
          <w:sz w:val="24"/>
          <w:u w:val="single"/>
        </w:rPr>
        <w:t xml:space="preserve">   </w:t>
      </w:r>
      <w:r w:rsidRPr="002C5738">
        <w:rPr>
          <w:rFonts w:ascii="宋体" w:eastAsia="宋体" w:hAnsi="宋体" w:cs="宋体" w:hint="eastAsia"/>
          <w:bCs/>
          <w:kern w:val="20"/>
          <w:sz w:val="24"/>
          <w:u w:val="single"/>
        </w:rPr>
        <w:t xml:space="preserve"> </w:t>
      </w:r>
      <w:r w:rsidRPr="002C5738">
        <w:rPr>
          <w:rFonts w:ascii="宋体" w:eastAsia="宋体" w:hAnsi="宋体" w:cs="宋体"/>
          <w:bCs/>
          <w:kern w:val="20"/>
          <w:sz w:val="24"/>
          <w:u w:val="single"/>
        </w:rPr>
        <w:t xml:space="preserve">          </w:t>
      </w:r>
      <w:r w:rsidRPr="002C5738">
        <w:rPr>
          <w:rFonts w:ascii="宋体" w:eastAsia="宋体" w:hAnsi="宋体" w:cs="宋体"/>
          <w:bCs/>
          <w:kern w:val="20"/>
          <w:sz w:val="24"/>
        </w:rPr>
        <w:t>]</w:t>
      </w:r>
      <w:bookmarkEnd w:id="790"/>
      <w:r w:rsidRPr="002C5738">
        <w:rPr>
          <w:rFonts w:ascii="宋体" w:eastAsia="宋体" w:hAnsi="宋体" w:cs="宋体" w:hint="eastAsia"/>
          <w:kern w:val="20"/>
          <w:sz w:val="24"/>
          <w:lang w:val="zh-CN"/>
        </w:rPr>
        <w:t>。</w:t>
      </w:r>
    </w:p>
    <w:p w14:paraId="0AF210CA" w14:textId="77777777" w:rsidR="006E341C" w:rsidRPr="002C5738" w:rsidRDefault="004D24D2">
      <w:pPr>
        <w:spacing w:line="360" w:lineRule="auto"/>
        <w:ind w:rightChars="-24" w:right="-50" w:firstLineChars="200" w:firstLine="480"/>
        <w:rPr>
          <w:rFonts w:ascii="宋体" w:eastAsia="宋体" w:hAnsi="宋体" w:cs="宋体"/>
          <w:kern w:val="20"/>
          <w:sz w:val="24"/>
        </w:rPr>
      </w:pPr>
      <w:r w:rsidRPr="002C5738">
        <w:rPr>
          <w:rFonts w:ascii="宋体" w:eastAsia="宋体" w:hAnsi="宋体" w:cs="宋体"/>
          <w:kern w:val="20"/>
          <w:sz w:val="24"/>
        </w:rPr>
        <w:t>4.安装</w:t>
      </w:r>
      <w:r w:rsidRPr="002C5738">
        <w:rPr>
          <w:rFonts w:ascii="宋体" w:eastAsia="宋体" w:hAnsi="宋体" w:cs="宋体" w:hint="eastAsia"/>
          <w:kern w:val="20"/>
          <w:sz w:val="24"/>
        </w:rPr>
        <w:t>、</w:t>
      </w:r>
      <w:r w:rsidRPr="002C5738">
        <w:rPr>
          <w:rFonts w:ascii="宋体" w:eastAsia="宋体" w:hAnsi="宋体" w:cs="宋体"/>
          <w:kern w:val="20"/>
          <w:sz w:val="24"/>
        </w:rPr>
        <w:t>调试</w:t>
      </w:r>
      <w:r w:rsidRPr="002C5738">
        <w:rPr>
          <w:rFonts w:ascii="宋体" w:eastAsia="宋体" w:hAnsi="宋体" w:cs="宋体" w:hint="eastAsia"/>
          <w:kern w:val="20"/>
          <w:sz w:val="24"/>
        </w:rPr>
        <w:t>期限</w:t>
      </w:r>
      <w:r w:rsidRPr="002C5738">
        <w:rPr>
          <w:rFonts w:ascii="宋体" w:eastAsia="宋体" w:hAnsi="宋体" w:cs="宋体" w:hint="eastAsia"/>
          <w:kern w:val="20"/>
          <w:sz w:val="24"/>
          <w:lang w:val="zh-CN"/>
        </w:rPr>
        <w:t>（</w:t>
      </w:r>
      <w:r w:rsidRPr="002C5738">
        <w:rPr>
          <w:rFonts w:ascii="宋体" w:eastAsia="宋体" w:hAnsi="宋体" w:cs="宋体" w:hint="eastAsia"/>
          <w:b/>
          <w:sz w:val="24"/>
          <w:szCs w:val="24"/>
          <w:u w:val="single"/>
        </w:rPr>
        <w:t>适用□/不适用</w:t>
      </w:r>
      <w:r w:rsidRPr="002C5738">
        <w:rPr>
          <w:rFonts w:ascii="宋体" w:eastAsia="宋体" w:hAnsi="宋体" w:cs="宋体" w:hint="eastAsia"/>
          <w:b/>
          <w:sz w:val="24"/>
          <w:u w:val="single"/>
        </w:rPr>
        <w:sym w:font="Wingdings 2" w:char="00A3"/>
      </w:r>
      <w:r w:rsidRPr="002C5738">
        <w:rPr>
          <w:rFonts w:ascii="宋体" w:eastAsia="宋体" w:hAnsi="宋体" w:cs="宋体" w:hint="eastAsia"/>
          <w:kern w:val="20"/>
          <w:sz w:val="24"/>
          <w:lang w:val="zh-CN"/>
        </w:rPr>
        <w:t>）：</w:t>
      </w:r>
      <w:r w:rsidRPr="002C5738">
        <w:rPr>
          <w:rFonts w:ascii="宋体" w:eastAsia="宋体" w:hAnsi="宋体" w:cs="宋体" w:hint="eastAsia"/>
          <w:kern w:val="20"/>
          <w:sz w:val="24"/>
        </w:rPr>
        <w:t>标的物</w:t>
      </w:r>
      <w:r w:rsidRPr="002C5738">
        <w:rPr>
          <w:rFonts w:ascii="宋体" w:eastAsia="宋体" w:hAnsi="宋体" w:cs="宋体"/>
          <w:kern w:val="20"/>
          <w:sz w:val="24"/>
        </w:rPr>
        <w:t>全部到达安装现场后[</w:t>
      </w:r>
      <w:r w:rsidRPr="002C5738">
        <w:rPr>
          <w:rFonts w:ascii="宋体" w:eastAsia="宋体" w:hAnsi="宋体" w:cs="宋体"/>
          <w:kern w:val="20"/>
          <w:sz w:val="24"/>
          <w:u w:val="single"/>
        </w:rPr>
        <w:t xml:space="preserve">   </w:t>
      </w:r>
      <w:r w:rsidRPr="002C5738">
        <w:rPr>
          <w:rFonts w:ascii="宋体" w:eastAsia="宋体" w:hAnsi="宋体" w:cs="宋体"/>
          <w:kern w:val="20"/>
          <w:sz w:val="24"/>
        </w:rPr>
        <w:t>]</w:t>
      </w:r>
      <w:proofErr w:type="gramStart"/>
      <w:r w:rsidRPr="002C5738">
        <w:rPr>
          <w:rFonts w:ascii="宋体" w:eastAsia="宋体" w:hAnsi="宋体" w:cs="宋体"/>
          <w:kern w:val="20"/>
          <w:sz w:val="24"/>
        </w:rPr>
        <w:t>个</w:t>
      </w:r>
      <w:proofErr w:type="gramEnd"/>
      <w:r w:rsidRPr="002C5738">
        <w:rPr>
          <w:rFonts w:ascii="宋体" w:eastAsia="宋体" w:hAnsi="宋体" w:cs="宋体"/>
          <w:kern w:val="20"/>
          <w:sz w:val="24"/>
        </w:rPr>
        <w:t>日历日</w:t>
      </w:r>
      <w:r w:rsidRPr="002C5738">
        <w:rPr>
          <w:rFonts w:ascii="宋体" w:eastAsia="宋体" w:hAnsi="宋体" w:cs="宋体" w:hint="eastAsia"/>
          <w:kern w:val="20"/>
          <w:sz w:val="24"/>
        </w:rPr>
        <w:t>。</w:t>
      </w:r>
    </w:p>
    <w:p w14:paraId="037ADAEC" w14:textId="77777777" w:rsidR="006E341C" w:rsidRPr="002C5738" w:rsidRDefault="004D24D2">
      <w:pPr>
        <w:spacing w:line="360" w:lineRule="auto"/>
        <w:ind w:rightChars="-24" w:right="-50" w:firstLineChars="200" w:firstLine="480"/>
        <w:rPr>
          <w:rFonts w:ascii="宋体" w:eastAsia="宋体" w:hAnsi="宋体" w:cs="宋体"/>
          <w:kern w:val="20"/>
          <w:sz w:val="24"/>
          <w:u w:val="single"/>
        </w:rPr>
      </w:pPr>
      <w:r w:rsidRPr="002C5738">
        <w:rPr>
          <w:rFonts w:ascii="宋体" w:eastAsia="宋体" w:hAnsi="宋体" w:cs="宋体" w:hint="eastAsia"/>
          <w:kern w:val="20"/>
          <w:sz w:val="24"/>
        </w:rPr>
        <w:t>5.其他约定事项（包括不仅限于包装要求、开箱检验等方面）：</w:t>
      </w:r>
      <w:r w:rsidRPr="002C5738">
        <w:rPr>
          <w:rFonts w:ascii="宋体" w:eastAsia="宋体" w:hAnsi="宋体" w:cs="宋体" w:hint="eastAsia"/>
          <w:kern w:val="20"/>
          <w:sz w:val="24"/>
          <w:u w:val="single"/>
        </w:rPr>
        <w:t xml:space="preserve"> </w:t>
      </w:r>
      <w:r w:rsidRPr="002C5738">
        <w:rPr>
          <w:rFonts w:ascii="宋体" w:eastAsia="宋体" w:hAnsi="宋体" w:cs="宋体"/>
          <w:kern w:val="20"/>
          <w:sz w:val="24"/>
          <w:u w:val="single"/>
        </w:rPr>
        <w:t xml:space="preserve">         </w:t>
      </w:r>
    </w:p>
    <w:p w14:paraId="1B2D326E" w14:textId="77777777" w:rsidR="006E341C" w:rsidRPr="002C5738" w:rsidRDefault="004D24D2">
      <w:pPr>
        <w:keepNext/>
        <w:keepLines/>
        <w:spacing w:line="360" w:lineRule="auto"/>
        <w:ind w:leftChars="200" w:left="420" w:rightChars="-24" w:right="-50"/>
        <w:outlineLvl w:val="1"/>
        <w:rPr>
          <w:rFonts w:ascii="宋体" w:eastAsia="宋体" w:hAnsi="宋体" w:cs="宋体"/>
          <w:b/>
          <w:kern w:val="20"/>
          <w:sz w:val="24"/>
        </w:rPr>
      </w:pPr>
      <w:bookmarkStart w:id="791" w:name="_Toc154676439"/>
      <w:r w:rsidRPr="002C5738">
        <w:rPr>
          <w:rFonts w:ascii="宋体" w:eastAsia="宋体" w:hAnsi="宋体" w:cs="宋体" w:hint="eastAsia"/>
          <w:b/>
          <w:kern w:val="20"/>
          <w:sz w:val="24"/>
        </w:rPr>
        <w:t>第</w:t>
      </w:r>
      <w:r w:rsidRPr="002C5738">
        <w:rPr>
          <w:rFonts w:ascii="宋体" w:eastAsia="宋体" w:hAnsi="宋体" w:cs="宋体"/>
          <w:b/>
          <w:kern w:val="20"/>
          <w:sz w:val="24"/>
        </w:rPr>
        <w:t>五</w:t>
      </w:r>
      <w:r w:rsidRPr="002C5738">
        <w:rPr>
          <w:rFonts w:ascii="宋体" w:eastAsia="宋体" w:hAnsi="宋体" w:cs="宋体" w:hint="eastAsia"/>
          <w:b/>
          <w:kern w:val="20"/>
          <w:sz w:val="24"/>
        </w:rPr>
        <w:t>条 质量标准</w:t>
      </w:r>
      <w:bookmarkEnd w:id="791"/>
    </w:p>
    <w:p w14:paraId="2FF45D42" w14:textId="77777777" w:rsidR="006E341C" w:rsidRPr="002C5738" w:rsidRDefault="004D24D2">
      <w:pPr>
        <w:spacing w:line="360" w:lineRule="auto"/>
        <w:ind w:rightChars="-24" w:right="-50" w:firstLine="480"/>
        <w:rPr>
          <w:rFonts w:ascii="宋体" w:eastAsia="宋体" w:hAnsi="宋体" w:cs="宋体"/>
          <w:kern w:val="20"/>
          <w:sz w:val="24"/>
          <w:u w:val="single"/>
        </w:rPr>
      </w:pPr>
      <w:r w:rsidRPr="002C5738">
        <w:rPr>
          <w:rFonts w:ascii="宋体" w:eastAsia="宋体" w:hAnsi="宋体" w:cs="宋体" w:hint="eastAsia"/>
          <w:kern w:val="20"/>
          <w:sz w:val="24"/>
        </w:rPr>
        <w:t>1.特别约定：</w:t>
      </w:r>
      <w:r w:rsidRPr="002C5738">
        <w:rPr>
          <w:rFonts w:ascii="宋体" w:eastAsia="宋体" w:hAnsi="宋体" w:cs="宋体" w:hint="eastAsia"/>
          <w:kern w:val="20"/>
          <w:sz w:val="24"/>
          <w:u w:val="single"/>
        </w:rPr>
        <w:t xml:space="preserve"> </w:t>
      </w:r>
      <w:r w:rsidRPr="002C5738">
        <w:rPr>
          <w:rFonts w:ascii="宋体" w:eastAsia="宋体" w:hAnsi="宋体" w:cs="宋体"/>
          <w:kern w:val="20"/>
          <w:sz w:val="24"/>
          <w:u w:val="single"/>
        </w:rPr>
        <w:t xml:space="preserve">                                                  </w:t>
      </w:r>
    </w:p>
    <w:p w14:paraId="4CAA88C3" w14:textId="77777777" w:rsidR="006E341C" w:rsidRPr="002C5738" w:rsidRDefault="004D24D2">
      <w:pPr>
        <w:keepNext/>
        <w:keepLines/>
        <w:spacing w:line="360" w:lineRule="auto"/>
        <w:ind w:leftChars="200" w:left="420" w:rightChars="-24" w:right="-50"/>
        <w:outlineLvl w:val="1"/>
        <w:rPr>
          <w:rFonts w:ascii="宋体" w:eastAsia="宋体" w:hAnsi="宋体" w:cs="宋体"/>
          <w:b/>
          <w:kern w:val="20"/>
          <w:sz w:val="24"/>
        </w:rPr>
      </w:pPr>
      <w:bookmarkStart w:id="792" w:name="_Toc154676440"/>
      <w:r w:rsidRPr="002C5738">
        <w:rPr>
          <w:rFonts w:ascii="宋体" w:eastAsia="宋体" w:hAnsi="宋体" w:cs="宋体" w:hint="eastAsia"/>
          <w:b/>
          <w:kern w:val="20"/>
          <w:sz w:val="24"/>
        </w:rPr>
        <w:t>第</w:t>
      </w:r>
      <w:r w:rsidRPr="002C5738">
        <w:rPr>
          <w:rFonts w:ascii="宋体" w:eastAsia="宋体" w:hAnsi="宋体" w:cs="宋体"/>
          <w:b/>
          <w:kern w:val="20"/>
          <w:sz w:val="24"/>
        </w:rPr>
        <w:t>六</w:t>
      </w:r>
      <w:r w:rsidRPr="002C5738">
        <w:rPr>
          <w:rFonts w:ascii="宋体" w:eastAsia="宋体" w:hAnsi="宋体" w:cs="宋体" w:hint="eastAsia"/>
          <w:b/>
          <w:kern w:val="20"/>
          <w:sz w:val="24"/>
        </w:rPr>
        <w:t>条 售后服务和保修责任</w:t>
      </w:r>
      <w:bookmarkEnd w:id="792"/>
    </w:p>
    <w:p w14:paraId="454D8E3C" w14:textId="77777777" w:rsidR="006E341C" w:rsidRPr="002C5738" w:rsidRDefault="004D24D2">
      <w:pPr>
        <w:spacing w:line="360" w:lineRule="auto"/>
        <w:ind w:rightChars="-24" w:right="-50" w:firstLineChars="200" w:firstLine="480"/>
        <w:rPr>
          <w:rFonts w:ascii="宋体" w:eastAsia="宋体" w:hAnsi="宋体" w:cs="宋体"/>
          <w:kern w:val="20"/>
          <w:sz w:val="24"/>
        </w:rPr>
      </w:pPr>
      <w:r w:rsidRPr="002C5738">
        <w:rPr>
          <w:rFonts w:ascii="宋体" w:eastAsia="宋体" w:hAnsi="宋体" w:cs="宋体" w:hint="eastAsia"/>
          <w:kern w:val="20"/>
          <w:sz w:val="24"/>
        </w:rPr>
        <w:t>1.</w:t>
      </w:r>
      <w:r w:rsidRPr="002C5738">
        <w:rPr>
          <w:rFonts w:ascii="宋体" w:eastAsia="宋体" w:hAnsi="宋体" w:cs="宋体" w:hint="eastAsia"/>
          <w:kern w:val="20"/>
          <w:sz w:val="24"/>
          <w:lang w:val="zh-CN"/>
        </w:rPr>
        <w:t>乙方对合同标的物的质量保修期（以下简称：质保期）为</w:t>
      </w:r>
      <w:r w:rsidRPr="002C5738">
        <w:rPr>
          <w:rFonts w:ascii="宋体" w:eastAsia="宋体" w:hAnsi="宋体" w:cs="宋体" w:hint="eastAsia"/>
          <w:kern w:val="20"/>
          <w:sz w:val="24"/>
          <w:u w:val="single"/>
          <w:lang w:val="zh-CN"/>
        </w:rPr>
        <w:t xml:space="preserve"> </w:t>
      </w:r>
      <w:r w:rsidRPr="002C5738">
        <w:rPr>
          <w:rFonts w:ascii="宋体" w:eastAsia="宋体" w:hAnsi="宋体" w:cs="宋体"/>
          <w:kern w:val="20"/>
          <w:sz w:val="24"/>
          <w:u w:val="single"/>
          <w:lang w:val="zh-CN"/>
        </w:rPr>
        <w:t xml:space="preserve">   </w:t>
      </w:r>
      <w:r w:rsidRPr="002C5738">
        <w:rPr>
          <w:rFonts w:ascii="宋体" w:eastAsia="宋体" w:hAnsi="宋体" w:cs="宋体" w:hint="eastAsia"/>
          <w:kern w:val="20"/>
          <w:sz w:val="24"/>
          <w:lang w:val="zh-CN"/>
        </w:rPr>
        <w:t>年</w:t>
      </w:r>
      <w:r w:rsidRPr="002C5738">
        <w:rPr>
          <w:rFonts w:ascii="宋体" w:eastAsia="宋体" w:hAnsi="宋体" w:cs="宋体"/>
          <w:kern w:val="20"/>
          <w:sz w:val="24"/>
          <w:lang w:val="zh-CN"/>
        </w:rPr>
        <w:t>，</w:t>
      </w:r>
      <w:r w:rsidRPr="002C5738">
        <w:rPr>
          <w:rFonts w:ascii="宋体" w:eastAsia="宋体" w:hAnsi="宋体" w:cs="宋体" w:hint="eastAsia"/>
          <w:kern w:val="20"/>
          <w:sz w:val="24"/>
          <w:lang w:val="zh-CN"/>
        </w:rPr>
        <w:t>质保期</w:t>
      </w:r>
      <w:r w:rsidRPr="002C5738">
        <w:rPr>
          <w:rFonts w:ascii="宋体" w:eastAsia="宋体" w:hAnsi="宋体" w:cs="宋体" w:hint="eastAsia"/>
          <w:kern w:val="20"/>
          <w:sz w:val="24"/>
        </w:rPr>
        <w:t>自甲乙双方在合同标的</w:t>
      </w:r>
      <w:proofErr w:type="gramStart"/>
      <w:r w:rsidRPr="002C5738">
        <w:rPr>
          <w:rFonts w:ascii="宋体" w:eastAsia="宋体" w:hAnsi="宋体" w:cs="宋体" w:hint="eastAsia"/>
          <w:kern w:val="20"/>
          <w:sz w:val="24"/>
        </w:rPr>
        <w:t>物最终</w:t>
      </w:r>
      <w:proofErr w:type="gramEnd"/>
      <w:r w:rsidRPr="002C5738">
        <w:rPr>
          <w:rFonts w:ascii="宋体" w:eastAsia="宋体" w:hAnsi="宋体" w:cs="宋体" w:hint="eastAsia"/>
          <w:kern w:val="20"/>
          <w:sz w:val="24"/>
        </w:rPr>
        <w:t>验收后签署的“验收报告”的日期开始计算。质保期内乙方应免费提供技术更新、升级服务。</w:t>
      </w:r>
    </w:p>
    <w:p w14:paraId="4B567521" w14:textId="77777777" w:rsidR="006E341C" w:rsidRPr="002C5738" w:rsidRDefault="004D24D2">
      <w:pPr>
        <w:spacing w:line="360" w:lineRule="auto"/>
        <w:ind w:rightChars="-24" w:right="-50" w:firstLineChars="200" w:firstLine="480"/>
        <w:rPr>
          <w:rFonts w:ascii="宋体" w:eastAsia="宋体" w:hAnsi="宋体" w:cs="宋体"/>
          <w:kern w:val="20"/>
          <w:sz w:val="24"/>
          <w:lang w:val="zh-CN"/>
        </w:rPr>
      </w:pPr>
      <w:r w:rsidRPr="002C5738">
        <w:rPr>
          <w:rFonts w:ascii="宋体" w:eastAsia="宋体" w:hAnsi="宋体" w:cs="宋体" w:hint="eastAsia"/>
          <w:kern w:val="20"/>
          <w:sz w:val="24"/>
        </w:rPr>
        <w:t>2.</w:t>
      </w:r>
      <w:r w:rsidRPr="002C5738">
        <w:rPr>
          <w:rFonts w:ascii="宋体" w:eastAsia="宋体" w:hAnsi="宋体" w:cs="宋体" w:hint="eastAsia"/>
          <w:kern w:val="20"/>
          <w:sz w:val="24"/>
          <w:lang w:val="zh-CN"/>
        </w:rPr>
        <w:t>乙方在合同标的物的质保期内，免费为甲方提供合同标的物的技术指导和维修服务。</w:t>
      </w:r>
    </w:p>
    <w:p w14:paraId="4ED84AF4" w14:textId="77777777" w:rsidR="006E341C" w:rsidRPr="002C5738" w:rsidRDefault="004D24D2">
      <w:pPr>
        <w:spacing w:line="360" w:lineRule="auto"/>
        <w:ind w:rightChars="-24" w:right="-50" w:firstLineChars="200" w:firstLine="480"/>
        <w:rPr>
          <w:rFonts w:ascii="宋体" w:eastAsia="宋体" w:hAnsi="宋体" w:cs="宋体"/>
          <w:kern w:val="20"/>
          <w:sz w:val="24"/>
          <w:lang w:val="zh-CN"/>
        </w:rPr>
      </w:pPr>
      <w:r w:rsidRPr="002C5738">
        <w:rPr>
          <w:rFonts w:ascii="宋体" w:eastAsia="宋体" w:hAnsi="宋体" w:cs="宋体" w:hint="eastAsia"/>
          <w:kern w:val="20"/>
          <w:sz w:val="24"/>
        </w:rPr>
        <w:t>3.</w:t>
      </w:r>
      <w:r w:rsidRPr="002C5738">
        <w:rPr>
          <w:rFonts w:ascii="宋体" w:eastAsia="宋体" w:hAnsi="宋体" w:cs="宋体" w:hint="eastAsia"/>
          <w:kern w:val="20"/>
          <w:sz w:val="24"/>
          <w:lang w:val="zh-CN"/>
        </w:rPr>
        <w:t>质保期</w:t>
      </w:r>
      <w:r w:rsidRPr="002C5738">
        <w:rPr>
          <w:rFonts w:ascii="宋体" w:eastAsia="宋体" w:hAnsi="宋体" w:cs="宋体" w:hint="eastAsia"/>
          <w:kern w:val="20"/>
          <w:sz w:val="24"/>
        </w:rPr>
        <w:t>内，</w:t>
      </w:r>
      <w:r w:rsidRPr="002C5738">
        <w:rPr>
          <w:rFonts w:ascii="宋体" w:eastAsia="宋体" w:hAnsi="宋体" w:cs="宋体" w:hint="eastAsia"/>
          <w:kern w:val="20"/>
          <w:sz w:val="24"/>
          <w:lang w:val="zh-CN"/>
        </w:rPr>
        <w:t>乙方保证在合同标的物出现故障和缺陷时，或接到甲方提出的技术服务要求后</w:t>
      </w:r>
      <w:r w:rsidRPr="002C5738">
        <w:rPr>
          <w:rFonts w:ascii="宋体" w:eastAsia="宋体" w:hAnsi="宋体" w:cs="宋体"/>
          <w:kern w:val="20"/>
          <w:sz w:val="24"/>
          <w:u w:val="single"/>
          <w:lang w:val="zh-CN"/>
        </w:rPr>
        <w:t xml:space="preserve"> </w:t>
      </w:r>
      <w:r w:rsidRPr="002C5738">
        <w:rPr>
          <w:rFonts w:ascii="宋体" w:eastAsia="宋体" w:hAnsi="宋体" w:cs="宋体" w:hint="eastAsia"/>
          <w:kern w:val="20"/>
          <w:sz w:val="24"/>
          <w:u w:val="single"/>
          <w:lang w:val="zh-CN"/>
        </w:rPr>
        <w:t>4</w:t>
      </w:r>
      <w:r w:rsidRPr="002C5738">
        <w:rPr>
          <w:rFonts w:ascii="宋体" w:eastAsia="宋体" w:hAnsi="宋体" w:cs="宋体"/>
          <w:kern w:val="20"/>
          <w:sz w:val="24"/>
          <w:u w:val="single"/>
          <w:lang w:val="zh-CN"/>
        </w:rPr>
        <w:t xml:space="preserve"> </w:t>
      </w:r>
      <w:r w:rsidRPr="002C5738">
        <w:rPr>
          <w:rFonts w:ascii="宋体" w:eastAsia="宋体" w:hAnsi="宋体" w:cs="宋体" w:hint="eastAsia"/>
          <w:kern w:val="20"/>
          <w:sz w:val="24"/>
          <w:lang w:val="zh-CN"/>
        </w:rPr>
        <w:t>小时内予以答复，如甲方有要求或必要时，乙方应在接到甲方通知后</w:t>
      </w:r>
      <w:r w:rsidRPr="002C5738">
        <w:rPr>
          <w:rFonts w:ascii="宋体" w:eastAsia="宋体" w:hAnsi="宋体" w:cs="宋体"/>
          <w:kern w:val="20"/>
          <w:sz w:val="24"/>
          <w:u w:val="single"/>
          <w:lang w:val="zh-CN"/>
        </w:rPr>
        <w:t xml:space="preserve"> </w:t>
      </w:r>
      <w:r w:rsidRPr="002C5738">
        <w:rPr>
          <w:rFonts w:ascii="宋体" w:eastAsia="宋体" w:hAnsi="宋体" w:cs="宋体" w:hint="eastAsia"/>
          <w:kern w:val="20"/>
          <w:sz w:val="24"/>
          <w:u w:val="single"/>
          <w:lang w:val="zh-CN"/>
        </w:rPr>
        <w:t>24</w:t>
      </w:r>
      <w:r w:rsidRPr="002C5738">
        <w:rPr>
          <w:rFonts w:ascii="宋体" w:eastAsia="宋体" w:hAnsi="宋体" w:cs="宋体"/>
          <w:kern w:val="20"/>
          <w:sz w:val="24"/>
          <w:u w:val="single"/>
          <w:lang w:val="zh-CN"/>
        </w:rPr>
        <w:t xml:space="preserve"> </w:t>
      </w:r>
      <w:r w:rsidRPr="002C5738">
        <w:rPr>
          <w:rFonts w:ascii="宋体" w:eastAsia="宋体" w:hAnsi="宋体" w:cs="宋体" w:hint="eastAsia"/>
          <w:kern w:val="20"/>
          <w:sz w:val="24"/>
          <w:lang w:val="zh-CN"/>
        </w:rPr>
        <w:t>小时内派员至甲方免费维修和提供现场指导；如果出现紧急技术问题，乙方的技术人员应在</w:t>
      </w:r>
      <w:r w:rsidRPr="002C5738">
        <w:rPr>
          <w:rFonts w:ascii="宋体" w:eastAsia="宋体" w:hAnsi="宋体" w:cs="宋体"/>
          <w:kern w:val="20"/>
          <w:sz w:val="24"/>
          <w:u w:val="single"/>
          <w:lang w:val="zh-CN"/>
        </w:rPr>
        <w:t xml:space="preserve"> </w:t>
      </w:r>
      <w:r w:rsidRPr="002C5738">
        <w:rPr>
          <w:rFonts w:ascii="宋体" w:eastAsia="宋体" w:hAnsi="宋体" w:cs="宋体" w:hint="eastAsia"/>
          <w:kern w:val="20"/>
          <w:sz w:val="24"/>
          <w:u w:val="single"/>
          <w:lang w:val="zh-CN"/>
        </w:rPr>
        <w:t>1</w:t>
      </w:r>
      <w:r w:rsidRPr="002C5738">
        <w:rPr>
          <w:rFonts w:ascii="宋体" w:eastAsia="宋体" w:hAnsi="宋体" w:cs="宋体"/>
          <w:kern w:val="20"/>
          <w:sz w:val="24"/>
          <w:u w:val="single"/>
          <w:lang w:val="zh-CN"/>
        </w:rPr>
        <w:t xml:space="preserve"> </w:t>
      </w:r>
      <w:r w:rsidRPr="002C5738">
        <w:rPr>
          <w:rFonts w:ascii="宋体" w:eastAsia="宋体" w:hAnsi="宋体" w:cs="宋体" w:hint="eastAsia"/>
          <w:kern w:val="20"/>
          <w:sz w:val="24"/>
          <w:lang w:val="zh-CN"/>
        </w:rPr>
        <w:t>小时内予以答复；如果要求紧急处理，乙方应在收到甲方通知后的</w:t>
      </w:r>
      <w:r w:rsidRPr="002C5738">
        <w:rPr>
          <w:rFonts w:ascii="宋体" w:eastAsia="宋体" w:hAnsi="宋体" w:cs="宋体"/>
          <w:kern w:val="20"/>
          <w:sz w:val="24"/>
          <w:u w:val="single"/>
          <w:lang w:val="zh-CN"/>
        </w:rPr>
        <w:t xml:space="preserve"> </w:t>
      </w:r>
      <w:r w:rsidRPr="002C5738">
        <w:rPr>
          <w:rFonts w:ascii="宋体" w:eastAsia="宋体" w:hAnsi="宋体" w:cs="宋体" w:hint="eastAsia"/>
          <w:kern w:val="20"/>
          <w:sz w:val="24"/>
          <w:u w:val="single"/>
          <w:lang w:val="zh-CN"/>
        </w:rPr>
        <w:t>4</w:t>
      </w:r>
      <w:r w:rsidRPr="002C5738">
        <w:rPr>
          <w:rFonts w:ascii="宋体" w:eastAsia="宋体" w:hAnsi="宋体" w:cs="宋体"/>
          <w:kern w:val="20"/>
          <w:sz w:val="24"/>
          <w:u w:val="single"/>
          <w:lang w:val="zh-CN"/>
        </w:rPr>
        <w:t xml:space="preserve"> </w:t>
      </w:r>
      <w:r w:rsidRPr="002C5738">
        <w:rPr>
          <w:rFonts w:ascii="宋体" w:eastAsia="宋体" w:hAnsi="宋体" w:cs="宋体" w:hint="eastAsia"/>
          <w:kern w:val="20"/>
          <w:sz w:val="24"/>
          <w:lang w:val="zh-CN"/>
        </w:rPr>
        <w:t>小时内赶到现场解决问题。如乙方未按照以上要求响应的，甲方有权委托第三方对合同标的物进行维修或提供技术服务，因此产生的相关费用由乙方承担。</w:t>
      </w:r>
    </w:p>
    <w:p w14:paraId="5AC055EB" w14:textId="77777777" w:rsidR="006E341C" w:rsidRPr="002C5738" w:rsidRDefault="004D24D2">
      <w:pPr>
        <w:spacing w:line="360" w:lineRule="auto"/>
        <w:ind w:rightChars="-24" w:right="-50" w:firstLineChars="200" w:firstLine="480"/>
        <w:rPr>
          <w:rFonts w:ascii="宋体" w:eastAsia="宋体" w:hAnsi="宋体" w:cs="宋体"/>
          <w:kern w:val="20"/>
          <w:sz w:val="24"/>
          <w:lang w:val="zh-CN"/>
        </w:rPr>
      </w:pPr>
      <w:r w:rsidRPr="002C5738">
        <w:rPr>
          <w:rFonts w:ascii="宋体" w:eastAsia="宋体" w:hAnsi="宋体" w:cs="宋体" w:hint="eastAsia"/>
          <w:kern w:val="20"/>
          <w:sz w:val="24"/>
        </w:rPr>
        <w:t>4.</w:t>
      </w:r>
      <w:r w:rsidRPr="002C5738">
        <w:rPr>
          <w:rFonts w:ascii="宋体" w:eastAsia="宋体" w:hAnsi="宋体" w:cs="宋体" w:hint="eastAsia"/>
          <w:kern w:val="20"/>
          <w:sz w:val="24"/>
          <w:lang w:val="zh-CN"/>
        </w:rPr>
        <w:t>（</w:t>
      </w:r>
      <w:r w:rsidRPr="002C5738">
        <w:rPr>
          <w:rFonts w:ascii="宋体" w:eastAsia="宋体" w:hAnsi="宋体" w:cs="宋体" w:hint="eastAsia"/>
          <w:b/>
          <w:sz w:val="24"/>
          <w:szCs w:val="24"/>
          <w:u w:val="single"/>
        </w:rPr>
        <w:t>适用□/不适用</w:t>
      </w:r>
      <w:r w:rsidRPr="002C5738">
        <w:rPr>
          <w:rFonts w:ascii="宋体" w:eastAsia="宋体" w:hAnsi="宋体" w:cs="宋体" w:hint="eastAsia"/>
          <w:b/>
          <w:sz w:val="24"/>
          <w:u w:val="single"/>
        </w:rPr>
        <w:sym w:font="Wingdings 2" w:char="00A3"/>
      </w:r>
      <w:r w:rsidRPr="002C5738">
        <w:rPr>
          <w:rFonts w:ascii="宋体" w:eastAsia="宋体" w:hAnsi="宋体" w:cs="宋体" w:hint="eastAsia"/>
          <w:kern w:val="20"/>
          <w:sz w:val="24"/>
          <w:lang w:val="zh-CN"/>
        </w:rPr>
        <w:t>）质保期</w:t>
      </w:r>
      <w:r w:rsidRPr="002C5738">
        <w:rPr>
          <w:rFonts w:ascii="宋体" w:eastAsia="宋体" w:hAnsi="宋体" w:cs="宋体" w:hint="eastAsia"/>
          <w:kern w:val="20"/>
          <w:sz w:val="24"/>
        </w:rPr>
        <w:t>内，</w:t>
      </w:r>
      <w:r w:rsidRPr="002C5738">
        <w:rPr>
          <w:rFonts w:ascii="宋体" w:eastAsia="宋体" w:hAnsi="宋体" w:cs="宋体" w:hint="eastAsia"/>
          <w:kern w:val="20"/>
          <w:sz w:val="24"/>
          <w:lang w:val="zh-CN"/>
        </w:rPr>
        <w:t>如乙方在接到甲方维修通知后</w:t>
      </w:r>
      <w:r w:rsidRPr="002C5738">
        <w:rPr>
          <w:rFonts w:ascii="宋体" w:eastAsia="宋体" w:hAnsi="宋体" w:cs="宋体" w:hint="eastAsia"/>
          <w:kern w:val="20"/>
          <w:sz w:val="24"/>
          <w:u w:val="single"/>
          <w:lang w:val="zh-CN"/>
        </w:rPr>
        <w:t xml:space="preserve"> </w:t>
      </w:r>
      <w:r w:rsidRPr="002C5738">
        <w:rPr>
          <w:rFonts w:ascii="宋体" w:eastAsia="宋体" w:hAnsi="宋体" w:cs="宋体"/>
          <w:kern w:val="20"/>
          <w:sz w:val="24"/>
          <w:u w:val="single"/>
          <w:lang w:val="zh-CN"/>
        </w:rPr>
        <w:t xml:space="preserve">72 </w:t>
      </w:r>
      <w:r w:rsidRPr="002C5738">
        <w:rPr>
          <w:rFonts w:ascii="宋体" w:eastAsia="宋体" w:hAnsi="宋体" w:cs="宋体" w:hint="eastAsia"/>
          <w:kern w:val="20"/>
          <w:sz w:val="24"/>
          <w:lang w:val="zh-CN"/>
        </w:rPr>
        <w:t>小时仍不能修复有关标的物（指硬件设备），乙方应提供与该标的物同一型号的备用标的物。</w:t>
      </w:r>
    </w:p>
    <w:p w14:paraId="1FAD0C10" w14:textId="77777777" w:rsidR="006E341C" w:rsidRPr="002C5738" w:rsidRDefault="004D24D2">
      <w:pPr>
        <w:spacing w:line="360" w:lineRule="auto"/>
        <w:ind w:rightChars="-24" w:right="-50" w:firstLineChars="200" w:firstLine="480"/>
        <w:rPr>
          <w:rFonts w:ascii="宋体" w:eastAsia="宋体" w:hAnsi="宋体" w:cs="宋体"/>
          <w:kern w:val="20"/>
          <w:sz w:val="24"/>
          <w:lang w:val="zh-CN"/>
        </w:rPr>
      </w:pPr>
      <w:r w:rsidRPr="002C5738">
        <w:rPr>
          <w:rFonts w:ascii="宋体" w:eastAsia="宋体" w:hAnsi="宋体" w:cs="宋体" w:hint="eastAsia"/>
          <w:kern w:val="20"/>
          <w:sz w:val="24"/>
        </w:rPr>
        <w:lastRenderedPageBreak/>
        <w:t>5.</w:t>
      </w:r>
      <w:r w:rsidRPr="002C5738">
        <w:rPr>
          <w:rFonts w:ascii="宋体" w:eastAsia="宋体" w:hAnsi="宋体" w:cs="宋体" w:hint="eastAsia"/>
          <w:kern w:val="20"/>
          <w:sz w:val="24"/>
          <w:lang w:val="zh-CN"/>
        </w:rPr>
        <w:t>乙方在合同规定的质保期届满后，有义务向甲方提供有偿的后续技术支持。</w:t>
      </w:r>
    </w:p>
    <w:p w14:paraId="4CB486AC" w14:textId="77777777" w:rsidR="006E341C" w:rsidRPr="002C5738" w:rsidRDefault="004D24D2">
      <w:pPr>
        <w:spacing w:line="360" w:lineRule="auto"/>
        <w:ind w:rightChars="-24" w:right="-50" w:firstLineChars="200" w:firstLine="480"/>
        <w:rPr>
          <w:rFonts w:ascii="宋体" w:eastAsia="宋体" w:hAnsi="宋体" w:cs="宋体"/>
          <w:kern w:val="20"/>
          <w:sz w:val="24"/>
          <w:lang w:val="zh-CN"/>
        </w:rPr>
      </w:pPr>
      <w:r w:rsidRPr="002C5738">
        <w:rPr>
          <w:rFonts w:ascii="宋体" w:eastAsia="宋体" w:hAnsi="宋体" w:cs="宋体" w:hint="eastAsia"/>
          <w:kern w:val="20"/>
          <w:sz w:val="24"/>
          <w:lang w:val="zh-CN"/>
        </w:rPr>
        <w:t>6.在合同标的物质保期届满后，如果因合同标的物硬件或软件的固有缺陷和瑕疵出现紧急故障和事故，乙方应在接到甲方通知之后</w:t>
      </w:r>
      <w:r w:rsidRPr="002C5738">
        <w:rPr>
          <w:rFonts w:ascii="宋体" w:eastAsia="宋体" w:hAnsi="宋体" w:cs="宋体" w:hint="eastAsia"/>
          <w:kern w:val="20"/>
          <w:sz w:val="24"/>
          <w:u w:val="single"/>
          <w:lang w:val="zh-CN"/>
        </w:rPr>
        <w:t xml:space="preserve">    </w:t>
      </w:r>
      <w:r w:rsidRPr="002C5738">
        <w:rPr>
          <w:rFonts w:ascii="宋体" w:eastAsia="宋体" w:hAnsi="宋体" w:cs="宋体"/>
          <w:kern w:val="20"/>
          <w:sz w:val="24"/>
          <w:u w:val="single"/>
          <w:lang w:val="zh-CN"/>
        </w:rPr>
        <w:t xml:space="preserve">  </w:t>
      </w:r>
      <w:r w:rsidRPr="002C5738">
        <w:rPr>
          <w:rFonts w:ascii="宋体" w:eastAsia="宋体" w:hAnsi="宋体" w:cs="宋体" w:hint="eastAsia"/>
          <w:kern w:val="20"/>
          <w:sz w:val="24"/>
          <w:lang w:val="zh-CN"/>
        </w:rPr>
        <w:t>小时内到达现场。</w:t>
      </w:r>
    </w:p>
    <w:p w14:paraId="449F4B8D" w14:textId="77777777" w:rsidR="006E341C" w:rsidRPr="002C5738" w:rsidRDefault="004D24D2">
      <w:pPr>
        <w:spacing w:line="360" w:lineRule="auto"/>
        <w:ind w:rightChars="-24" w:right="-50" w:firstLineChars="200" w:firstLine="480"/>
        <w:rPr>
          <w:rFonts w:ascii="宋体" w:eastAsia="宋体" w:hAnsi="宋体" w:cs="宋体"/>
          <w:kern w:val="20"/>
          <w:sz w:val="24"/>
          <w:lang w:val="zh-CN"/>
        </w:rPr>
      </w:pPr>
      <w:r w:rsidRPr="002C5738">
        <w:rPr>
          <w:rFonts w:ascii="宋体" w:eastAsia="宋体" w:hAnsi="宋体" w:cs="宋体" w:hint="eastAsia"/>
          <w:kern w:val="20"/>
          <w:sz w:val="24"/>
          <w:lang w:val="zh-CN"/>
        </w:rPr>
        <w:t>7.其他：</w:t>
      </w:r>
      <w:r w:rsidRPr="002C5738">
        <w:rPr>
          <w:rFonts w:ascii="宋体" w:eastAsia="宋体" w:hAnsi="宋体" w:cs="宋体" w:hint="eastAsia"/>
          <w:kern w:val="20"/>
          <w:sz w:val="24"/>
          <w:u w:val="single"/>
          <w:lang w:val="zh-CN"/>
        </w:rPr>
        <w:t xml:space="preserve">  如计量校准服务        </w:t>
      </w:r>
      <w:r w:rsidRPr="002C5738">
        <w:rPr>
          <w:rFonts w:ascii="宋体" w:eastAsia="宋体" w:hAnsi="宋体" w:cs="宋体" w:hint="eastAsia"/>
          <w:kern w:val="20"/>
          <w:sz w:val="24"/>
          <w:u w:val="single"/>
        </w:rPr>
        <w:t xml:space="preserve">  </w:t>
      </w:r>
      <w:r w:rsidRPr="002C5738">
        <w:rPr>
          <w:rFonts w:ascii="宋体" w:eastAsia="宋体" w:hAnsi="宋体" w:cs="宋体" w:hint="eastAsia"/>
          <w:kern w:val="20"/>
          <w:sz w:val="24"/>
          <w:u w:val="single"/>
          <w:lang w:val="zh-CN"/>
        </w:rPr>
        <w:t xml:space="preserve">         </w:t>
      </w:r>
      <w:r w:rsidRPr="002C5738">
        <w:rPr>
          <w:rFonts w:ascii="宋体" w:eastAsia="宋体" w:hAnsi="宋体" w:cs="宋体" w:hint="eastAsia"/>
          <w:kern w:val="20"/>
          <w:sz w:val="24"/>
          <w:u w:val="single"/>
        </w:rPr>
        <w:t xml:space="preserve">         </w:t>
      </w:r>
      <w:r w:rsidRPr="002C5738">
        <w:rPr>
          <w:rFonts w:ascii="宋体" w:eastAsia="宋体" w:hAnsi="宋体" w:cs="宋体" w:hint="eastAsia"/>
          <w:kern w:val="20"/>
          <w:sz w:val="24"/>
          <w:u w:val="single"/>
          <w:lang w:val="zh-CN"/>
        </w:rPr>
        <w:t xml:space="preserve">    </w:t>
      </w:r>
      <w:r w:rsidRPr="002C5738">
        <w:rPr>
          <w:rFonts w:ascii="宋体" w:eastAsia="宋体" w:hAnsi="宋体" w:cs="宋体" w:hint="eastAsia"/>
          <w:kern w:val="20"/>
          <w:sz w:val="24"/>
          <w:u w:val="single"/>
        </w:rPr>
        <w:t xml:space="preserve">  </w:t>
      </w:r>
    </w:p>
    <w:p w14:paraId="2E223C9C" w14:textId="77777777" w:rsidR="006E341C" w:rsidRPr="002C5738" w:rsidRDefault="004D24D2">
      <w:pPr>
        <w:keepNext/>
        <w:keepLines/>
        <w:spacing w:line="360" w:lineRule="auto"/>
        <w:ind w:leftChars="200" w:left="420" w:rightChars="-24" w:right="-50"/>
        <w:outlineLvl w:val="1"/>
        <w:rPr>
          <w:rFonts w:ascii="宋体" w:eastAsia="宋体" w:hAnsi="宋体" w:cs="宋体"/>
          <w:b/>
          <w:kern w:val="20"/>
          <w:sz w:val="24"/>
        </w:rPr>
      </w:pPr>
      <w:bookmarkStart w:id="793" w:name="_Toc154676441"/>
      <w:r w:rsidRPr="002C5738">
        <w:rPr>
          <w:rFonts w:ascii="宋体" w:eastAsia="宋体" w:hAnsi="宋体" w:cs="宋体" w:hint="eastAsia"/>
          <w:b/>
          <w:kern w:val="20"/>
          <w:sz w:val="24"/>
        </w:rPr>
        <w:t>第</w:t>
      </w:r>
      <w:r w:rsidRPr="002C5738">
        <w:rPr>
          <w:rFonts w:ascii="宋体" w:eastAsia="宋体" w:hAnsi="宋体" w:cs="宋体"/>
          <w:b/>
          <w:kern w:val="20"/>
          <w:sz w:val="24"/>
        </w:rPr>
        <w:t>七</w:t>
      </w:r>
      <w:r w:rsidRPr="002C5738">
        <w:rPr>
          <w:rFonts w:ascii="宋体" w:eastAsia="宋体" w:hAnsi="宋体" w:cs="宋体" w:hint="eastAsia"/>
          <w:b/>
          <w:kern w:val="20"/>
          <w:sz w:val="24"/>
        </w:rPr>
        <w:t>条 知识产权</w:t>
      </w:r>
      <w:bookmarkEnd w:id="793"/>
    </w:p>
    <w:p w14:paraId="727C0516" w14:textId="77777777" w:rsidR="006E341C" w:rsidRPr="002C5738" w:rsidRDefault="004D24D2">
      <w:pPr>
        <w:spacing w:line="360" w:lineRule="auto"/>
        <w:ind w:rightChars="-24" w:right="-50" w:firstLine="480"/>
        <w:rPr>
          <w:rFonts w:ascii="宋体" w:eastAsia="宋体" w:hAnsi="宋体" w:cs="宋体"/>
          <w:kern w:val="20"/>
          <w:sz w:val="24"/>
        </w:rPr>
      </w:pPr>
      <w:r w:rsidRPr="002C5738">
        <w:rPr>
          <w:rFonts w:ascii="宋体" w:eastAsia="宋体" w:hAnsi="宋体" w:cs="宋体" w:hint="eastAsia"/>
          <w:kern w:val="20"/>
          <w:sz w:val="24"/>
        </w:rPr>
        <w:t>1.特别约定：</w:t>
      </w:r>
      <w:r w:rsidRPr="002C5738">
        <w:rPr>
          <w:rFonts w:ascii="宋体" w:eastAsia="宋体" w:hAnsi="宋体" w:cs="宋体" w:hint="eastAsia"/>
          <w:kern w:val="20"/>
          <w:sz w:val="24"/>
          <w:u w:val="single"/>
          <w:lang w:val="zh-CN"/>
        </w:rPr>
        <w:t xml:space="preserve">          </w:t>
      </w:r>
      <w:r w:rsidRPr="002C5738">
        <w:rPr>
          <w:rFonts w:ascii="宋体" w:eastAsia="宋体" w:hAnsi="宋体" w:cs="宋体" w:hint="eastAsia"/>
          <w:kern w:val="20"/>
          <w:sz w:val="24"/>
          <w:u w:val="single"/>
        </w:rPr>
        <w:t xml:space="preserve">  </w:t>
      </w:r>
      <w:r w:rsidRPr="002C5738">
        <w:rPr>
          <w:rFonts w:ascii="宋体" w:eastAsia="宋体" w:hAnsi="宋体" w:cs="宋体" w:hint="eastAsia"/>
          <w:kern w:val="20"/>
          <w:sz w:val="24"/>
          <w:u w:val="single"/>
          <w:lang w:val="zh-CN"/>
        </w:rPr>
        <w:t xml:space="preserve">         </w:t>
      </w:r>
      <w:r w:rsidRPr="002C5738">
        <w:rPr>
          <w:rFonts w:ascii="宋体" w:eastAsia="宋体" w:hAnsi="宋体" w:cs="宋体" w:hint="eastAsia"/>
          <w:kern w:val="20"/>
          <w:sz w:val="24"/>
          <w:u w:val="single"/>
        </w:rPr>
        <w:t xml:space="preserve">         </w:t>
      </w:r>
      <w:r w:rsidRPr="002C5738">
        <w:rPr>
          <w:rFonts w:ascii="宋体" w:eastAsia="宋体" w:hAnsi="宋体" w:cs="宋体" w:hint="eastAsia"/>
          <w:kern w:val="20"/>
          <w:sz w:val="24"/>
          <w:u w:val="single"/>
          <w:lang w:val="zh-CN"/>
        </w:rPr>
        <w:t xml:space="preserve">                </w:t>
      </w:r>
    </w:p>
    <w:p w14:paraId="1ADC03B9" w14:textId="77777777" w:rsidR="006E341C" w:rsidRPr="002C5738" w:rsidRDefault="004D24D2">
      <w:pPr>
        <w:keepNext/>
        <w:keepLines/>
        <w:spacing w:line="360" w:lineRule="auto"/>
        <w:ind w:leftChars="200" w:left="420" w:rightChars="-24" w:right="-50"/>
        <w:outlineLvl w:val="1"/>
        <w:rPr>
          <w:rFonts w:ascii="宋体" w:eastAsia="宋体" w:hAnsi="宋体" w:cs="宋体"/>
          <w:b/>
          <w:kern w:val="20"/>
          <w:sz w:val="24"/>
          <w:lang w:val="zh-CN"/>
        </w:rPr>
      </w:pPr>
      <w:bookmarkStart w:id="794" w:name="_Toc154676442"/>
      <w:r w:rsidRPr="002C5738">
        <w:rPr>
          <w:rFonts w:ascii="宋体" w:eastAsia="宋体" w:hAnsi="宋体" w:cs="宋体" w:hint="eastAsia"/>
          <w:b/>
          <w:kern w:val="20"/>
          <w:sz w:val="24"/>
        </w:rPr>
        <w:t>第</w:t>
      </w:r>
      <w:r w:rsidRPr="002C5738">
        <w:rPr>
          <w:rFonts w:ascii="宋体" w:eastAsia="宋体" w:hAnsi="宋体" w:cs="宋体"/>
          <w:b/>
          <w:kern w:val="20"/>
          <w:sz w:val="24"/>
        </w:rPr>
        <w:t>八</w:t>
      </w:r>
      <w:r w:rsidRPr="002C5738">
        <w:rPr>
          <w:rFonts w:ascii="宋体" w:eastAsia="宋体" w:hAnsi="宋体" w:cs="宋体" w:hint="eastAsia"/>
          <w:b/>
          <w:kern w:val="20"/>
          <w:sz w:val="24"/>
        </w:rPr>
        <w:t xml:space="preserve">条 </w:t>
      </w:r>
      <w:r w:rsidRPr="002C5738">
        <w:rPr>
          <w:rFonts w:ascii="宋体" w:eastAsia="宋体" w:hAnsi="宋体" w:cs="宋体" w:hint="eastAsia"/>
          <w:b/>
          <w:kern w:val="20"/>
          <w:sz w:val="24"/>
          <w:lang w:val="zh-CN"/>
        </w:rPr>
        <w:t>保密条款</w:t>
      </w:r>
      <w:bookmarkEnd w:id="794"/>
    </w:p>
    <w:p w14:paraId="058784E3" w14:textId="77777777" w:rsidR="006E341C" w:rsidRPr="002C5738" w:rsidRDefault="004D24D2">
      <w:pPr>
        <w:spacing w:line="360" w:lineRule="auto"/>
        <w:ind w:rightChars="-24" w:right="-50"/>
        <w:rPr>
          <w:rFonts w:ascii="宋体" w:eastAsia="宋体" w:hAnsi="宋体" w:cs="宋体"/>
          <w:kern w:val="20"/>
          <w:sz w:val="24"/>
        </w:rPr>
      </w:pPr>
      <w:r w:rsidRPr="002C5738">
        <w:rPr>
          <w:rFonts w:ascii="宋体" w:eastAsia="宋体" w:hAnsi="宋体" w:cs="宋体" w:hint="eastAsia"/>
          <w:kern w:val="20"/>
          <w:sz w:val="24"/>
        </w:rPr>
        <w:t xml:space="preserve">    1.特别约定：</w:t>
      </w:r>
      <w:r w:rsidRPr="002C5738">
        <w:rPr>
          <w:rFonts w:ascii="宋体" w:eastAsia="宋体" w:hAnsi="宋体" w:cs="宋体" w:hint="eastAsia"/>
          <w:kern w:val="20"/>
          <w:sz w:val="24"/>
          <w:u w:val="single"/>
          <w:lang w:val="zh-CN"/>
        </w:rPr>
        <w:t xml:space="preserve">          </w:t>
      </w:r>
      <w:r w:rsidRPr="002C5738">
        <w:rPr>
          <w:rFonts w:ascii="宋体" w:eastAsia="宋体" w:hAnsi="宋体" w:cs="宋体" w:hint="eastAsia"/>
          <w:kern w:val="20"/>
          <w:sz w:val="24"/>
          <w:u w:val="single"/>
        </w:rPr>
        <w:t xml:space="preserve">  </w:t>
      </w:r>
      <w:r w:rsidRPr="002C5738">
        <w:rPr>
          <w:rFonts w:ascii="宋体" w:eastAsia="宋体" w:hAnsi="宋体" w:cs="宋体" w:hint="eastAsia"/>
          <w:kern w:val="20"/>
          <w:sz w:val="24"/>
          <w:u w:val="single"/>
          <w:lang w:val="zh-CN"/>
        </w:rPr>
        <w:t xml:space="preserve">         </w:t>
      </w:r>
      <w:r w:rsidRPr="002C5738">
        <w:rPr>
          <w:rFonts w:ascii="宋体" w:eastAsia="宋体" w:hAnsi="宋体" w:cs="宋体" w:hint="eastAsia"/>
          <w:kern w:val="20"/>
          <w:sz w:val="24"/>
          <w:u w:val="single"/>
        </w:rPr>
        <w:t xml:space="preserve">         </w:t>
      </w:r>
      <w:r w:rsidRPr="002C5738">
        <w:rPr>
          <w:rFonts w:ascii="宋体" w:eastAsia="宋体" w:hAnsi="宋体" w:cs="宋体" w:hint="eastAsia"/>
          <w:kern w:val="20"/>
          <w:sz w:val="24"/>
          <w:u w:val="single"/>
          <w:lang w:val="zh-CN"/>
        </w:rPr>
        <w:t xml:space="preserve">     </w:t>
      </w:r>
      <w:r w:rsidRPr="002C5738">
        <w:rPr>
          <w:rFonts w:ascii="宋体" w:eastAsia="宋体" w:hAnsi="宋体" w:cs="宋体" w:hint="eastAsia"/>
          <w:kern w:val="20"/>
          <w:sz w:val="24"/>
          <w:u w:val="single"/>
        </w:rPr>
        <w:t xml:space="preserve">  </w:t>
      </w:r>
      <w:r w:rsidRPr="002C5738">
        <w:rPr>
          <w:rFonts w:ascii="宋体" w:eastAsia="宋体" w:hAnsi="宋体" w:cs="宋体" w:hint="eastAsia"/>
          <w:kern w:val="20"/>
          <w:sz w:val="24"/>
          <w:u w:val="single"/>
          <w:lang w:val="zh-CN"/>
        </w:rPr>
        <w:t xml:space="preserve"> </w:t>
      </w:r>
      <w:r w:rsidRPr="002C5738">
        <w:rPr>
          <w:rFonts w:ascii="宋体" w:eastAsia="宋体" w:hAnsi="宋体" w:cs="宋体"/>
          <w:kern w:val="20"/>
          <w:sz w:val="24"/>
          <w:u w:val="single"/>
          <w:lang w:val="zh-CN"/>
        </w:rPr>
        <w:t xml:space="preserve"> </w:t>
      </w:r>
      <w:r w:rsidRPr="002C5738">
        <w:rPr>
          <w:rFonts w:ascii="宋体" w:eastAsia="宋体" w:hAnsi="宋体" w:cs="宋体" w:hint="eastAsia"/>
          <w:kern w:val="20"/>
          <w:sz w:val="24"/>
          <w:u w:val="single"/>
          <w:lang w:val="zh-CN"/>
        </w:rPr>
        <w:t xml:space="preserve">  </w:t>
      </w:r>
    </w:p>
    <w:p w14:paraId="3B01A02D" w14:textId="77777777" w:rsidR="006E341C" w:rsidRPr="002C5738" w:rsidRDefault="004D24D2">
      <w:pPr>
        <w:keepNext/>
        <w:keepLines/>
        <w:spacing w:line="360" w:lineRule="auto"/>
        <w:ind w:leftChars="200" w:left="420" w:rightChars="-24" w:right="-50"/>
        <w:outlineLvl w:val="1"/>
        <w:rPr>
          <w:rFonts w:ascii="宋体" w:eastAsia="宋体" w:hAnsi="宋体" w:cs="宋体"/>
          <w:b/>
          <w:kern w:val="20"/>
          <w:sz w:val="24"/>
          <w:lang w:val="zh-CN"/>
        </w:rPr>
      </w:pPr>
      <w:bookmarkStart w:id="795" w:name="_Toc154676443"/>
      <w:r w:rsidRPr="002C5738">
        <w:rPr>
          <w:rFonts w:ascii="宋体" w:eastAsia="宋体" w:hAnsi="宋体" w:cs="宋体" w:hint="eastAsia"/>
          <w:b/>
          <w:kern w:val="20"/>
          <w:sz w:val="24"/>
        </w:rPr>
        <w:t>第</w:t>
      </w:r>
      <w:r w:rsidRPr="002C5738">
        <w:rPr>
          <w:rFonts w:ascii="宋体" w:eastAsia="宋体" w:hAnsi="宋体" w:cs="宋体"/>
          <w:b/>
          <w:kern w:val="20"/>
          <w:sz w:val="24"/>
        </w:rPr>
        <w:t>九</w:t>
      </w:r>
      <w:r w:rsidRPr="002C5738">
        <w:rPr>
          <w:rFonts w:ascii="宋体" w:eastAsia="宋体" w:hAnsi="宋体" w:cs="宋体" w:hint="eastAsia"/>
          <w:b/>
          <w:kern w:val="20"/>
          <w:sz w:val="24"/>
        </w:rPr>
        <w:t xml:space="preserve">条 </w:t>
      </w:r>
      <w:r w:rsidRPr="002C5738">
        <w:rPr>
          <w:rFonts w:ascii="宋体" w:eastAsia="宋体" w:hAnsi="宋体" w:cs="宋体" w:hint="eastAsia"/>
          <w:b/>
          <w:kern w:val="20"/>
          <w:sz w:val="24"/>
          <w:lang w:val="zh-CN"/>
        </w:rPr>
        <w:t>违约责任</w:t>
      </w:r>
      <w:bookmarkEnd w:id="795"/>
    </w:p>
    <w:p w14:paraId="486AC287" w14:textId="77777777" w:rsidR="006E341C" w:rsidRPr="002C5738" w:rsidRDefault="004D24D2">
      <w:pPr>
        <w:spacing w:line="360" w:lineRule="auto"/>
        <w:ind w:rightChars="-24" w:right="-50"/>
        <w:rPr>
          <w:rFonts w:ascii="宋体" w:eastAsia="宋体" w:hAnsi="宋体" w:cs="宋体"/>
          <w:kern w:val="20"/>
          <w:sz w:val="24"/>
        </w:rPr>
      </w:pPr>
      <w:r w:rsidRPr="002C5738">
        <w:rPr>
          <w:rFonts w:ascii="宋体" w:eastAsia="宋体" w:hAnsi="宋体" w:cs="宋体" w:hint="eastAsia"/>
          <w:kern w:val="20"/>
          <w:sz w:val="24"/>
        </w:rPr>
        <w:t xml:space="preserve">    1.特别约定：</w:t>
      </w:r>
      <w:r w:rsidRPr="002C5738">
        <w:rPr>
          <w:rFonts w:ascii="宋体" w:eastAsia="宋体" w:hAnsi="宋体" w:cs="宋体" w:hint="eastAsia"/>
          <w:kern w:val="20"/>
          <w:sz w:val="24"/>
          <w:u w:val="single"/>
          <w:lang w:val="zh-CN"/>
        </w:rPr>
        <w:t xml:space="preserve">          </w:t>
      </w:r>
      <w:r w:rsidRPr="002C5738">
        <w:rPr>
          <w:rFonts w:ascii="宋体" w:eastAsia="宋体" w:hAnsi="宋体" w:cs="宋体" w:hint="eastAsia"/>
          <w:kern w:val="20"/>
          <w:sz w:val="24"/>
          <w:u w:val="single"/>
        </w:rPr>
        <w:t xml:space="preserve">  </w:t>
      </w:r>
      <w:r w:rsidRPr="002C5738">
        <w:rPr>
          <w:rFonts w:ascii="宋体" w:eastAsia="宋体" w:hAnsi="宋体" w:cs="宋体" w:hint="eastAsia"/>
          <w:kern w:val="20"/>
          <w:sz w:val="24"/>
          <w:u w:val="single"/>
          <w:lang w:val="zh-CN"/>
        </w:rPr>
        <w:t xml:space="preserve">         </w:t>
      </w:r>
      <w:r w:rsidRPr="002C5738">
        <w:rPr>
          <w:rFonts w:ascii="宋体" w:eastAsia="宋体" w:hAnsi="宋体" w:cs="宋体" w:hint="eastAsia"/>
          <w:kern w:val="20"/>
          <w:sz w:val="24"/>
          <w:u w:val="single"/>
        </w:rPr>
        <w:t xml:space="preserve">         </w:t>
      </w:r>
      <w:r w:rsidRPr="002C5738">
        <w:rPr>
          <w:rFonts w:ascii="宋体" w:eastAsia="宋体" w:hAnsi="宋体" w:cs="宋体" w:hint="eastAsia"/>
          <w:kern w:val="20"/>
          <w:sz w:val="24"/>
          <w:u w:val="single"/>
          <w:lang w:val="zh-CN"/>
        </w:rPr>
        <w:t xml:space="preserve">   </w:t>
      </w:r>
      <w:r w:rsidRPr="002C5738">
        <w:rPr>
          <w:rFonts w:ascii="宋体" w:eastAsia="宋体" w:hAnsi="宋体" w:cs="宋体" w:hint="eastAsia"/>
          <w:kern w:val="20"/>
          <w:sz w:val="24"/>
          <w:u w:val="single"/>
        </w:rPr>
        <w:t xml:space="preserve">  </w:t>
      </w:r>
      <w:r w:rsidRPr="002C5738">
        <w:rPr>
          <w:rFonts w:ascii="宋体" w:eastAsia="宋体" w:hAnsi="宋体" w:cs="宋体" w:hint="eastAsia"/>
          <w:kern w:val="20"/>
          <w:sz w:val="24"/>
          <w:u w:val="single"/>
          <w:lang w:val="zh-CN"/>
        </w:rPr>
        <w:t xml:space="preserve">      </w:t>
      </w:r>
    </w:p>
    <w:p w14:paraId="42B58943" w14:textId="77777777" w:rsidR="006E341C" w:rsidRPr="002C5738" w:rsidRDefault="004D24D2">
      <w:pPr>
        <w:keepNext/>
        <w:keepLines/>
        <w:spacing w:line="360" w:lineRule="auto"/>
        <w:ind w:leftChars="200" w:left="420" w:rightChars="-24" w:right="-50"/>
        <w:outlineLvl w:val="1"/>
        <w:rPr>
          <w:rFonts w:ascii="宋体" w:eastAsia="宋体" w:hAnsi="宋体" w:cs="宋体"/>
          <w:b/>
          <w:kern w:val="20"/>
          <w:sz w:val="24"/>
          <w:lang w:val="zh-CN"/>
        </w:rPr>
      </w:pPr>
      <w:bookmarkStart w:id="796" w:name="_Toc154676444"/>
      <w:r w:rsidRPr="002C5738">
        <w:rPr>
          <w:rFonts w:ascii="宋体" w:eastAsia="宋体" w:hAnsi="宋体" w:cs="宋体" w:hint="eastAsia"/>
          <w:b/>
          <w:kern w:val="20"/>
          <w:sz w:val="24"/>
        </w:rPr>
        <w:t xml:space="preserve">第十条 </w:t>
      </w:r>
      <w:r w:rsidRPr="002C5738">
        <w:rPr>
          <w:rFonts w:ascii="宋体" w:eastAsia="宋体" w:hAnsi="宋体" w:cs="宋体" w:hint="eastAsia"/>
          <w:b/>
          <w:kern w:val="20"/>
          <w:sz w:val="24"/>
          <w:lang w:val="zh-CN"/>
        </w:rPr>
        <w:t>不可抗力</w:t>
      </w:r>
      <w:bookmarkEnd w:id="796"/>
    </w:p>
    <w:p w14:paraId="495FAF79" w14:textId="77777777" w:rsidR="006E341C" w:rsidRPr="002C5738" w:rsidRDefault="004D24D2">
      <w:pPr>
        <w:spacing w:line="360" w:lineRule="auto"/>
        <w:ind w:rightChars="-24" w:right="-50"/>
        <w:rPr>
          <w:rFonts w:ascii="宋体" w:eastAsia="宋体" w:hAnsi="宋体" w:cs="宋体"/>
          <w:kern w:val="20"/>
          <w:sz w:val="24"/>
        </w:rPr>
      </w:pPr>
      <w:r w:rsidRPr="002C5738">
        <w:rPr>
          <w:rFonts w:ascii="宋体" w:eastAsia="宋体" w:hAnsi="宋体" w:cs="宋体" w:hint="eastAsia"/>
          <w:kern w:val="20"/>
          <w:sz w:val="24"/>
        </w:rPr>
        <w:t xml:space="preserve">    1.不可抗力其他情形：</w:t>
      </w:r>
      <w:r w:rsidRPr="002C5738">
        <w:rPr>
          <w:rFonts w:ascii="宋体" w:eastAsia="宋体" w:hAnsi="宋体" w:cs="宋体" w:hint="eastAsia"/>
          <w:kern w:val="20"/>
          <w:sz w:val="24"/>
          <w:u w:val="single"/>
          <w:lang w:val="zh-CN"/>
        </w:rPr>
        <w:t xml:space="preserve">  </w:t>
      </w:r>
      <w:r w:rsidRPr="002C5738">
        <w:rPr>
          <w:rFonts w:ascii="宋体" w:eastAsia="宋体" w:hAnsi="宋体" w:cs="宋体" w:hint="eastAsia"/>
          <w:kern w:val="20"/>
          <w:sz w:val="24"/>
          <w:u w:val="single"/>
        </w:rPr>
        <w:t xml:space="preserve">  </w:t>
      </w:r>
      <w:r w:rsidRPr="002C5738">
        <w:rPr>
          <w:rFonts w:ascii="宋体" w:eastAsia="宋体" w:hAnsi="宋体" w:cs="宋体" w:hint="eastAsia"/>
          <w:kern w:val="20"/>
          <w:sz w:val="24"/>
          <w:u w:val="single"/>
          <w:lang w:val="zh-CN"/>
        </w:rPr>
        <w:t xml:space="preserve">         </w:t>
      </w:r>
      <w:r w:rsidRPr="002C5738">
        <w:rPr>
          <w:rFonts w:ascii="宋体" w:eastAsia="宋体" w:hAnsi="宋体" w:cs="宋体" w:hint="eastAsia"/>
          <w:kern w:val="20"/>
          <w:sz w:val="24"/>
          <w:u w:val="single"/>
        </w:rPr>
        <w:t xml:space="preserve">           </w:t>
      </w:r>
      <w:r w:rsidRPr="002C5738">
        <w:rPr>
          <w:rFonts w:ascii="宋体" w:eastAsia="宋体" w:hAnsi="宋体" w:cs="宋体" w:hint="eastAsia"/>
          <w:kern w:val="20"/>
          <w:sz w:val="24"/>
          <w:u w:val="single"/>
          <w:lang w:val="zh-CN"/>
        </w:rPr>
        <w:t xml:space="preserve">         </w:t>
      </w:r>
    </w:p>
    <w:p w14:paraId="76DB9084" w14:textId="77777777" w:rsidR="006E341C" w:rsidRPr="002C5738" w:rsidRDefault="004D24D2">
      <w:pPr>
        <w:spacing w:line="360" w:lineRule="auto"/>
        <w:ind w:rightChars="-24" w:right="-50"/>
        <w:rPr>
          <w:rFonts w:ascii="宋体" w:eastAsia="宋体" w:hAnsi="宋体" w:cs="宋体"/>
          <w:kern w:val="20"/>
          <w:sz w:val="24"/>
        </w:rPr>
      </w:pPr>
      <w:r w:rsidRPr="002C5738">
        <w:rPr>
          <w:rFonts w:ascii="宋体" w:eastAsia="宋体" w:hAnsi="宋体" w:cs="宋体" w:hint="eastAsia"/>
          <w:kern w:val="20"/>
          <w:sz w:val="24"/>
        </w:rPr>
        <w:t xml:space="preserve">    2.其他约定：</w:t>
      </w:r>
      <w:r w:rsidRPr="002C5738">
        <w:rPr>
          <w:rFonts w:ascii="宋体" w:eastAsia="宋体" w:hAnsi="宋体" w:cs="宋体" w:hint="eastAsia"/>
          <w:kern w:val="20"/>
          <w:sz w:val="24"/>
          <w:u w:val="single"/>
          <w:lang w:val="zh-CN"/>
        </w:rPr>
        <w:t xml:space="preserve">          </w:t>
      </w:r>
      <w:r w:rsidRPr="002C5738">
        <w:rPr>
          <w:rFonts w:ascii="宋体" w:eastAsia="宋体" w:hAnsi="宋体" w:cs="宋体" w:hint="eastAsia"/>
          <w:kern w:val="20"/>
          <w:sz w:val="24"/>
          <w:u w:val="single"/>
        </w:rPr>
        <w:t xml:space="preserve">  </w:t>
      </w:r>
      <w:r w:rsidRPr="002C5738">
        <w:rPr>
          <w:rFonts w:ascii="宋体" w:eastAsia="宋体" w:hAnsi="宋体" w:cs="宋体" w:hint="eastAsia"/>
          <w:kern w:val="20"/>
          <w:sz w:val="24"/>
          <w:u w:val="single"/>
          <w:lang w:val="zh-CN"/>
        </w:rPr>
        <w:t xml:space="preserve">         </w:t>
      </w:r>
      <w:r w:rsidRPr="002C5738">
        <w:rPr>
          <w:rFonts w:ascii="宋体" w:eastAsia="宋体" w:hAnsi="宋体" w:cs="宋体" w:hint="eastAsia"/>
          <w:kern w:val="20"/>
          <w:sz w:val="24"/>
          <w:u w:val="single"/>
        </w:rPr>
        <w:t xml:space="preserve">         </w:t>
      </w:r>
      <w:r w:rsidRPr="002C5738">
        <w:rPr>
          <w:rFonts w:ascii="宋体" w:eastAsia="宋体" w:hAnsi="宋体" w:cs="宋体" w:hint="eastAsia"/>
          <w:kern w:val="20"/>
          <w:sz w:val="24"/>
          <w:u w:val="single"/>
          <w:lang w:val="zh-CN"/>
        </w:rPr>
        <w:t xml:space="preserve"> </w:t>
      </w:r>
      <w:r w:rsidRPr="002C5738">
        <w:rPr>
          <w:rFonts w:ascii="宋体" w:eastAsia="宋体" w:hAnsi="宋体" w:cs="宋体" w:hint="eastAsia"/>
          <w:kern w:val="20"/>
          <w:sz w:val="24"/>
          <w:u w:val="single"/>
        </w:rPr>
        <w:t xml:space="preserve">  </w:t>
      </w:r>
      <w:r w:rsidRPr="002C5738">
        <w:rPr>
          <w:rFonts w:ascii="宋体" w:eastAsia="宋体" w:hAnsi="宋体" w:cs="宋体" w:hint="eastAsia"/>
          <w:kern w:val="20"/>
          <w:sz w:val="24"/>
          <w:u w:val="single"/>
          <w:lang w:val="zh-CN"/>
        </w:rPr>
        <w:t xml:space="preserve">        </w:t>
      </w:r>
    </w:p>
    <w:p w14:paraId="604416CE" w14:textId="77777777" w:rsidR="006E341C" w:rsidRPr="002C5738" w:rsidRDefault="004D24D2">
      <w:pPr>
        <w:keepNext/>
        <w:keepLines/>
        <w:spacing w:line="360" w:lineRule="auto"/>
        <w:ind w:leftChars="200" w:left="420" w:rightChars="-24" w:right="-50"/>
        <w:outlineLvl w:val="1"/>
        <w:rPr>
          <w:rFonts w:ascii="宋体" w:eastAsia="宋体" w:hAnsi="宋体" w:cs="宋体"/>
          <w:b/>
          <w:kern w:val="20"/>
          <w:sz w:val="24"/>
        </w:rPr>
      </w:pPr>
      <w:bookmarkStart w:id="797" w:name="_Toc154676445"/>
      <w:r w:rsidRPr="002C5738">
        <w:rPr>
          <w:rFonts w:ascii="宋体" w:eastAsia="宋体" w:hAnsi="宋体" w:cs="宋体" w:hint="eastAsia"/>
          <w:b/>
          <w:kern w:val="20"/>
          <w:sz w:val="24"/>
        </w:rPr>
        <w:t>第十</w:t>
      </w:r>
      <w:r w:rsidRPr="002C5738">
        <w:rPr>
          <w:rFonts w:ascii="宋体" w:eastAsia="宋体" w:hAnsi="宋体" w:cs="宋体"/>
          <w:b/>
          <w:kern w:val="20"/>
          <w:sz w:val="24"/>
        </w:rPr>
        <w:t>一</w:t>
      </w:r>
      <w:r w:rsidRPr="002C5738">
        <w:rPr>
          <w:rFonts w:ascii="宋体" w:eastAsia="宋体" w:hAnsi="宋体" w:cs="宋体" w:hint="eastAsia"/>
          <w:b/>
          <w:kern w:val="20"/>
          <w:sz w:val="24"/>
        </w:rPr>
        <w:t>条 通知和送达</w:t>
      </w:r>
      <w:bookmarkEnd w:id="797"/>
    </w:p>
    <w:p w14:paraId="2F2BCA9B" w14:textId="77777777" w:rsidR="006E341C" w:rsidRPr="002C5738" w:rsidRDefault="004D24D2">
      <w:pPr>
        <w:spacing w:line="360" w:lineRule="auto"/>
        <w:ind w:rightChars="-24" w:right="-50" w:firstLineChars="200" w:firstLine="480"/>
        <w:rPr>
          <w:rFonts w:ascii="宋体" w:eastAsia="宋体" w:hAnsi="宋体" w:cs="宋体"/>
          <w:kern w:val="20"/>
          <w:sz w:val="24"/>
          <w:lang w:val="zh-CN"/>
        </w:rPr>
      </w:pPr>
      <w:r w:rsidRPr="002C5738">
        <w:rPr>
          <w:rFonts w:ascii="宋体" w:eastAsia="宋体" w:hAnsi="宋体" w:cs="宋体" w:hint="eastAsia"/>
          <w:kern w:val="20"/>
          <w:sz w:val="24"/>
          <w:lang w:val="zh-CN"/>
        </w:rPr>
        <w:t xml:space="preserve">甲方：中国信息通信研究院 </w:t>
      </w:r>
      <w:r w:rsidRPr="002C5738">
        <w:rPr>
          <w:rFonts w:ascii="宋体" w:eastAsia="宋体" w:hAnsi="宋体" w:cs="宋体"/>
          <w:kern w:val="20"/>
          <w:sz w:val="24"/>
          <w:lang w:val="zh-CN"/>
        </w:rPr>
        <w:t xml:space="preserve">        </w:t>
      </w:r>
      <w:r w:rsidRPr="002C5738">
        <w:rPr>
          <w:rFonts w:ascii="宋体" w:eastAsia="宋体" w:hAnsi="宋体" w:cs="宋体" w:hint="eastAsia"/>
          <w:kern w:val="20"/>
          <w:sz w:val="24"/>
          <w:lang w:val="zh-CN"/>
        </w:rPr>
        <w:t xml:space="preserve">                       </w:t>
      </w:r>
    </w:p>
    <w:p w14:paraId="3E087A1F" w14:textId="77777777" w:rsidR="006E341C" w:rsidRPr="002C5738" w:rsidRDefault="004D24D2">
      <w:pPr>
        <w:spacing w:line="360" w:lineRule="auto"/>
        <w:ind w:rightChars="-24" w:right="-50" w:firstLineChars="200" w:firstLine="480"/>
        <w:rPr>
          <w:rFonts w:ascii="宋体" w:eastAsia="宋体" w:hAnsi="宋体" w:cs="宋体"/>
          <w:kern w:val="20"/>
          <w:sz w:val="24"/>
          <w:u w:val="single"/>
          <w:lang w:val="zh-CN"/>
        </w:rPr>
      </w:pPr>
      <w:r w:rsidRPr="002C5738">
        <w:rPr>
          <w:rFonts w:ascii="宋体" w:eastAsia="宋体" w:hAnsi="宋体" w:cs="宋体" w:hint="eastAsia"/>
          <w:kern w:val="20"/>
          <w:sz w:val="24"/>
        </w:rPr>
        <w:t>合同</w:t>
      </w:r>
      <w:r w:rsidRPr="002C5738">
        <w:rPr>
          <w:rFonts w:ascii="宋体" w:eastAsia="宋体" w:hAnsi="宋体" w:cs="宋体" w:hint="eastAsia"/>
          <w:kern w:val="20"/>
          <w:sz w:val="24"/>
          <w:lang w:val="zh-CN"/>
        </w:rPr>
        <w:t>联系人及电话：</w:t>
      </w:r>
      <w:r w:rsidRPr="002C5738">
        <w:rPr>
          <w:rFonts w:ascii="宋体" w:eastAsia="宋体" w:hAnsi="宋体" w:cs="宋体" w:hint="eastAsia"/>
          <w:kern w:val="20"/>
          <w:sz w:val="24"/>
          <w:u w:val="single"/>
          <w:lang w:val="zh-CN"/>
        </w:rPr>
        <w:t xml:space="preserve"> </w:t>
      </w:r>
      <w:r w:rsidRPr="002C5738">
        <w:rPr>
          <w:rFonts w:ascii="宋体" w:eastAsia="宋体" w:hAnsi="宋体" w:cs="宋体" w:hint="eastAsia"/>
          <w:kern w:val="20"/>
          <w:sz w:val="24"/>
          <w:u w:val="single"/>
        </w:rPr>
        <w:t xml:space="preserve">            </w:t>
      </w:r>
      <w:r w:rsidRPr="002C5738">
        <w:rPr>
          <w:rFonts w:ascii="宋体" w:eastAsia="宋体" w:hAnsi="宋体" w:cs="宋体" w:hint="eastAsia"/>
          <w:kern w:val="20"/>
          <w:sz w:val="24"/>
          <w:u w:val="single"/>
          <w:lang w:val="zh-CN"/>
        </w:rPr>
        <w:t xml:space="preserve">  </w:t>
      </w:r>
    </w:p>
    <w:p w14:paraId="6641BA9F" w14:textId="77777777" w:rsidR="006E341C" w:rsidRPr="002C5738" w:rsidRDefault="004D24D2">
      <w:pPr>
        <w:spacing w:line="360" w:lineRule="auto"/>
        <w:ind w:rightChars="-24" w:right="-50" w:firstLineChars="200" w:firstLine="480"/>
        <w:rPr>
          <w:rFonts w:ascii="宋体" w:eastAsia="宋体" w:hAnsi="宋体" w:cs="宋体"/>
          <w:kern w:val="20"/>
          <w:sz w:val="24"/>
          <w:lang w:val="zh-CN"/>
        </w:rPr>
      </w:pPr>
      <w:r w:rsidRPr="002C5738">
        <w:rPr>
          <w:rFonts w:ascii="宋体" w:eastAsia="宋体" w:hAnsi="宋体" w:cs="宋体" w:hint="eastAsia"/>
          <w:kern w:val="20"/>
          <w:sz w:val="24"/>
          <w:lang w:val="zh-CN"/>
        </w:rPr>
        <w:t>交付联系人及电话：</w:t>
      </w:r>
      <w:r w:rsidRPr="002C5738">
        <w:rPr>
          <w:rFonts w:ascii="宋体" w:eastAsia="宋体" w:hAnsi="宋体" w:cs="宋体" w:hint="eastAsia"/>
          <w:kern w:val="20"/>
          <w:sz w:val="24"/>
          <w:u w:val="single"/>
          <w:lang w:val="zh-CN"/>
        </w:rPr>
        <w:t xml:space="preserve">   填写申购人</w:t>
      </w:r>
      <w:r w:rsidRPr="002C5738">
        <w:rPr>
          <w:rFonts w:ascii="宋体" w:eastAsia="宋体" w:hAnsi="宋体" w:cs="宋体" w:hint="eastAsia"/>
          <w:kern w:val="20"/>
          <w:sz w:val="24"/>
          <w:u w:val="single"/>
        </w:rPr>
        <w:t xml:space="preserve">         </w:t>
      </w:r>
      <w:r w:rsidRPr="002C5738">
        <w:rPr>
          <w:rFonts w:ascii="宋体" w:eastAsia="宋体" w:hAnsi="宋体" w:cs="宋体"/>
          <w:kern w:val="20"/>
          <w:sz w:val="24"/>
          <w:u w:val="single"/>
        </w:rPr>
        <w:t xml:space="preserve">       </w:t>
      </w:r>
      <w:r w:rsidRPr="002C5738">
        <w:rPr>
          <w:rFonts w:ascii="宋体" w:eastAsia="宋体" w:hAnsi="宋体" w:cs="宋体" w:hint="eastAsia"/>
          <w:kern w:val="20"/>
          <w:sz w:val="24"/>
          <w:u w:val="single"/>
        </w:rPr>
        <w:t xml:space="preserve">     </w:t>
      </w:r>
      <w:r w:rsidRPr="002C5738">
        <w:rPr>
          <w:rFonts w:ascii="宋体" w:eastAsia="宋体" w:hAnsi="宋体" w:cs="宋体" w:hint="eastAsia"/>
          <w:kern w:val="20"/>
          <w:sz w:val="24"/>
          <w:u w:val="single"/>
          <w:lang w:val="zh-CN"/>
        </w:rPr>
        <w:t xml:space="preserve"> </w:t>
      </w:r>
    </w:p>
    <w:p w14:paraId="02A14AEB" w14:textId="77777777" w:rsidR="006E341C" w:rsidRPr="002C5738" w:rsidRDefault="004D24D2">
      <w:pPr>
        <w:spacing w:line="360" w:lineRule="auto"/>
        <w:ind w:rightChars="-24" w:right="-50" w:firstLineChars="200" w:firstLine="480"/>
        <w:rPr>
          <w:rFonts w:ascii="宋体" w:eastAsia="宋体" w:hAnsi="宋体" w:cs="宋体"/>
          <w:kern w:val="20"/>
          <w:sz w:val="24"/>
          <w:u w:val="single"/>
          <w:lang w:val="zh-CN"/>
        </w:rPr>
      </w:pPr>
      <w:r w:rsidRPr="002C5738">
        <w:rPr>
          <w:rFonts w:ascii="宋体" w:eastAsia="宋体" w:hAnsi="宋体" w:cs="宋体" w:hint="eastAsia"/>
          <w:kern w:val="20"/>
          <w:sz w:val="24"/>
        </w:rPr>
        <w:t>电子邮箱：</w:t>
      </w:r>
      <w:r w:rsidRPr="002C5738">
        <w:rPr>
          <w:rFonts w:ascii="宋体" w:eastAsia="宋体" w:hAnsi="宋体" w:cs="宋体" w:hint="eastAsia"/>
          <w:kern w:val="20"/>
          <w:sz w:val="24"/>
          <w:u w:val="single"/>
          <w:lang w:val="zh-CN"/>
        </w:rPr>
        <w:t xml:space="preserve"> </w:t>
      </w:r>
      <w:r w:rsidRPr="002C5738">
        <w:rPr>
          <w:rFonts w:ascii="宋体" w:eastAsia="宋体" w:hAnsi="宋体" w:cs="宋体" w:hint="eastAsia"/>
          <w:kern w:val="20"/>
          <w:sz w:val="24"/>
          <w:u w:val="single"/>
        </w:rPr>
        <w:t xml:space="preserve">                       </w:t>
      </w:r>
      <w:r w:rsidRPr="002C5738">
        <w:rPr>
          <w:rFonts w:ascii="宋体" w:eastAsia="宋体" w:hAnsi="宋体" w:cs="宋体" w:hint="eastAsia"/>
          <w:kern w:val="20"/>
          <w:sz w:val="24"/>
          <w:u w:val="single"/>
          <w:lang w:val="zh-CN"/>
        </w:rPr>
        <w:t xml:space="preserve"> </w:t>
      </w:r>
    </w:p>
    <w:p w14:paraId="00C3D518" w14:textId="77777777" w:rsidR="006E341C" w:rsidRPr="002C5738" w:rsidRDefault="004D24D2">
      <w:pPr>
        <w:spacing w:line="360" w:lineRule="auto"/>
        <w:ind w:rightChars="-24" w:right="-50" w:firstLineChars="200" w:firstLine="480"/>
        <w:rPr>
          <w:rFonts w:ascii="宋体" w:eastAsia="宋体" w:hAnsi="宋体" w:cs="宋体"/>
          <w:kern w:val="20"/>
          <w:sz w:val="24"/>
          <w:lang w:val="zh-CN"/>
        </w:rPr>
      </w:pPr>
      <w:r w:rsidRPr="002C5738">
        <w:rPr>
          <w:rFonts w:ascii="宋体" w:eastAsia="宋体" w:hAnsi="宋体" w:cs="宋体" w:hint="eastAsia"/>
          <w:kern w:val="20"/>
          <w:sz w:val="24"/>
          <w:lang w:val="zh-CN"/>
        </w:rPr>
        <w:t>邮寄地址：</w:t>
      </w:r>
      <w:r w:rsidRPr="002C5738">
        <w:rPr>
          <w:rFonts w:ascii="宋体" w:eastAsia="宋体" w:hAnsi="宋体" w:cs="宋体" w:hint="eastAsia"/>
          <w:kern w:val="20"/>
          <w:sz w:val="24"/>
          <w:u w:val="single"/>
          <w:lang w:val="zh-CN"/>
        </w:rPr>
        <w:t xml:space="preserve"> 北京市海淀区花园北路5</w:t>
      </w:r>
      <w:r w:rsidRPr="002C5738">
        <w:rPr>
          <w:rFonts w:ascii="宋体" w:eastAsia="宋体" w:hAnsi="宋体" w:cs="宋体"/>
          <w:kern w:val="20"/>
          <w:sz w:val="24"/>
          <w:u w:val="single"/>
          <w:lang w:val="zh-CN"/>
        </w:rPr>
        <w:t>2</w:t>
      </w:r>
      <w:r w:rsidRPr="002C5738">
        <w:rPr>
          <w:rFonts w:ascii="宋体" w:eastAsia="宋体" w:hAnsi="宋体" w:cs="宋体" w:hint="eastAsia"/>
          <w:kern w:val="20"/>
          <w:sz w:val="24"/>
          <w:u w:val="single"/>
          <w:lang w:val="zh-CN"/>
        </w:rPr>
        <w:t xml:space="preserve">号  </w:t>
      </w:r>
    </w:p>
    <w:p w14:paraId="73D2A447" w14:textId="77777777" w:rsidR="006E341C" w:rsidRPr="002C5738" w:rsidRDefault="004D24D2">
      <w:pPr>
        <w:spacing w:line="360" w:lineRule="auto"/>
        <w:ind w:rightChars="-24" w:right="-50" w:firstLineChars="200" w:firstLine="480"/>
        <w:rPr>
          <w:rFonts w:ascii="宋体" w:eastAsia="宋体" w:hAnsi="宋体" w:cs="宋体"/>
          <w:kern w:val="20"/>
          <w:sz w:val="24"/>
          <w:lang w:val="zh-CN"/>
        </w:rPr>
      </w:pPr>
      <w:r w:rsidRPr="002C5738">
        <w:rPr>
          <w:rFonts w:ascii="宋体" w:eastAsia="宋体" w:hAnsi="宋体" w:cs="宋体" w:hint="eastAsia"/>
          <w:kern w:val="20"/>
          <w:sz w:val="24"/>
        </w:rPr>
        <w:t>乙方</w:t>
      </w:r>
      <w:r w:rsidRPr="002C5738">
        <w:rPr>
          <w:rFonts w:ascii="宋体" w:eastAsia="宋体" w:hAnsi="宋体" w:cs="宋体" w:hint="eastAsia"/>
          <w:kern w:val="20"/>
          <w:sz w:val="24"/>
          <w:lang w:val="zh-CN"/>
        </w:rPr>
        <w:t>：</w:t>
      </w:r>
      <w:r w:rsidRPr="002C5738">
        <w:rPr>
          <w:rFonts w:ascii="宋体" w:eastAsia="宋体" w:hAnsi="宋体" w:cs="宋体" w:hint="eastAsia"/>
          <w:kern w:val="20"/>
          <w:sz w:val="24"/>
          <w:u w:val="single"/>
          <w:lang w:val="zh-CN"/>
        </w:rPr>
        <w:t xml:space="preserve">  </w:t>
      </w:r>
      <w:r w:rsidRPr="002C5738">
        <w:rPr>
          <w:rFonts w:ascii="宋体" w:eastAsia="宋体" w:hAnsi="宋体" w:cs="宋体"/>
          <w:kern w:val="20"/>
          <w:sz w:val="24"/>
          <w:u w:val="single"/>
          <w:lang w:val="zh-CN"/>
        </w:rPr>
        <w:t xml:space="preserve">                                             </w:t>
      </w:r>
    </w:p>
    <w:p w14:paraId="72F52F38" w14:textId="77777777" w:rsidR="006E341C" w:rsidRPr="002C5738" w:rsidRDefault="004D24D2">
      <w:pPr>
        <w:spacing w:line="360" w:lineRule="auto"/>
        <w:ind w:rightChars="-24" w:right="-50" w:firstLineChars="200" w:firstLine="480"/>
        <w:rPr>
          <w:rFonts w:ascii="宋体" w:eastAsia="宋体" w:hAnsi="宋体" w:cs="宋体"/>
          <w:kern w:val="20"/>
          <w:sz w:val="24"/>
          <w:lang w:val="zh-CN"/>
        </w:rPr>
      </w:pPr>
      <w:r w:rsidRPr="002C5738">
        <w:rPr>
          <w:rFonts w:ascii="宋体" w:eastAsia="宋体" w:hAnsi="宋体" w:cs="宋体" w:hint="eastAsia"/>
          <w:kern w:val="20"/>
          <w:sz w:val="24"/>
        </w:rPr>
        <w:t>项目</w:t>
      </w:r>
      <w:r w:rsidRPr="002C5738">
        <w:rPr>
          <w:rFonts w:ascii="宋体" w:eastAsia="宋体" w:hAnsi="宋体" w:cs="宋体" w:hint="eastAsia"/>
          <w:kern w:val="20"/>
          <w:sz w:val="24"/>
          <w:lang w:val="zh-CN"/>
        </w:rPr>
        <w:t>联系人及电话：</w:t>
      </w:r>
      <w:r w:rsidRPr="002C5738">
        <w:rPr>
          <w:rFonts w:ascii="宋体" w:eastAsia="宋体" w:hAnsi="宋体" w:cs="宋体" w:hint="eastAsia"/>
          <w:kern w:val="20"/>
          <w:sz w:val="24"/>
          <w:u w:val="single"/>
          <w:lang w:val="zh-CN"/>
        </w:rPr>
        <w:t xml:space="preserve">                                   </w:t>
      </w:r>
    </w:p>
    <w:p w14:paraId="4321790B" w14:textId="77777777" w:rsidR="006E341C" w:rsidRPr="002C5738" w:rsidRDefault="004D24D2">
      <w:pPr>
        <w:spacing w:line="360" w:lineRule="auto"/>
        <w:ind w:rightChars="-24" w:right="-50" w:firstLineChars="200" w:firstLine="480"/>
        <w:rPr>
          <w:rFonts w:ascii="宋体" w:eastAsia="宋体" w:hAnsi="宋体" w:cs="宋体"/>
          <w:kern w:val="20"/>
          <w:sz w:val="24"/>
          <w:u w:val="single"/>
          <w:lang w:val="zh-CN"/>
        </w:rPr>
      </w:pPr>
      <w:r w:rsidRPr="002C5738">
        <w:rPr>
          <w:rFonts w:ascii="宋体" w:eastAsia="宋体" w:hAnsi="宋体" w:cs="宋体" w:hint="eastAsia"/>
          <w:kern w:val="20"/>
          <w:sz w:val="24"/>
        </w:rPr>
        <w:t>电子邮箱：</w:t>
      </w:r>
      <w:r w:rsidRPr="002C5738">
        <w:rPr>
          <w:rFonts w:ascii="宋体" w:eastAsia="宋体" w:hAnsi="宋体" w:cs="宋体" w:hint="eastAsia"/>
          <w:kern w:val="20"/>
          <w:sz w:val="24"/>
          <w:u w:val="single"/>
          <w:lang w:val="zh-CN"/>
        </w:rPr>
        <w:t xml:space="preserve">                </w:t>
      </w:r>
      <w:r w:rsidRPr="002C5738">
        <w:rPr>
          <w:rFonts w:ascii="宋体" w:eastAsia="宋体" w:hAnsi="宋体" w:cs="宋体" w:hint="eastAsia"/>
          <w:kern w:val="20"/>
          <w:sz w:val="24"/>
          <w:u w:val="single"/>
        </w:rPr>
        <w:t xml:space="preserve">                          </w:t>
      </w:r>
      <w:r w:rsidRPr="002C5738">
        <w:rPr>
          <w:rFonts w:ascii="宋体" w:eastAsia="宋体" w:hAnsi="宋体" w:cs="宋体" w:hint="eastAsia"/>
          <w:kern w:val="20"/>
          <w:sz w:val="24"/>
          <w:u w:val="single"/>
          <w:lang w:val="zh-CN"/>
        </w:rPr>
        <w:t xml:space="preserve"> </w:t>
      </w:r>
    </w:p>
    <w:p w14:paraId="762D8504" w14:textId="77777777" w:rsidR="006E341C" w:rsidRPr="002C5738" w:rsidRDefault="004D24D2">
      <w:pPr>
        <w:spacing w:line="360" w:lineRule="auto"/>
        <w:ind w:rightChars="-24" w:right="-50" w:firstLineChars="200" w:firstLine="480"/>
        <w:rPr>
          <w:rFonts w:ascii="宋体" w:eastAsia="宋体" w:hAnsi="宋体" w:cs="宋体"/>
          <w:kern w:val="20"/>
          <w:sz w:val="24"/>
          <w:lang w:val="zh-CN"/>
        </w:rPr>
      </w:pPr>
      <w:r w:rsidRPr="002C5738">
        <w:rPr>
          <w:rFonts w:ascii="宋体" w:eastAsia="宋体" w:hAnsi="宋体" w:cs="宋体" w:hint="eastAsia"/>
          <w:kern w:val="20"/>
          <w:sz w:val="24"/>
          <w:lang w:val="zh-CN"/>
        </w:rPr>
        <w:t>邮寄地址：</w:t>
      </w:r>
      <w:r w:rsidRPr="002C5738">
        <w:rPr>
          <w:rFonts w:ascii="宋体" w:eastAsia="宋体" w:hAnsi="宋体" w:cs="宋体" w:hint="eastAsia"/>
          <w:kern w:val="20"/>
          <w:sz w:val="24"/>
          <w:u w:val="single"/>
          <w:lang w:val="zh-CN"/>
        </w:rPr>
        <w:t xml:space="preserve">             </w:t>
      </w:r>
      <w:r w:rsidRPr="002C5738">
        <w:rPr>
          <w:rFonts w:ascii="宋体" w:eastAsia="宋体" w:hAnsi="宋体" w:cs="宋体" w:hint="eastAsia"/>
          <w:kern w:val="20"/>
          <w:sz w:val="24"/>
          <w:u w:val="single"/>
        </w:rPr>
        <w:t xml:space="preserve">                           </w:t>
      </w:r>
      <w:r w:rsidRPr="002C5738">
        <w:rPr>
          <w:rFonts w:ascii="宋体" w:eastAsia="宋体" w:hAnsi="宋体" w:cs="宋体" w:hint="eastAsia"/>
          <w:kern w:val="20"/>
          <w:sz w:val="24"/>
          <w:u w:val="single"/>
          <w:lang w:val="zh-CN"/>
        </w:rPr>
        <w:t xml:space="preserve">   </w:t>
      </w:r>
    </w:p>
    <w:p w14:paraId="4B54EB7B" w14:textId="77777777" w:rsidR="006E341C" w:rsidRPr="002C5738" w:rsidRDefault="004D24D2">
      <w:pPr>
        <w:spacing w:line="360" w:lineRule="auto"/>
        <w:ind w:rightChars="-24" w:right="-50" w:firstLineChars="200" w:firstLine="480"/>
        <w:rPr>
          <w:rFonts w:ascii="宋体" w:eastAsia="宋体" w:hAnsi="宋体" w:cs="宋体"/>
          <w:kern w:val="20"/>
          <w:sz w:val="24"/>
        </w:rPr>
      </w:pPr>
      <w:r w:rsidRPr="002C5738">
        <w:rPr>
          <w:rFonts w:ascii="宋体" w:eastAsia="宋体" w:hAnsi="宋体" w:cs="宋体" w:hint="eastAsia"/>
          <w:kern w:val="20"/>
          <w:sz w:val="24"/>
        </w:rPr>
        <w:t>售后</w:t>
      </w:r>
      <w:r w:rsidRPr="002C5738">
        <w:rPr>
          <w:rFonts w:ascii="宋体" w:eastAsia="宋体" w:hAnsi="宋体" w:cs="宋体"/>
          <w:kern w:val="20"/>
          <w:sz w:val="24"/>
        </w:rPr>
        <w:t>服务热线</w:t>
      </w:r>
      <w:r w:rsidRPr="002C5738">
        <w:rPr>
          <w:rFonts w:ascii="宋体" w:eastAsia="宋体" w:hAnsi="宋体" w:cs="宋体" w:hint="eastAsia"/>
          <w:kern w:val="20"/>
          <w:sz w:val="24"/>
        </w:rPr>
        <w:t>：</w:t>
      </w:r>
      <w:r w:rsidRPr="002C5738">
        <w:rPr>
          <w:rFonts w:ascii="宋体" w:eastAsia="宋体" w:hAnsi="宋体" w:cs="宋体" w:hint="eastAsia"/>
          <w:kern w:val="20"/>
          <w:sz w:val="24"/>
          <w:u w:val="single"/>
          <w:lang w:val="zh-CN"/>
        </w:rPr>
        <w:t xml:space="preserve">                </w:t>
      </w:r>
      <w:r w:rsidRPr="002C5738">
        <w:rPr>
          <w:rFonts w:ascii="宋体" w:eastAsia="宋体" w:hAnsi="宋体" w:cs="宋体" w:hint="eastAsia"/>
          <w:kern w:val="20"/>
          <w:sz w:val="24"/>
          <w:u w:val="single"/>
        </w:rPr>
        <w:t xml:space="preserve">                </w:t>
      </w:r>
      <w:r w:rsidRPr="002C5738">
        <w:rPr>
          <w:rFonts w:ascii="宋体" w:eastAsia="宋体" w:hAnsi="宋体" w:cs="宋体"/>
          <w:kern w:val="20"/>
          <w:sz w:val="24"/>
          <w:u w:val="single"/>
        </w:rPr>
        <w:t xml:space="preserve">       </w:t>
      </w:r>
    </w:p>
    <w:p w14:paraId="13DA9F6F" w14:textId="77777777" w:rsidR="006E341C" w:rsidRPr="002C5738" w:rsidRDefault="004D24D2">
      <w:pPr>
        <w:keepNext/>
        <w:keepLines/>
        <w:spacing w:line="360" w:lineRule="auto"/>
        <w:ind w:leftChars="200" w:left="420" w:rightChars="-24" w:right="-50"/>
        <w:outlineLvl w:val="1"/>
        <w:rPr>
          <w:rFonts w:ascii="宋体" w:eastAsia="宋体" w:hAnsi="宋体" w:cs="宋体"/>
          <w:b/>
          <w:kern w:val="20"/>
          <w:sz w:val="24"/>
        </w:rPr>
      </w:pPr>
      <w:bookmarkStart w:id="798" w:name="_Toc154676446"/>
      <w:r w:rsidRPr="002C5738">
        <w:rPr>
          <w:rFonts w:ascii="宋体" w:eastAsia="宋体" w:hAnsi="宋体" w:cs="宋体" w:hint="eastAsia"/>
          <w:b/>
          <w:kern w:val="20"/>
          <w:sz w:val="24"/>
        </w:rPr>
        <w:t>第十</w:t>
      </w:r>
      <w:r w:rsidRPr="002C5738">
        <w:rPr>
          <w:rFonts w:ascii="宋体" w:eastAsia="宋体" w:hAnsi="宋体" w:cs="宋体"/>
          <w:b/>
          <w:kern w:val="20"/>
          <w:sz w:val="24"/>
        </w:rPr>
        <w:t>二</w:t>
      </w:r>
      <w:r w:rsidRPr="002C5738">
        <w:rPr>
          <w:rFonts w:ascii="宋体" w:eastAsia="宋体" w:hAnsi="宋体" w:cs="宋体" w:hint="eastAsia"/>
          <w:b/>
          <w:kern w:val="20"/>
          <w:sz w:val="24"/>
        </w:rPr>
        <w:t>条 合同变更或解除</w:t>
      </w:r>
      <w:bookmarkEnd w:id="798"/>
    </w:p>
    <w:p w14:paraId="45231F52" w14:textId="77777777" w:rsidR="006E341C" w:rsidRPr="002C5738" w:rsidRDefault="004D24D2">
      <w:pPr>
        <w:spacing w:line="360" w:lineRule="auto"/>
        <w:ind w:rightChars="-24" w:right="-50" w:firstLineChars="200" w:firstLine="480"/>
        <w:rPr>
          <w:rFonts w:ascii="宋体" w:eastAsia="宋体" w:hAnsi="宋体" w:cs="宋体"/>
          <w:kern w:val="20"/>
          <w:sz w:val="24"/>
        </w:rPr>
      </w:pPr>
      <w:r w:rsidRPr="002C5738">
        <w:rPr>
          <w:rFonts w:ascii="宋体" w:eastAsia="宋体" w:hAnsi="宋体" w:cs="宋体"/>
          <w:kern w:val="20"/>
          <w:sz w:val="24"/>
        </w:rPr>
        <w:t>1</w:t>
      </w:r>
      <w:r w:rsidRPr="002C5738">
        <w:rPr>
          <w:rFonts w:ascii="宋体" w:eastAsia="宋体" w:hAnsi="宋体" w:cs="宋体" w:hint="eastAsia"/>
          <w:kern w:val="20"/>
          <w:sz w:val="24"/>
        </w:rPr>
        <w:t>.合同变更的其他情</w:t>
      </w:r>
      <w:r w:rsidRPr="002C5738">
        <w:rPr>
          <w:rFonts w:ascii="宋体" w:eastAsia="宋体" w:hAnsi="宋体" w:cs="宋体" w:hint="eastAsia"/>
          <w:bCs/>
          <w:kern w:val="20"/>
          <w:sz w:val="24"/>
        </w:rPr>
        <w:t>形：</w:t>
      </w:r>
      <w:r w:rsidRPr="002C5738">
        <w:rPr>
          <w:rFonts w:ascii="宋体" w:eastAsia="宋体" w:hAnsi="宋体" w:cs="宋体" w:hint="eastAsia"/>
          <w:kern w:val="20"/>
          <w:sz w:val="24"/>
          <w:u w:val="single"/>
        </w:rPr>
        <w:t xml:space="preserve">                               </w:t>
      </w:r>
    </w:p>
    <w:p w14:paraId="6F7556E4" w14:textId="77777777" w:rsidR="006E341C" w:rsidRPr="002C5738" w:rsidRDefault="004D24D2">
      <w:pPr>
        <w:spacing w:line="360" w:lineRule="auto"/>
        <w:ind w:rightChars="-24" w:right="-50" w:firstLineChars="200" w:firstLine="480"/>
        <w:rPr>
          <w:rFonts w:ascii="宋体" w:eastAsia="宋体" w:hAnsi="宋体" w:cs="宋体"/>
          <w:kern w:val="20"/>
          <w:sz w:val="24"/>
        </w:rPr>
      </w:pPr>
      <w:r w:rsidRPr="002C5738">
        <w:rPr>
          <w:rFonts w:ascii="宋体" w:eastAsia="宋体" w:hAnsi="宋体" w:cs="宋体" w:hint="eastAsia"/>
          <w:kern w:val="20"/>
          <w:sz w:val="24"/>
        </w:rPr>
        <w:t>2.合同解除的其他情</w:t>
      </w:r>
      <w:r w:rsidRPr="002C5738">
        <w:rPr>
          <w:rFonts w:ascii="宋体" w:eastAsia="宋体" w:hAnsi="宋体" w:cs="宋体" w:hint="eastAsia"/>
          <w:bCs/>
          <w:kern w:val="20"/>
          <w:sz w:val="24"/>
        </w:rPr>
        <w:t>形：</w:t>
      </w:r>
      <w:r w:rsidRPr="002C5738">
        <w:rPr>
          <w:rFonts w:ascii="宋体" w:eastAsia="宋体" w:hAnsi="宋体" w:cs="宋体" w:hint="eastAsia"/>
          <w:kern w:val="20"/>
          <w:sz w:val="24"/>
          <w:u w:val="single"/>
        </w:rPr>
        <w:t xml:space="preserve">                               </w:t>
      </w:r>
    </w:p>
    <w:p w14:paraId="03935B53" w14:textId="77777777" w:rsidR="006E341C" w:rsidRPr="002C5738" w:rsidRDefault="004D24D2">
      <w:pPr>
        <w:keepNext/>
        <w:keepLines/>
        <w:spacing w:line="360" w:lineRule="auto"/>
        <w:ind w:leftChars="200" w:left="420" w:rightChars="-24" w:right="-50"/>
        <w:outlineLvl w:val="1"/>
        <w:rPr>
          <w:rFonts w:ascii="宋体" w:eastAsia="宋体" w:hAnsi="宋体" w:cs="宋体"/>
          <w:b/>
          <w:kern w:val="20"/>
          <w:sz w:val="24"/>
          <w:lang w:val="zh-CN"/>
        </w:rPr>
      </w:pPr>
      <w:bookmarkStart w:id="799" w:name="_Toc154676447"/>
      <w:r w:rsidRPr="002C5738">
        <w:rPr>
          <w:rFonts w:ascii="宋体" w:eastAsia="宋体" w:hAnsi="宋体" w:cs="宋体" w:hint="eastAsia"/>
          <w:b/>
          <w:bCs/>
          <w:kern w:val="20"/>
          <w:sz w:val="24"/>
        </w:rPr>
        <w:lastRenderedPageBreak/>
        <w:t>第十</w:t>
      </w:r>
      <w:r w:rsidRPr="002C5738">
        <w:rPr>
          <w:rFonts w:ascii="宋体" w:eastAsia="宋体" w:hAnsi="宋体" w:cs="宋体"/>
          <w:b/>
          <w:bCs/>
          <w:kern w:val="20"/>
          <w:sz w:val="24"/>
        </w:rPr>
        <w:t>三</w:t>
      </w:r>
      <w:r w:rsidRPr="002C5738">
        <w:rPr>
          <w:rFonts w:ascii="宋体" w:eastAsia="宋体" w:hAnsi="宋体" w:cs="宋体" w:hint="eastAsia"/>
          <w:b/>
          <w:bCs/>
          <w:kern w:val="20"/>
          <w:sz w:val="24"/>
        </w:rPr>
        <w:t xml:space="preserve">条 </w:t>
      </w:r>
      <w:r w:rsidRPr="002C5738">
        <w:rPr>
          <w:rFonts w:ascii="宋体" w:eastAsia="宋体" w:hAnsi="宋体" w:cs="宋体" w:hint="eastAsia"/>
          <w:b/>
          <w:bCs/>
          <w:kern w:val="20"/>
          <w:sz w:val="24"/>
          <w:lang w:val="zh-CN"/>
        </w:rPr>
        <w:t>适用法律及争议解决</w:t>
      </w:r>
      <w:bookmarkEnd w:id="799"/>
    </w:p>
    <w:p w14:paraId="4723213F" w14:textId="77777777" w:rsidR="006E341C" w:rsidRPr="002C5738" w:rsidRDefault="004D24D2">
      <w:pPr>
        <w:spacing w:line="360" w:lineRule="auto"/>
        <w:ind w:rightChars="-24" w:right="-50" w:firstLineChars="200" w:firstLine="480"/>
        <w:rPr>
          <w:rFonts w:ascii="宋体" w:eastAsia="宋体" w:hAnsi="宋体"/>
          <w:kern w:val="20"/>
          <w:sz w:val="24"/>
          <w:lang w:val="zh-CN"/>
        </w:rPr>
      </w:pPr>
      <w:r w:rsidRPr="002C5738">
        <w:rPr>
          <w:rFonts w:ascii="宋体" w:eastAsia="宋体" w:hAnsi="宋体" w:hint="eastAsia"/>
          <w:kern w:val="20"/>
          <w:sz w:val="24"/>
        </w:rPr>
        <w:t>1.</w:t>
      </w:r>
      <w:r w:rsidRPr="002C5738">
        <w:rPr>
          <w:rFonts w:ascii="宋体" w:eastAsia="宋体" w:hAnsi="宋体" w:hint="eastAsia"/>
          <w:kern w:val="20"/>
          <w:sz w:val="24"/>
          <w:lang w:val="zh-CN"/>
        </w:rPr>
        <w:t>有关本合同的任何争议，</w:t>
      </w:r>
      <w:r w:rsidRPr="002C5738">
        <w:rPr>
          <w:rFonts w:ascii="宋体" w:eastAsia="宋体" w:hAnsi="宋体" w:hint="eastAsia"/>
          <w:kern w:val="20"/>
          <w:sz w:val="24"/>
        </w:rPr>
        <w:t>双方选择合同条款通用部分第十四条所述方式解决</w:t>
      </w:r>
      <w:r w:rsidRPr="002C5738">
        <w:rPr>
          <w:rFonts w:ascii="宋体" w:eastAsia="宋体" w:hAnsi="宋体" w:hint="eastAsia"/>
          <w:kern w:val="20"/>
          <w:sz w:val="24"/>
          <w:lang w:val="zh-CN"/>
        </w:rPr>
        <w:t>。</w:t>
      </w:r>
    </w:p>
    <w:p w14:paraId="29BF3A2A" w14:textId="77777777" w:rsidR="006E341C" w:rsidRPr="002C5738" w:rsidRDefault="004D24D2">
      <w:pPr>
        <w:keepNext/>
        <w:keepLines/>
        <w:spacing w:line="360" w:lineRule="auto"/>
        <w:ind w:leftChars="200" w:left="420" w:rightChars="-24" w:right="-50"/>
        <w:outlineLvl w:val="1"/>
        <w:rPr>
          <w:rFonts w:ascii="宋体" w:eastAsia="宋体" w:hAnsi="宋体" w:cs="宋体"/>
          <w:b/>
          <w:bCs/>
          <w:kern w:val="20"/>
          <w:sz w:val="24"/>
        </w:rPr>
      </w:pPr>
      <w:bookmarkStart w:id="800" w:name="_Toc154676448"/>
      <w:r w:rsidRPr="002C5738">
        <w:rPr>
          <w:rFonts w:ascii="宋体" w:eastAsia="宋体" w:hAnsi="宋体" w:cs="宋体" w:hint="eastAsia"/>
          <w:b/>
          <w:bCs/>
          <w:kern w:val="20"/>
          <w:sz w:val="24"/>
        </w:rPr>
        <w:t>第十</w:t>
      </w:r>
      <w:r w:rsidRPr="002C5738">
        <w:rPr>
          <w:rFonts w:ascii="宋体" w:eastAsia="宋体" w:hAnsi="宋体" w:cs="宋体"/>
          <w:b/>
          <w:bCs/>
          <w:kern w:val="20"/>
          <w:sz w:val="24"/>
        </w:rPr>
        <w:t>四</w:t>
      </w:r>
      <w:r w:rsidRPr="002C5738">
        <w:rPr>
          <w:rFonts w:ascii="宋体" w:eastAsia="宋体" w:hAnsi="宋体" w:cs="宋体" w:hint="eastAsia"/>
          <w:b/>
          <w:bCs/>
          <w:kern w:val="20"/>
          <w:sz w:val="24"/>
        </w:rPr>
        <w:t>条 其他</w:t>
      </w:r>
      <w:bookmarkEnd w:id="800"/>
    </w:p>
    <w:p w14:paraId="282733A7" w14:textId="77777777" w:rsidR="006E341C" w:rsidRPr="002C5738" w:rsidRDefault="004D24D2">
      <w:pPr>
        <w:spacing w:line="360" w:lineRule="auto"/>
        <w:ind w:rightChars="-24" w:right="-50" w:firstLineChars="200" w:firstLine="480"/>
        <w:rPr>
          <w:rFonts w:ascii="宋体" w:eastAsia="宋体" w:hAnsi="宋体" w:cs="宋体"/>
          <w:kern w:val="20"/>
          <w:sz w:val="24"/>
          <w:lang w:val="zh-CN"/>
        </w:rPr>
      </w:pPr>
      <w:r w:rsidRPr="002C5738">
        <w:rPr>
          <w:rFonts w:ascii="宋体" w:eastAsia="宋体" w:hAnsi="宋体" w:cs="宋体" w:hint="eastAsia"/>
          <w:kern w:val="20"/>
          <w:sz w:val="24"/>
        </w:rPr>
        <w:t>1.其他约定：</w:t>
      </w:r>
      <w:r w:rsidRPr="002C5738">
        <w:rPr>
          <w:rFonts w:ascii="宋体" w:eastAsia="宋体" w:hAnsi="宋体" w:cs="宋体" w:hint="eastAsia"/>
          <w:kern w:val="20"/>
          <w:sz w:val="24"/>
          <w:u w:val="single"/>
          <w:lang w:val="zh-CN"/>
        </w:rPr>
        <w:t xml:space="preserve">                                        </w:t>
      </w:r>
      <w:r w:rsidRPr="002C5738">
        <w:rPr>
          <w:rFonts w:ascii="宋体" w:eastAsia="宋体" w:hAnsi="宋体" w:cs="宋体" w:hint="eastAsia"/>
          <w:kern w:val="20"/>
          <w:sz w:val="24"/>
          <w:u w:val="single"/>
        </w:rPr>
        <w:t xml:space="preserve">  </w:t>
      </w:r>
    </w:p>
    <w:p w14:paraId="02F551B5" w14:textId="77777777" w:rsidR="006E341C" w:rsidRPr="002C5738" w:rsidRDefault="006E341C">
      <w:pPr>
        <w:spacing w:line="360" w:lineRule="auto"/>
        <w:ind w:rightChars="-24" w:right="-50" w:firstLineChars="200" w:firstLine="480"/>
        <w:rPr>
          <w:rFonts w:ascii="宋体" w:eastAsia="宋体" w:hAnsi="宋体" w:cs="宋体"/>
          <w:kern w:val="20"/>
          <w:sz w:val="24"/>
          <w:lang w:val="zh-CN"/>
        </w:rPr>
      </w:pPr>
    </w:p>
    <w:p w14:paraId="184C3D89" w14:textId="77777777" w:rsidR="006E341C" w:rsidRPr="002C5738" w:rsidRDefault="004D24D2">
      <w:pPr>
        <w:keepNext/>
        <w:keepLines/>
        <w:spacing w:before="120" w:line="480" w:lineRule="auto"/>
        <w:ind w:rightChars="-24" w:right="-50"/>
        <w:jc w:val="center"/>
        <w:outlineLvl w:val="0"/>
        <w:rPr>
          <w:rFonts w:ascii="宋体" w:eastAsia="宋体" w:hAnsi="宋体"/>
          <w:b/>
          <w:bCs/>
          <w:kern w:val="44"/>
          <w:sz w:val="28"/>
          <w:szCs w:val="28"/>
          <w:lang w:val="zh-CN"/>
        </w:rPr>
      </w:pPr>
      <w:bookmarkStart w:id="801" w:name="_Toc154676449"/>
      <w:r w:rsidRPr="002C5738">
        <w:rPr>
          <w:rFonts w:ascii="宋体" w:eastAsia="宋体" w:hAnsi="宋体" w:hint="eastAsia"/>
          <w:b/>
          <w:bCs/>
          <w:kern w:val="44"/>
          <w:sz w:val="28"/>
          <w:szCs w:val="28"/>
          <w:lang w:val="zh-CN"/>
        </w:rPr>
        <w:t>合同条款通用部分</w:t>
      </w:r>
      <w:bookmarkEnd w:id="801"/>
    </w:p>
    <w:p w14:paraId="3FE16DC4"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lang w:val="zh-CN"/>
        </w:rPr>
        <w:t>根据《中华人民共和国民法典》</w:t>
      </w:r>
      <w:r w:rsidRPr="002C5738">
        <w:rPr>
          <w:rFonts w:ascii="宋体" w:eastAsia="宋体" w:hAnsi="宋体" w:cs="宋体" w:hint="eastAsia"/>
          <w:kern w:val="20"/>
          <w:sz w:val="24"/>
        </w:rPr>
        <w:t>等相关法律法规的规定</w:t>
      </w:r>
      <w:r w:rsidRPr="002C5738">
        <w:rPr>
          <w:rFonts w:ascii="宋体" w:eastAsia="宋体" w:hAnsi="宋体" w:cs="宋体" w:hint="eastAsia"/>
          <w:kern w:val="20"/>
          <w:sz w:val="24"/>
          <w:lang w:val="zh-CN"/>
        </w:rPr>
        <w:t>，甲乙双方就甲方向乙方采购</w:t>
      </w:r>
      <w:r w:rsidRPr="002C5738">
        <w:rPr>
          <w:rFonts w:ascii="宋体" w:eastAsia="宋体" w:hAnsi="宋体" w:cs="宋体" w:hint="eastAsia"/>
          <w:kern w:val="20"/>
          <w:sz w:val="24"/>
        </w:rPr>
        <w:t>标的物</w:t>
      </w:r>
      <w:r w:rsidRPr="002C5738">
        <w:rPr>
          <w:rFonts w:ascii="宋体" w:eastAsia="宋体" w:hAnsi="宋体" w:cs="宋体" w:hint="eastAsia"/>
          <w:kern w:val="20"/>
          <w:sz w:val="24"/>
          <w:lang w:val="zh-CN"/>
        </w:rPr>
        <w:t>，经平等协商达成</w:t>
      </w:r>
      <w:r w:rsidRPr="002C5738">
        <w:rPr>
          <w:rFonts w:ascii="宋体" w:eastAsia="宋体" w:hAnsi="宋体" w:cs="宋体" w:hint="eastAsia"/>
          <w:kern w:val="20"/>
          <w:sz w:val="24"/>
        </w:rPr>
        <w:t>本</w:t>
      </w:r>
      <w:r w:rsidRPr="002C5738">
        <w:rPr>
          <w:rFonts w:ascii="宋体" w:eastAsia="宋体" w:hAnsi="宋体" w:cs="宋体" w:hint="eastAsia"/>
          <w:kern w:val="20"/>
          <w:sz w:val="24"/>
          <w:lang w:val="zh-CN"/>
        </w:rPr>
        <w:t>合同。</w:t>
      </w:r>
    </w:p>
    <w:p w14:paraId="463CBD23" w14:textId="77777777" w:rsidR="006E341C" w:rsidRPr="002C5738" w:rsidRDefault="004D24D2">
      <w:pPr>
        <w:keepNext/>
        <w:keepLines/>
        <w:spacing w:line="360" w:lineRule="auto"/>
        <w:ind w:leftChars="200" w:left="420" w:rightChars="-24" w:right="-50"/>
        <w:jc w:val="both"/>
        <w:outlineLvl w:val="1"/>
        <w:rPr>
          <w:rFonts w:ascii="宋体" w:eastAsia="宋体" w:hAnsi="宋体" w:cs="宋体"/>
          <w:b/>
          <w:kern w:val="20"/>
          <w:sz w:val="24"/>
        </w:rPr>
      </w:pPr>
      <w:bookmarkStart w:id="802" w:name="_Toc154676450"/>
      <w:r w:rsidRPr="002C5738">
        <w:rPr>
          <w:rFonts w:ascii="宋体" w:eastAsia="宋体" w:hAnsi="宋体" w:cs="宋体" w:hint="eastAsia"/>
          <w:b/>
          <w:kern w:val="20"/>
          <w:sz w:val="24"/>
        </w:rPr>
        <w:t>第一条 定义</w:t>
      </w:r>
      <w:bookmarkEnd w:id="802"/>
    </w:p>
    <w:p w14:paraId="2330C5C0"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lang w:val="zh-CN"/>
        </w:rPr>
        <w:t>除非另有特别解释或说明，在本合同及与本合同相关的，双方另行签署的其他文件（包括但不限于本合同的附件）中，下述词语均</w:t>
      </w:r>
      <w:proofErr w:type="gramStart"/>
      <w:r w:rsidRPr="002C5738">
        <w:rPr>
          <w:rFonts w:ascii="宋体" w:eastAsia="宋体" w:hAnsi="宋体" w:cs="宋体" w:hint="eastAsia"/>
          <w:kern w:val="20"/>
          <w:sz w:val="24"/>
          <w:lang w:val="zh-CN"/>
        </w:rPr>
        <w:t>依如下</w:t>
      </w:r>
      <w:proofErr w:type="gramEnd"/>
      <w:r w:rsidRPr="002C5738">
        <w:rPr>
          <w:rFonts w:ascii="宋体" w:eastAsia="宋体" w:hAnsi="宋体" w:cs="宋体" w:hint="eastAsia"/>
          <w:kern w:val="20"/>
          <w:sz w:val="24"/>
          <w:lang w:val="zh-CN"/>
        </w:rPr>
        <w:t>定义进行解释：</w:t>
      </w:r>
    </w:p>
    <w:p w14:paraId="211F2F05"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rPr>
        <w:t>1.</w:t>
      </w:r>
      <w:r w:rsidRPr="002C5738">
        <w:rPr>
          <w:rFonts w:ascii="宋体" w:eastAsia="宋体" w:hAnsi="宋体" w:cs="宋体" w:hint="eastAsia"/>
          <w:kern w:val="20"/>
          <w:sz w:val="24"/>
          <w:lang w:val="zh-CN"/>
        </w:rPr>
        <w:t>“合同”指甲乙双方签署的，与本项目相关的协议、附件、附录和其他一切文件。</w:t>
      </w:r>
    </w:p>
    <w:p w14:paraId="445B853E"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lang w:val="zh-CN"/>
        </w:rPr>
        <w:t>1</w:t>
      </w:r>
      <w:r w:rsidRPr="002C5738">
        <w:rPr>
          <w:rFonts w:ascii="宋体" w:eastAsia="宋体" w:hAnsi="宋体" w:cs="宋体"/>
          <w:kern w:val="20"/>
          <w:sz w:val="24"/>
          <w:lang w:val="zh-CN"/>
        </w:rPr>
        <w:t>.1</w:t>
      </w:r>
      <w:r w:rsidRPr="002C5738">
        <w:rPr>
          <w:rFonts w:ascii="宋体" w:eastAsia="宋体" w:hAnsi="宋体" w:cs="宋体" w:hint="eastAsia"/>
          <w:kern w:val="20"/>
          <w:sz w:val="24"/>
          <w:lang w:val="zh-CN"/>
        </w:rPr>
        <w:t>下列文件均为本合同不可分割部分：</w:t>
      </w:r>
    </w:p>
    <w:p w14:paraId="06137EBB"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lang w:val="zh-CN"/>
        </w:rPr>
        <w:t>（1）合同书及其附件</w:t>
      </w:r>
    </w:p>
    <w:p w14:paraId="34F1924B"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lang w:val="zh-CN"/>
        </w:rPr>
        <w:t>（2）中标/成交通知书</w:t>
      </w:r>
    </w:p>
    <w:p w14:paraId="3286103A"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lang w:val="zh-CN"/>
        </w:rPr>
        <w:t>（3）招标/竞争性磋商/竞争性谈判文件及澄清补充文件及其他补充资料</w:t>
      </w:r>
    </w:p>
    <w:p w14:paraId="5C2957C3"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lang w:val="zh-CN"/>
        </w:rPr>
        <w:t>（4）投标/响应文件及澄清补充文件及其他补充资料</w:t>
      </w:r>
    </w:p>
    <w:p w14:paraId="3918B3C0"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lang w:val="zh-CN"/>
        </w:rPr>
        <w:t>1</w:t>
      </w:r>
      <w:r w:rsidRPr="002C5738">
        <w:rPr>
          <w:rFonts w:ascii="宋体" w:eastAsia="宋体" w:hAnsi="宋体" w:cs="宋体"/>
          <w:kern w:val="20"/>
          <w:sz w:val="24"/>
          <w:lang w:val="zh-CN"/>
        </w:rPr>
        <w:t>.2</w:t>
      </w:r>
      <w:r w:rsidRPr="002C5738">
        <w:rPr>
          <w:rFonts w:ascii="宋体" w:eastAsia="宋体" w:hAnsi="宋体" w:cs="宋体" w:hint="eastAsia"/>
          <w:kern w:val="20"/>
          <w:sz w:val="24"/>
          <w:lang w:val="zh-CN"/>
        </w:rPr>
        <w:t>甲乙双方同意以上文件与本合同具有同等法律效力。若以上文件与本合同有差异的，以本合同内容为准；以上文件应认为是互为补充和解释的，但如有模棱两可或相互矛盾之处，以上面所列顺序在前为准。</w:t>
      </w:r>
    </w:p>
    <w:p w14:paraId="03B49369"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rPr>
        <w:t>2.</w:t>
      </w:r>
      <w:r w:rsidRPr="002C5738">
        <w:rPr>
          <w:rFonts w:ascii="宋体" w:eastAsia="宋体" w:hAnsi="宋体" w:cs="宋体" w:hint="eastAsia"/>
          <w:kern w:val="20"/>
          <w:sz w:val="24"/>
          <w:lang w:val="zh-CN"/>
        </w:rPr>
        <w:t>“</w:t>
      </w:r>
      <w:r w:rsidRPr="002C5738">
        <w:rPr>
          <w:rFonts w:ascii="宋体" w:eastAsia="宋体" w:hAnsi="宋体" w:cs="宋体" w:hint="eastAsia"/>
          <w:kern w:val="20"/>
          <w:sz w:val="24"/>
        </w:rPr>
        <w:t>标的物</w:t>
      </w:r>
      <w:r w:rsidRPr="002C5738">
        <w:rPr>
          <w:rFonts w:ascii="宋体" w:eastAsia="宋体" w:hAnsi="宋体" w:cs="宋体" w:hint="eastAsia"/>
          <w:kern w:val="20"/>
          <w:sz w:val="24"/>
          <w:lang w:val="zh-CN"/>
        </w:rPr>
        <w:t>”指合同中</w:t>
      </w:r>
      <w:r w:rsidRPr="002C5738">
        <w:rPr>
          <w:rFonts w:ascii="宋体" w:eastAsia="宋体" w:hAnsi="宋体" w:cs="宋体" w:hint="eastAsia"/>
          <w:kern w:val="20"/>
          <w:sz w:val="24"/>
        </w:rPr>
        <w:t>约定</w:t>
      </w:r>
      <w:r w:rsidRPr="002C5738">
        <w:rPr>
          <w:rFonts w:ascii="宋体" w:eastAsia="宋体" w:hAnsi="宋体" w:cs="宋体" w:hint="eastAsia"/>
          <w:kern w:val="20"/>
          <w:sz w:val="24"/>
          <w:lang w:val="zh-CN"/>
        </w:rPr>
        <w:t>的货物和/或技术服务，如硬件、</w:t>
      </w:r>
      <w:r w:rsidRPr="002C5738">
        <w:rPr>
          <w:rFonts w:ascii="宋体" w:eastAsia="宋体" w:hAnsi="宋体" w:cs="宋体" w:hint="eastAsia"/>
          <w:kern w:val="20"/>
          <w:sz w:val="24"/>
        </w:rPr>
        <w:t>成品</w:t>
      </w:r>
      <w:r w:rsidRPr="002C5738">
        <w:rPr>
          <w:rFonts w:ascii="宋体" w:eastAsia="宋体" w:hAnsi="宋体" w:cs="宋体" w:hint="eastAsia"/>
          <w:kern w:val="20"/>
          <w:sz w:val="24"/>
          <w:lang w:val="zh-CN"/>
        </w:rPr>
        <w:t>软件、</w:t>
      </w:r>
      <w:r w:rsidRPr="002C5738">
        <w:rPr>
          <w:rFonts w:ascii="宋体" w:eastAsia="宋体" w:hAnsi="宋体" w:cs="宋体" w:hint="eastAsia"/>
          <w:kern w:val="20"/>
          <w:sz w:val="24"/>
        </w:rPr>
        <w:t>软件开发、系统集成</w:t>
      </w:r>
      <w:r w:rsidRPr="002C5738">
        <w:rPr>
          <w:rFonts w:ascii="宋体" w:eastAsia="宋体" w:hAnsi="宋体" w:cs="宋体" w:hint="eastAsia"/>
          <w:kern w:val="20"/>
          <w:sz w:val="24"/>
          <w:lang w:val="zh-CN"/>
        </w:rPr>
        <w:t>等内容。</w:t>
      </w:r>
    </w:p>
    <w:p w14:paraId="4187E1A3" w14:textId="77777777" w:rsidR="006E341C" w:rsidRPr="002C5738" w:rsidRDefault="004D24D2">
      <w:pPr>
        <w:spacing w:line="360" w:lineRule="auto"/>
        <w:ind w:rightChars="-24" w:right="-50" w:firstLineChars="200" w:firstLine="480"/>
        <w:jc w:val="both"/>
        <w:rPr>
          <w:rFonts w:ascii="宋体" w:eastAsia="宋体" w:hAnsi="宋体" w:cs="宋体"/>
          <w:kern w:val="20"/>
          <w:sz w:val="24"/>
        </w:rPr>
      </w:pPr>
      <w:r w:rsidRPr="002C5738">
        <w:rPr>
          <w:rFonts w:ascii="宋体" w:eastAsia="宋体" w:hAnsi="宋体" w:cs="宋体" w:hint="eastAsia"/>
          <w:kern w:val="20"/>
          <w:sz w:val="24"/>
        </w:rPr>
        <w:t>3.“技术服务”指合同中约定的乙方应提供的服务，如：软件系统的需求分析、设计、开发、实施、项目管理、安装督导、安装、集成、测试、调试、验收、技术培训、维护、技术支持、</w:t>
      </w:r>
      <w:r w:rsidRPr="002C5738">
        <w:rPr>
          <w:rFonts w:ascii="宋体" w:eastAsia="宋体" w:hAnsi="宋体" w:cs="宋体" w:hint="eastAsia"/>
          <w:kern w:val="20"/>
          <w:sz w:val="24"/>
          <w:lang w:val="zh-CN"/>
        </w:rPr>
        <w:t>质保期外的维护</w:t>
      </w:r>
      <w:r w:rsidRPr="002C5738">
        <w:rPr>
          <w:rFonts w:ascii="宋体" w:eastAsia="宋体" w:hAnsi="宋体" w:cs="宋体" w:hint="eastAsia"/>
          <w:kern w:val="20"/>
          <w:sz w:val="24"/>
        </w:rPr>
        <w:t>等。</w:t>
      </w:r>
    </w:p>
    <w:p w14:paraId="14E7F06D" w14:textId="77777777" w:rsidR="006E341C" w:rsidRPr="002C5738" w:rsidRDefault="004D24D2">
      <w:pPr>
        <w:spacing w:line="360" w:lineRule="auto"/>
        <w:ind w:rightChars="-24" w:right="-50" w:firstLineChars="200" w:firstLine="480"/>
        <w:jc w:val="both"/>
        <w:rPr>
          <w:rFonts w:ascii="宋体" w:eastAsia="宋体" w:hAnsi="宋体" w:cs="宋体"/>
          <w:kern w:val="20"/>
          <w:sz w:val="24"/>
        </w:rPr>
      </w:pPr>
      <w:r w:rsidRPr="002C5738">
        <w:rPr>
          <w:rFonts w:ascii="宋体" w:eastAsia="宋体" w:hAnsi="宋体" w:cs="宋体" w:hint="eastAsia"/>
          <w:kern w:val="20"/>
          <w:sz w:val="24"/>
        </w:rPr>
        <w:t>4.“交付”指乙方在双方约定的日期内向甲方交付约定的合同标的物的行为。但是乙方完成交付行为，并不意味着甲方认可该交付物无质量问题。</w:t>
      </w:r>
    </w:p>
    <w:p w14:paraId="20FF40A5" w14:textId="77777777" w:rsidR="006E341C" w:rsidRPr="002C5738" w:rsidRDefault="004D24D2">
      <w:pPr>
        <w:spacing w:line="360" w:lineRule="auto"/>
        <w:ind w:rightChars="-24" w:right="-50" w:firstLineChars="200" w:firstLine="480"/>
        <w:jc w:val="both"/>
        <w:rPr>
          <w:rFonts w:ascii="宋体" w:eastAsia="宋体" w:hAnsi="宋体" w:cs="宋体"/>
          <w:kern w:val="20"/>
          <w:sz w:val="24"/>
        </w:rPr>
      </w:pPr>
      <w:r w:rsidRPr="002C5738">
        <w:rPr>
          <w:rFonts w:ascii="宋体" w:eastAsia="宋体" w:hAnsi="宋体" w:cs="宋体" w:hint="eastAsia"/>
          <w:kern w:val="20"/>
          <w:sz w:val="24"/>
        </w:rPr>
        <w:lastRenderedPageBreak/>
        <w:t>5.“合同总价”指本合同标的物的含税价。</w:t>
      </w:r>
    </w:p>
    <w:p w14:paraId="7B5FB282" w14:textId="77777777" w:rsidR="006E341C" w:rsidRPr="002C5738" w:rsidRDefault="004D24D2">
      <w:pPr>
        <w:spacing w:line="360" w:lineRule="auto"/>
        <w:ind w:rightChars="-24" w:right="-50" w:firstLineChars="200" w:firstLine="480"/>
        <w:jc w:val="both"/>
        <w:rPr>
          <w:rFonts w:ascii="宋体" w:eastAsia="宋体" w:hAnsi="宋体" w:cs="宋体"/>
          <w:kern w:val="20"/>
          <w:sz w:val="24"/>
        </w:rPr>
      </w:pPr>
      <w:r w:rsidRPr="002C5738">
        <w:rPr>
          <w:rFonts w:ascii="宋体" w:eastAsia="宋体" w:hAnsi="宋体" w:cs="宋体" w:hint="eastAsia"/>
          <w:kern w:val="20"/>
          <w:sz w:val="24"/>
        </w:rPr>
        <w:t>6</w:t>
      </w:r>
      <w:r w:rsidRPr="002C5738">
        <w:rPr>
          <w:rFonts w:ascii="宋体" w:eastAsia="宋体" w:hAnsi="宋体" w:cs="宋体"/>
          <w:kern w:val="20"/>
          <w:sz w:val="24"/>
        </w:rPr>
        <w:t>.</w:t>
      </w:r>
      <w:r w:rsidRPr="002C5738">
        <w:rPr>
          <w:rFonts w:ascii="宋体" w:eastAsia="宋体" w:hAnsi="宋体" w:cs="宋体" w:hint="eastAsia"/>
          <w:kern w:val="20"/>
          <w:sz w:val="24"/>
        </w:rPr>
        <w:t>“现场”指安装合同标的物的场所。</w:t>
      </w:r>
    </w:p>
    <w:p w14:paraId="21502AC0" w14:textId="77777777" w:rsidR="006E341C" w:rsidRPr="002C5738" w:rsidRDefault="004D24D2">
      <w:pPr>
        <w:spacing w:line="360" w:lineRule="auto"/>
        <w:ind w:rightChars="-24" w:right="-50" w:firstLineChars="200" w:firstLine="480"/>
        <w:jc w:val="both"/>
        <w:rPr>
          <w:rFonts w:ascii="宋体" w:eastAsia="宋体" w:hAnsi="宋体" w:cs="宋体"/>
          <w:kern w:val="20"/>
          <w:sz w:val="24"/>
        </w:rPr>
      </w:pPr>
      <w:r w:rsidRPr="002C5738">
        <w:rPr>
          <w:rFonts w:ascii="宋体" w:eastAsia="宋体" w:hAnsi="宋体" w:cs="宋体" w:hint="eastAsia"/>
          <w:kern w:val="20"/>
          <w:sz w:val="24"/>
        </w:rPr>
        <w:t>7</w:t>
      </w:r>
      <w:r w:rsidRPr="002C5738">
        <w:rPr>
          <w:rFonts w:ascii="宋体" w:eastAsia="宋体" w:hAnsi="宋体" w:cs="宋体"/>
          <w:kern w:val="20"/>
          <w:sz w:val="24"/>
        </w:rPr>
        <w:t>.</w:t>
      </w:r>
      <w:r w:rsidRPr="002C5738">
        <w:rPr>
          <w:rFonts w:ascii="宋体" w:eastAsia="宋体" w:hAnsi="宋体" w:cs="宋体" w:hint="eastAsia"/>
          <w:kern w:val="20"/>
          <w:sz w:val="24"/>
        </w:rPr>
        <w:t>“安装”指由乙方技术人员（或厂商）实施的安装工作，包括根据标的物安装图纸将部件连接和安防到位，及系统软件的安装。</w:t>
      </w:r>
    </w:p>
    <w:p w14:paraId="1B84D59A" w14:textId="77777777" w:rsidR="006E341C" w:rsidRPr="002C5738" w:rsidRDefault="004D24D2">
      <w:pPr>
        <w:spacing w:line="360" w:lineRule="auto"/>
        <w:ind w:rightChars="-24" w:right="-50" w:firstLineChars="200" w:firstLine="480"/>
        <w:jc w:val="both"/>
        <w:rPr>
          <w:rFonts w:ascii="宋体" w:eastAsia="宋体" w:hAnsi="宋体" w:cs="宋体"/>
          <w:kern w:val="20"/>
          <w:sz w:val="24"/>
        </w:rPr>
      </w:pPr>
      <w:r w:rsidRPr="002C5738">
        <w:rPr>
          <w:rFonts w:ascii="宋体" w:eastAsia="宋体" w:hAnsi="宋体" w:cs="宋体" w:hint="eastAsia"/>
          <w:kern w:val="20"/>
          <w:sz w:val="24"/>
        </w:rPr>
        <w:t>8</w:t>
      </w:r>
      <w:r w:rsidRPr="002C5738">
        <w:rPr>
          <w:rFonts w:ascii="宋体" w:eastAsia="宋体" w:hAnsi="宋体" w:cs="宋体"/>
          <w:kern w:val="20"/>
          <w:sz w:val="24"/>
        </w:rPr>
        <w:t>.</w:t>
      </w:r>
      <w:r w:rsidRPr="002C5738">
        <w:rPr>
          <w:rFonts w:ascii="宋体" w:eastAsia="宋体" w:hAnsi="宋体" w:cs="宋体" w:hint="eastAsia"/>
          <w:kern w:val="20"/>
          <w:sz w:val="24"/>
        </w:rPr>
        <w:t>“测试”指由乙方技术人员（或厂商）对合同标的物进行的测试。</w:t>
      </w:r>
    </w:p>
    <w:p w14:paraId="52034438" w14:textId="77777777" w:rsidR="006E341C" w:rsidRPr="002C5738" w:rsidRDefault="004D24D2">
      <w:pPr>
        <w:spacing w:line="360" w:lineRule="auto"/>
        <w:ind w:rightChars="-24" w:right="-50" w:firstLineChars="200" w:firstLine="480"/>
        <w:jc w:val="both"/>
        <w:rPr>
          <w:rFonts w:ascii="宋体" w:eastAsia="宋体" w:hAnsi="宋体" w:cs="宋体"/>
          <w:kern w:val="20"/>
          <w:sz w:val="24"/>
        </w:rPr>
      </w:pPr>
      <w:r w:rsidRPr="002C5738">
        <w:rPr>
          <w:rFonts w:ascii="宋体" w:eastAsia="宋体" w:hAnsi="宋体" w:cs="宋体" w:hint="eastAsia"/>
          <w:kern w:val="20"/>
          <w:sz w:val="24"/>
        </w:rPr>
        <w:t>9.“初验”或“终验”指甲方依据合同约定的验收标准，对标的物的验收，检验标的物是否达到合同约定的质量标准和要求。</w:t>
      </w:r>
    </w:p>
    <w:p w14:paraId="625CF8ED"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rPr>
        <w:t>10.</w:t>
      </w:r>
      <w:r w:rsidRPr="002C5738">
        <w:rPr>
          <w:rFonts w:ascii="宋体" w:eastAsia="宋体" w:hAnsi="宋体" w:cs="宋体" w:hint="eastAsia"/>
          <w:kern w:val="20"/>
          <w:sz w:val="24"/>
          <w:lang w:val="zh-CN"/>
        </w:rPr>
        <w:t>“验收</w:t>
      </w:r>
      <w:r w:rsidRPr="002C5738">
        <w:rPr>
          <w:rFonts w:ascii="宋体" w:eastAsia="宋体" w:hAnsi="宋体" w:cs="宋体" w:hint="eastAsia"/>
          <w:kern w:val="20"/>
          <w:sz w:val="24"/>
        </w:rPr>
        <w:t>报告</w:t>
      </w:r>
      <w:r w:rsidRPr="002C5738">
        <w:rPr>
          <w:rFonts w:ascii="宋体" w:eastAsia="宋体" w:hAnsi="宋体" w:cs="宋体" w:hint="eastAsia"/>
          <w:kern w:val="20"/>
          <w:sz w:val="24"/>
          <w:lang w:val="zh-CN"/>
        </w:rPr>
        <w:t>”指</w:t>
      </w:r>
      <w:r w:rsidRPr="002C5738">
        <w:rPr>
          <w:rFonts w:ascii="宋体" w:eastAsia="宋体" w:hAnsi="宋体" w:cs="宋体" w:hint="eastAsia"/>
          <w:kern w:val="20"/>
          <w:sz w:val="24"/>
        </w:rPr>
        <w:t>各批次或各阶段</w:t>
      </w:r>
      <w:r w:rsidRPr="002C5738">
        <w:rPr>
          <w:rFonts w:ascii="宋体" w:eastAsia="宋体" w:hAnsi="宋体" w:cs="宋体" w:hint="eastAsia"/>
          <w:kern w:val="20"/>
          <w:sz w:val="24"/>
          <w:lang w:val="zh-CN"/>
        </w:rPr>
        <w:t>检验完成后由甲乙双方签署的验收合格的确认书。</w:t>
      </w:r>
    </w:p>
    <w:p w14:paraId="23C67B1C"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lang w:val="zh-CN"/>
        </w:rPr>
        <w:t>11</w:t>
      </w:r>
      <w:r w:rsidRPr="002C5738">
        <w:rPr>
          <w:rFonts w:ascii="宋体" w:eastAsia="宋体" w:hAnsi="宋体" w:cs="宋体"/>
          <w:kern w:val="20"/>
          <w:sz w:val="24"/>
          <w:lang w:val="zh-CN"/>
        </w:rPr>
        <w:t>.</w:t>
      </w:r>
      <w:r w:rsidRPr="002C5738">
        <w:rPr>
          <w:rFonts w:ascii="宋体" w:eastAsia="宋体" w:hAnsi="宋体" w:cs="宋体" w:hint="eastAsia"/>
          <w:kern w:val="20"/>
          <w:sz w:val="24"/>
          <w:lang w:val="zh-CN"/>
        </w:rPr>
        <w:t>“终验日期”指按合同规定签署终验验收报告的日期。</w:t>
      </w:r>
    </w:p>
    <w:p w14:paraId="106DA0F0"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kern w:val="20"/>
          <w:sz w:val="24"/>
        </w:rPr>
        <w:t>1</w:t>
      </w:r>
      <w:r w:rsidRPr="002C5738">
        <w:rPr>
          <w:rFonts w:ascii="宋体" w:eastAsia="宋体" w:hAnsi="宋体" w:cs="宋体" w:hint="eastAsia"/>
          <w:kern w:val="20"/>
          <w:sz w:val="24"/>
        </w:rPr>
        <w:t>2.</w:t>
      </w:r>
      <w:r w:rsidRPr="002C5738">
        <w:rPr>
          <w:rFonts w:ascii="宋体" w:eastAsia="宋体" w:hAnsi="宋体" w:cs="宋体" w:hint="eastAsia"/>
          <w:kern w:val="20"/>
          <w:sz w:val="24"/>
          <w:lang w:val="zh-CN"/>
        </w:rPr>
        <w:t>“技术资料”指安装、调试、使用、维修合同标的物所应具备的使用说明书、使用指南、操作手册、维修指南、服务手册等文件。</w:t>
      </w:r>
    </w:p>
    <w:p w14:paraId="58C3E0C4"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kern w:val="20"/>
          <w:sz w:val="24"/>
        </w:rPr>
        <w:t>1</w:t>
      </w:r>
      <w:r w:rsidRPr="002C5738">
        <w:rPr>
          <w:rFonts w:ascii="宋体" w:eastAsia="宋体" w:hAnsi="宋体" w:cs="宋体" w:hint="eastAsia"/>
          <w:kern w:val="20"/>
          <w:sz w:val="24"/>
        </w:rPr>
        <w:t>3.</w:t>
      </w:r>
      <w:r w:rsidRPr="002C5738">
        <w:rPr>
          <w:rFonts w:ascii="宋体" w:eastAsia="宋体" w:hAnsi="宋体" w:cs="宋体" w:hint="eastAsia"/>
          <w:kern w:val="20"/>
          <w:sz w:val="24"/>
          <w:lang w:val="zh-CN"/>
        </w:rPr>
        <w:t>“质保期”指</w:t>
      </w:r>
      <w:r w:rsidRPr="002C5738">
        <w:rPr>
          <w:rFonts w:ascii="宋体" w:eastAsia="宋体" w:hAnsi="宋体" w:cs="宋体" w:hint="eastAsia"/>
          <w:kern w:val="20"/>
          <w:sz w:val="24"/>
        </w:rPr>
        <w:t>标</w:t>
      </w:r>
      <w:proofErr w:type="gramStart"/>
      <w:r w:rsidRPr="002C5738">
        <w:rPr>
          <w:rFonts w:ascii="宋体" w:eastAsia="宋体" w:hAnsi="宋体" w:cs="宋体" w:hint="eastAsia"/>
          <w:kern w:val="20"/>
          <w:sz w:val="24"/>
        </w:rPr>
        <w:t>的物终验</w:t>
      </w:r>
      <w:proofErr w:type="gramEnd"/>
      <w:r w:rsidRPr="002C5738">
        <w:rPr>
          <w:rFonts w:ascii="宋体" w:eastAsia="宋体" w:hAnsi="宋体" w:cs="宋体" w:hint="eastAsia"/>
          <w:kern w:val="20"/>
          <w:sz w:val="24"/>
        </w:rPr>
        <w:t>验收合格后</w:t>
      </w:r>
      <w:r w:rsidRPr="002C5738">
        <w:rPr>
          <w:rFonts w:ascii="宋体" w:eastAsia="宋体" w:hAnsi="宋体" w:cs="宋体" w:hint="eastAsia"/>
          <w:kern w:val="20"/>
          <w:sz w:val="24"/>
          <w:lang w:val="zh-CN"/>
        </w:rPr>
        <w:t>，乙方免费对所卖给甲方</w:t>
      </w:r>
      <w:r w:rsidRPr="002C5738">
        <w:rPr>
          <w:rFonts w:ascii="宋体" w:eastAsia="宋体" w:hAnsi="宋体" w:cs="宋体" w:hint="eastAsia"/>
          <w:kern w:val="20"/>
          <w:sz w:val="24"/>
        </w:rPr>
        <w:t>的</w:t>
      </w:r>
      <w:r w:rsidRPr="002C5738">
        <w:rPr>
          <w:rFonts w:ascii="宋体" w:eastAsia="宋体" w:hAnsi="宋体" w:cs="宋体" w:hint="eastAsia"/>
          <w:kern w:val="20"/>
          <w:sz w:val="24"/>
          <w:lang w:val="zh-CN"/>
        </w:rPr>
        <w:t>标的物更换整件或零部件、维修、保养</w:t>
      </w:r>
      <w:r w:rsidRPr="002C5738">
        <w:rPr>
          <w:rFonts w:ascii="宋体" w:eastAsia="宋体" w:hAnsi="宋体" w:cs="宋体" w:hint="eastAsia"/>
          <w:kern w:val="20"/>
          <w:sz w:val="24"/>
        </w:rPr>
        <w:t>、技术维护、更新升级等，</w:t>
      </w:r>
      <w:r w:rsidRPr="002C5738">
        <w:rPr>
          <w:rFonts w:ascii="宋体" w:eastAsia="宋体" w:hAnsi="宋体" w:cs="宋体" w:hint="eastAsia"/>
          <w:kern w:val="20"/>
          <w:sz w:val="24"/>
          <w:lang w:val="zh-CN"/>
        </w:rPr>
        <w:t>并以自</w:t>
      </w:r>
      <w:proofErr w:type="gramStart"/>
      <w:r w:rsidRPr="002C5738">
        <w:rPr>
          <w:rFonts w:ascii="宋体" w:eastAsia="宋体" w:hAnsi="宋体" w:cs="宋体" w:hint="eastAsia"/>
          <w:kern w:val="20"/>
          <w:sz w:val="24"/>
          <w:lang w:val="zh-CN"/>
        </w:rPr>
        <w:t>担费用</w:t>
      </w:r>
      <w:proofErr w:type="gramEnd"/>
      <w:r w:rsidRPr="002C5738">
        <w:rPr>
          <w:rFonts w:ascii="宋体" w:eastAsia="宋体" w:hAnsi="宋体" w:cs="宋体" w:hint="eastAsia"/>
          <w:kern w:val="20"/>
          <w:sz w:val="24"/>
          <w:lang w:val="zh-CN"/>
        </w:rPr>
        <w:t>方式保证标的</w:t>
      </w:r>
      <w:proofErr w:type="gramStart"/>
      <w:r w:rsidRPr="002C5738">
        <w:rPr>
          <w:rFonts w:ascii="宋体" w:eastAsia="宋体" w:hAnsi="宋体" w:cs="宋体" w:hint="eastAsia"/>
          <w:kern w:val="20"/>
          <w:sz w:val="24"/>
          <w:lang w:val="zh-CN"/>
        </w:rPr>
        <w:t>物正常</w:t>
      </w:r>
      <w:proofErr w:type="gramEnd"/>
      <w:r w:rsidRPr="002C5738">
        <w:rPr>
          <w:rFonts w:ascii="宋体" w:eastAsia="宋体" w:hAnsi="宋体" w:cs="宋体" w:hint="eastAsia"/>
          <w:kern w:val="20"/>
          <w:sz w:val="24"/>
          <w:lang w:val="zh-CN"/>
        </w:rPr>
        <w:t>运行的时期。</w:t>
      </w:r>
    </w:p>
    <w:p w14:paraId="6D92A747" w14:textId="77777777" w:rsidR="006E341C" w:rsidRPr="002C5738" w:rsidRDefault="004D24D2">
      <w:pPr>
        <w:keepNext/>
        <w:keepLines/>
        <w:spacing w:line="360" w:lineRule="auto"/>
        <w:ind w:leftChars="200" w:left="420" w:rightChars="-24" w:right="-50"/>
        <w:jc w:val="both"/>
        <w:outlineLvl w:val="1"/>
        <w:rPr>
          <w:rFonts w:ascii="宋体" w:eastAsia="宋体" w:hAnsi="宋体" w:cs="宋体"/>
          <w:b/>
          <w:kern w:val="20"/>
          <w:sz w:val="24"/>
        </w:rPr>
      </w:pPr>
      <w:bookmarkStart w:id="803" w:name="_Toc154676451"/>
      <w:r w:rsidRPr="002C5738">
        <w:rPr>
          <w:rFonts w:ascii="宋体" w:eastAsia="宋体" w:hAnsi="宋体" w:cs="宋体" w:hint="eastAsia"/>
          <w:b/>
          <w:kern w:val="20"/>
          <w:sz w:val="24"/>
        </w:rPr>
        <w:t>第二条 合同标的</w:t>
      </w:r>
      <w:bookmarkEnd w:id="803"/>
    </w:p>
    <w:p w14:paraId="2E283419"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rPr>
        <w:t>1.</w:t>
      </w:r>
      <w:r w:rsidRPr="002C5738">
        <w:rPr>
          <w:rFonts w:ascii="宋体" w:eastAsia="宋体" w:hAnsi="宋体" w:cs="宋体" w:hint="eastAsia"/>
          <w:kern w:val="20"/>
          <w:sz w:val="24"/>
          <w:lang w:val="zh-CN"/>
        </w:rPr>
        <w:t>甲方同意从乙方购买，乙方同意向甲方出售合同条款专用部分及附件1所列</w:t>
      </w:r>
      <w:r w:rsidRPr="002C5738">
        <w:rPr>
          <w:rFonts w:ascii="宋体" w:eastAsia="宋体" w:hAnsi="宋体" w:cs="宋体" w:hint="eastAsia"/>
          <w:kern w:val="20"/>
          <w:sz w:val="24"/>
        </w:rPr>
        <w:t>标的物</w:t>
      </w:r>
      <w:r w:rsidRPr="002C5738">
        <w:rPr>
          <w:rFonts w:ascii="宋体" w:eastAsia="宋体" w:hAnsi="宋体" w:cs="宋体" w:hint="eastAsia"/>
          <w:kern w:val="20"/>
          <w:sz w:val="24"/>
          <w:lang w:val="zh-CN"/>
        </w:rPr>
        <w:t>。</w:t>
      </w:r>
    </w:p>
    <w:p w14:paraId="57636CBC" w14:textId="77777777" w:rsidR="006E341C" w:rsidRPr="002C5738" w:rsidRDefault="004D24D2">
      <w:pPr>
        <w:keepNext/>
        <w:keepLines/>
        <w:spacing w:line="360" w:lineRule="auto"/>
        <w:ind w:leftChars="200" w:left="420" w:rightChars="-24" w:right="-50"/>
        <w:jc w:val="both"/>
        <w:outlineLvl w:val="1"/>
        <w:rPr>
          <w:rFonts w:ascii="宋体" w:eastAsia="宋体" w:hAnsi="宋体" w:cs="宋体"/>
          <w:b/>
          <w:kern w:val="20"/>
          <w:sz w:val="24"/>
        </w:rPr>
      </w:pPr>
      <w:bookmarkStart w:id="804" w:name="_Toc154676452"/>
      <w:r w:rsidRPr="002C5738">
        <w:rPr>
          <w:rFonts w:ascii="宋体" w:eastAsia="宋体" w:hAnsi="宋体" w:cs="宋体" w:hint="eastAsia"/>
          <w:b/>
          <w:kern w:val="20"/>
          <w:sz w:val="24"/>
        </w:rPr>
        <w:t>第三条 合同价格</w:t>
      </w:r>
      <w:bookmarkEnd w:id="804"/>
    </w:p>
    <w:p w14:paraId="1C4F5758"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rPr>
        <w:t>1.</w:t>
      </w:r>
      <w:r w:rsidRPr="002C5738">
        <w:rPr>
          <w:rFonts w:ascii="宋体" w:eastAsia="宋体" w:hAnsi="宋体" w:cs="宋体" w:hint="eastAsia"/>
          <w:kern w:val="20"/>
          <w:sz w:val="24"/>
          <w:lang w:val="zh-CN"/>
        </w:rPr>
        <w:t>合同</w:t>
      </w:r>
      <w:r w:rsidRPr="002C5738">
        <w:rPr>
          <w:rFonts w:ascii="宋体" w:eastAsia="宋体" w:hAnsi="宋体" w:cs="宋体" w:hint="eastAsia"/>
          <w:kern w:val="20"/>
          <w:sz w:val="24"/>
        </w:rPr>
        <w:t>总价</w:t>
      </w:r>
      <w:r w:rsidRPr="002C5738">
        <w:rPr>
          <w:rFonts w:ascii="宋体" w:eastAsia="宋体" w:hAnsi="宋体" w:cs="宋体" w:hint="eastAsia"/>
          <w:kern w:val="20"/>
          <w:sz w:val="24"/>
          <w:lang w:val="zh-CN"/>
        </w:rPr>
        <w:t>详见合同条款专用部分。</w:t>
      </w:r>
    </w:p>
    <w:p w14:paraId="2AD685CA"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rPr>
        <w:t>2.</w:t>
      </w:r>
      <w:r w:rsidRPr="002C5738">
        <w:rPr>
          <w:rFonts w:ascii="宋体" w:eastAsia="宋体" w:hAnsi="宋体" w:cs="宋体" w:hint="eastAsia"/>
          <w:kern w:val="20"/>
          <w:sz w:val="24"/>
          <w:lang w:val="zh-CN"/>
        </w:rPr>
        <w:t>本合同</w:t>
      </w:r>
      <w:r w:rsidRPr="002C5738">
        <w:rPr>
          <w:rFonts w:ascii="宋体" w:eastAsia="宋体" w:hAnsi="宋体" w:cs="宋体" w:hint="eastAsia"/>
          <w:kern w:val="20"/>
          <w:sz w:val="24"/>
        </w:rPr>
        <w:t>总</w:t>
      </w:r>
      <w:r w:rsidRPr="002C5738">
        <w:rPr>
          <w:rFonts w:ascii="宋体" w:eastAsia="宋体" w:hAnsi="宋体" w:cs="宋体" w:hint="eastAsia"/>
          <w:kern w:val="20"/>
          <w:sz w:val="24"/>
          <w:lang w:val="zh-CN"/>
        </w:rPr>
        <w:t>价包括</w:t>
      </w:r>
      <w:r w:rsidRPr="002C5738">
        <w:rPr>
          <w:rFonts w:ascii="宋体" w:eastAsia="宋体" w:hAnsi="宋体" w:cs="宋体" w:hint="eastAsia"/>
          <w:kern w:val="20"/>
          <w:sz w:val="24"/>
        </w:rPr>
        <w:t>标的物价款、税金</w:t>
      </w:r>
      <w:r w:rsidRPr="002C5738">
        <w:rPr>
          <w:rFonts w:ascii="宋体" w:eastAsia="宋体" w:hAnsi="宋体" w:cs="宋体" w:hint="eastAsia"/>
          <w:kern w:val="20"/>
          <w:sz w:val="24"/>
          <w:lang w:val="zh-CN"/>
        </w:rPr>
        <w:t>及运输、财产及第三方损害赔偿保险、安装、调试、及安装位置调整布置、使用环境形成或恢复，</w:t>
      </w:r>
      <w:r w:rsidRPr="002C5738">
        <w:rPr>
          <w:rFonts w:ascii="宋体" w:eastAsia="宋体" w:hAnsi="宋体" w:cs="宋体" w:hint="eastAsia"/>
          <w:kern w:val="20"/>
          <w:sz w:val="24"/>
        </w:rPr>
        <w:t>和/或技术服务的设计、开发、安装、集成、调试</w:t>
      </w:r>
      <w:r w:rsidRPr="002C5738">
        <w:rPr>
          <w:rFonts w:ascii="宋体" w:eastAsia="宋体" w:hAnsi="宋体" w:cs="宋体" w:hint="eastAsia"/>
          <w:kern w:val="20"/>
          <w:sz w:val="24"/>
          <w:lang w:val="zh-CN"/>
        </w:rPr>
        <w:t>等费用，是在</w:t>
      </w:r>
      <w:r w:rsidRPr="002C5738">
        <w:rPr>
          <w:rFonts w:ascii="宋体" w:eastAsia="宋体" w:hAnsi="宋体" w:cs="宋体" w:hint="eastAsia"/>
          <w:kern w:val="20"/>
          <w:sz w:val="24"/>
        </w:rPr>
        <w:t>验收</w:t>
      </w:r>
      <w:r w:rsidRPr="002C5738">
        <w:rPr>
          <w:rFonts w:ascii="宋体" w:eastAsia="宋体" w:hAnsi="宋体" w:cs="宋体" w:hint="eastAsia"/>
          <w:kern w:val="20"/>
          <w:sz w:val="24"/>
          <w:lang w:val="zh-CN"/>
        </w:rPr>
        <w:t>交付前、交付时所发生或引起的本合同相关的全部成本、费用等，以及依约在交付后所需承担的维修、保养、</w:t>
      </w:r>
      <w:r w:rsidRPr="002C5738">
        <w:rPr>
          <w:rFonts w:ascii="宋体" w:eastAsia="宋体" w:hAnsi="宋体" w:cs="宋体" w:hint="eastAsia"/>
          <w:kern w:val="20"/>
          <w:sz w:val="24"/>
        </w:rPr>
        <w:t>维护、升级</w:t>
      </w:r>
      <w:r w:rsidRPr="002C5738">
        <w:rPr>
          <w:rFonts w:ascii="宋体" w:eastAsia="宋体" w:hAnsi="宋体" w:cs="宋体" w:hint="eastAsia"/>
          <w:kern w:val="20"/>
          <w:sz w:val="24"/>
          <w:lang w:val="zh-CN"/>
        </w:rPr>
        <w:t>等售后服务价格的总和。</w:t>
      </w:r>
    </w:p>
    <w:p w14:paraId="02D7606B"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rPr>
        <w:t>3.</w:t>
      </w:r>
      <w:r w:rsidRPr="002C5738">
        <w:rPr>
          <w:rFonts w:ascii="宋体" w:eastAsia="宋体" w:hAnsi="宋体" w:cs="宋体" w:hint="eastAsia"/>
          <w:kern w:val="20"/>
          <w:sz w:val="24"/>
          <w:lang w:val="zh-CN"/>
        </w:rPr>
        <w:t>合同</w:t>
      </w:r>
      <w:r w:rsidRPr="002C5738">
        <w:rPr>
          <w:rFonts w:ascii="宋体" w:eastAsia="宋体" w:hAnsi="宋体" w:cs="宋体" w:hint="eastAsia"/>
          <w:kern w:val="20"/>
          <w:sz w:val="24"/>
        </w:rPr>
        <w:t>标的物</w:t>
      </w:r>
      <w:r w:rsidRPr="002C5738">
        <w:rPr>
          <w:rFonts w:ascii="宋体" w:eastAsia="宋体" w:hAnsi="宋体" w:cs="宋体" w:hint="eastAsia"/>
          <w:kern w:val="20"/>
          <w:sz w:val="24"/>
          <w:lang w:val="zh-CN"/>
        </w:rPr>
        <w:t>详细目录及价格详见合同附件1合同价格清单。</w:t>
      </w:r>
    </w:p>
    <w:p w14:paraId="1B9A87AB" w14:textId="77777777" w:rsidR="006E341C" w:rsidRPr="002C5738" w:rsidRDefault="004D24D2">
      <w:pPr>
        <w:keepNext/>
        <w:keepLines/>
        <w:spacing w:line="360" w:lineRule="auto"/>
        <w:ind w:leftChars="200" w:left="420" w:rightChars="-24" w:right="-50"/>
        <w:jc w:val="both"/>
        <w:outlineLvl w:val="1"/>
        <w:rPr>
          <w:rFonts w:ascii="宋体" w:eastAsia="宋体" w:hAnsi="宋体" w:cs="宋体"/>
          <w:b/>
          <w:kern w:val="20"/>
          <w:sz w:val="24"/>
          <w:lang w:val="zh-CN"/>
        </w:rPr>
      </w:pPr>
      <w:bookmarkStart w:id="805" w:name="_Toc154676453"/>
      <w:r w:rsidRPr="002C5738">
        <w:rPr>
          <w:rFonts w:ascii="宋体" w:eastAsia="宋体" w:hAnsi="宋体" w:cs="宋体" w:hint="eastAsia"/>
          <w:b/>
          <w:kern w:val="20"/>
          <w:sz w:val="24"/>
        </w:rPr>
        <w:t>第四条 付款</w:t>
      </w:r>
      <w:r w:rsidRPr="002C5738">
        <w:rPr>
          <w:rFonts w:ascii="宋体" w:eastAsia="宋体" w:hAnsi="宋体" w:cs="宋体" w:hint="eastAsia"/>
          <w:b/>
          <w:kern w:val="20"/>
          <w:sz w:val="24"/>
          <w:lang w:val="zh-CN"/>
        </w:rPr>
        <w:t>方式</w:t>
      </w:r>
      <w:bookmarkEnd w:id="805"/>
    </w:p>
    <w:p w14:paraId="125377B4"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rPr>
        <w:t>1.</w:t>
      </w:r>
      <w:r w:rsidRPr="002C5738">
        <w:rPr>
          <w:rFonts w:ascii="宋体" w:eastAsia="宋体" w:hAnsi="宋体" w:cs="宋体" w:hint="eastAsia"/>
          <w:kern w:val="20"/>
          <w:sz w:val="24"/>
          <w:lang w:val="zh-CN"/>
        </w:rPr>
        <w:t>双方因本合同发生的一切费用均以人民币结算及支付。</w:t>
      </w:r>
    </w:p>
    <w:p w14:paraId="2723F0EF"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rPr>
        <w:t>2.</w:t>
      </w:r>
      <w:r w:rsidRPr="002C5738">
        <w:rPr>
          <w:rFonts w:ascii="宋体" w:eastAsia="宋体" w:hAnsi="宋体" w:cs="宋体" w:hint="eastAsia"/>
          <w:kern w:val="20"/>
          <w:sz w:val="24"/>
          <w:lang w:val="zh-CN"/>
        </w:rPr>
        <w:t>双方的</w:t>
      </w:r>
      <w:r w:rsidRPr="002C5738">
        <w:rPr>
          <w:rFonts w:ascii="宋体" w:eastAsia="宋体" w:hAnsi="宋体" w:cs="宋体" w:hint="eastAsia"/>
          <w:kern w:val="20"/>
          <w:sz w:val="24"/>
        </w:rPr>
        <w:t>账户</w:t>
      </w:r>
      <w:r w:rsidRPr="002C5738">
        <w:rPr>
          <w:rFonts w:ascii="宋体" w:eastAsia="宋体" w:hAnsi="宋体" w:cs="宋体" w:hint="eastAsia"/>
          <w:kern w:val="20"/>
          <w:sz w:val="24"/>
          <w:lang w:val="zh-CN"/>
        </w:rPr>
        <w:t>名称、开户银行及</w:t>
      </w:r>
      <w:r w:rsidRPr="002C5738">
        <w:rPr>
          <w:rFonts w:ascii="宋体" w:eastAsia="宋体" w:hAnsi="宋体" w:cs="宋体" w:hint="eastAsia"/>
          <w:kern w:val="20"/>
          <w:sz w:val="24"/>
        </w:rPr>
        <w:t>账</w:t>
      </w:r>
      <w:r w:rsidRPr="002C5738">
        <w:rPr>
          <w:rFonts w:ascii="宋体" w:eastAsia="宋体" w:hAnsi="宋体" w:cs="宋体" w:hint="eastAsia"/>
          <w:kern w:val="20"/>
          <w:sz w:val="24"/>
          <w:lang w:val="zh-CN"/>
        </w:rPr>
        <w:t>号详见合同条款专用部分。</w:t>
      </w:r>
    </w:p>
    <w:p w14:paraId="28DED1AC"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rPr>
        <w:t>3.</w:t>
      </w:r>
      <w:r w:rsidRPr="002C5738">
        <w:rPr>
          <w:rFonts w:ascii="宋体" w:eastAsia="宋体" w:hAnsi="宋体" w:cs="宋体" w:hint="eastAsia"/>
          <w:kern w:val="20"/>
          <w:sz w:val="24"/>
          <w:lang w:val="zh-CN"/>
        </w:rPr>
        <w:t>付款方式：</w:t>
      </w:r>
      <w:r w:rsidRPr="002C5738">
        <w:rPr>
          <w:rFonts w:ascii="宋体" w:eastAsia="宋体" w:hAnsi="宋体" w:cs="宋体" w:hint="eastAsia"/>
          <w:kern w:val="20"/>
          <w:sz w:val="24"/>
        </w:rPr>
        <w:t>分期付款</w:t>
      </w:r>
      <w:r w:rsidRPr="002C5738">
        <w:rPr>
          <w:rFonts w:ascii="宋体" w:eastAsia="宋体" w:hAnsi="宋体" w:cs="宋体" w:hint="eastAsia"/>
          <w:kern w:val="20"/>
          <w:sz w:val="24"/>
          <w:lang w:val="zh-CN"/>
        </w:rPr>
        <w:t>，支付比例、金额</w:t>
      </w:r>
      <w:proofErr w:type="gramStart"/>
      <w:r w:rsidRPr="002C5738">
        <w:rPr>
          <w:rFonts w:ascii="宋体" w:eastAsia="宋体" w:hAnsi="宋体" w:cs="宋体" w:hint="eastAsia"/>
          <w:kern w:val="20"/>
          <w:sz w:val="24"/>
          <w:lang w:val="zh-CN"/>
        </w:rPr>
        <w:t>见合同</w:t>
      </w:r>
      <w:proofErr w:type="gramEnd"/>
      <w:r w:rsidRPr="002C5738">
        <w:rPr>
          <w:rFonts w:ascii="宋体" w:eastAsia="宋体" w:hAnsi="宋体" w:cs="宋体" w:hint="eastAsia"/>
          <w:kern w:val="20"/>
          <w:sz w:val="24"/>
          <w:lang w:val="zh-CN"/>
        </w:rPr>
        <w:t>条款专用部分。</w:t>
      </w:r>
    </w:p>
    <w:p w14:paraId="071E8CF4"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rPr>
        <w:lastRenderedPageBreak/>
        <w:t>4.</w:t>
      </w:r>
      <w:r w:rsidRPr="002C5738">
        <w:rPr>
          <w:rFonts w:ascii="宋体" w:eastAsia="宋体" w:hAnsi="宋体" w:cs="宋体" w:hint="eastAsia"/>
          <w:kern w:val="20"/>
          <w:sz w:val="24"/>
          <w:lang w:val="zh-CN"/>
        </w:rPr>
        <w:t>由于</w:t>
      </w:r>
      <w:r w:rsidRPr="002C5738">
        <w:rPr>
          <w:rFonts w:ascii="宋体" w:eastAsia="宋体" w:hAnsi="宋体" w:cs="宋体" w:hint="eastAsia"/>
          <w:kern w:val="20"/>
          <w:sz w:val="24"/>
        </w:rPr>
        <w:t>乙方</w:t>
      </w:r>
      <w:r w:rsidRPr="002C5738">
        <w:rPr>
          <w:rFonts w:ascii="宋体" w:eastAsia="宋体" w:hAnsi="宋体" w:cs="宋体" w:hint="eastAsia"/>
          <w:kern w:val="20"/>
          <w:sz w:val="24"/>
          <w:lang w:val="zh-CN"/>
        </w:rPr>
        <w:t>提供的账号信息、发票不合格而引起的一切责任（包括商业责任和法律责任）和损失由</w:t>
      </w:r>
      <w:r w:rsidRPr="002C5738">
        <w:rPr>
          <w:rFonts w:ascii="宋体" w:eastAsia="宋体" w:hAnsi="宋体" w:cs="宋体" w:hint="eastAsia"/>
          <w:kern w:val="20"/>
          <w:sz w:val="24"/>
        </w:rPr>
        <w:t>乙方</w:t>
      </w:r>
      <w:r w:rsidRPr="002C5738">
        <w:rPr>
          <w:rFonts w:ascii="宋体" w:eastAsia="宋体" w:hAnsi="宋体" w:cs="宋体" w:hint="eastAsia"/>
          <w:kern w:val="20"/>
          <w:sz w:val="24"/>
          <w:lang w:val="zh-CN"/>
        </w:rPr>
        <w:t>承担。</w:t>
      </w:r>
    </w:p>
    <w:p w14:paraId="3A121B79" w14:textId="77777777" w:rsidR="006E341C" w:rsidRPr="002C5738" w:rsidRDefault="004D24D2">
      <w:pPr>
        <w:spacing w:line="360" w:lineRule="auto"/>
        <w:ind w:rightChars="-24" w:right="-50" w:firstLineChars="200" w:firstLine="480"/>
        <w:jc w:val="both"/>
        <w:rPr>
          <w:rFonts w:ascii="宋体" w:eastAsia="宋体" w:hAnsi="宋体" w:cs="宋体"/>
          <w:kern w:val="20"/>
          <w:sz w:val="24"/>
        </w:rPr>
      </w:pPr>
      <w:r w:rsidRPr="002C5738">
        <w:rPr>
          <w:rFonts w:ascii="宋体" w:eastAsia="宋体" w:hAnsi="宋体" w:cs="宋体" w:hint="eastAsia"/>
          <w:kern w:val="20"/>
          <w:sz w:val="24"/>
        </w:rPr>
        <w:t>5.</w:t>
      </w:r>
      <w:r w:rsidRPr="002C5738">
        <w:rPr>
          <w:rFonts w:ascii="宋体" w:eastAsia="宋体" w:hAnsi="宋体" w:cs="宋体" w:hint="eastAsia"/>
          <w:kern w:val="20"/>
          <w:sz w:val="24"/>
          <w:lang w:val="zh-CN"/>
        </w:rPr>
        <w:t>如乙方根据本合同约定有责任向甲方支付违约金、赔偿金时，甲方有权直接从上述</w:t>
      </w:r>
      <w:r w:rsidRPr="002C5738">
        <w:rPr>
          <w:rFonts w:ascii="宋体" w:eastAsia="宋体" w:hAnsi="宋体" w:cs="宋体" w:hint="eastAsia"/>
          <w:kern w:val="20"/>
          <w:sz w:val="24"/>
        </w:rPr>
        <w:t>任何一笔</w:t>
      </w:r>
      <w:r w:rsidRPr="002C5738">
        <w:rPr>
          <w:rFonts w:ascii="宋体" w:eastAsia="宋体" w:hAnsi="宋体" w:cs="宋体" w:hint="eastAsia"/>
          <w:kern w:val="20"/>
          <w:sz w:val="24"/>
          <w:lang w:val="zh-CN"/>
        </w:rPr>
        <w:t>付款中扣除</w:t>
      </w:r>
      <w:r w:rsidRPr="002C5738">
        <w:rPr>
          <w:rFonts w:ascii="宋体" w:eastAsia="宋体" w:hAnsi="宋体" w:cs="宋体" w:hint="eastAsia"/>
          <w:kern w:val="20"/>
          <w:sz w:val="24"/>
        </w:rPr>
        <w:t>相关金额。</w:t>
      </w:r>
    </w:p>
    <w:p w14:paraId="63B4B896"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kern w:val="20"/>
          <w:sz w:val="24"/>
          <w:lang w:val="zh-CN"/>
        </w:rPr>
        <w:t>6.</w:t>
      </w:r>
      <w:r w:rsidRPr="002C5738">
        <w:rPr>
          <w:rFonts w:ascii="宋体" w:eastAsia="宋体" w:hAnsi="宋体" w:cs="宋体" w:hint="eastAsia"/>
          <w:kern w:val="20"/>
          <w:sz w:val="24"/>
          <w:lang w:val="zh-CN"/>
        </w:rPr>
        <w:t>双方因执行本合同所发生的银行费用及与支付有关的其它费用均由甲方、乙方分别承担。如因乙方原因，造成额外支出的银行费用及有关的其他费用由乙方承担。</w:t>
      </w:r>
    </w:p>
    <w:p w14:paraId="271A4536" w14:textId="77777777" w:rsidR="006E341C" w:rsidRPr="002C5738" w:rsidRDefault="004D24D2">
      <w:pPr>
        <w:keepNext/>
        <w:keepLines/>
        <w:spacing w:line="360" w:lineRule="auto"/>
        <w:ind w:rightChars="-24" w:right="-50" w:firstLineChars="200" w:firstLine="482"/>
        <w:jc w:val="both"/>
        <w:outlineLvl w:val="1"/>
        <w:rPr>
          <w:rFonts w:ascii="宋体" w:eastAsia="宋体" w:hAnsi="宋体" w:cs="宋体"/>
          <w:b/>
          <w:kern w:val="20"/>
          <w:sz w:val="24"/>
        </w:rPr>
      </w:pPr>
      <w:bookmarkStart w:id="806" w:name="_Toc154676454"/>
      <w:r w:rsidRPr="002C5738">
        <w:rPr>
          <w:rFonts w:ascii="宋体" w:eastAsia="宋体" w:hAnsi="宋体" w:cs="宋体" w:hint="eastAsia"/>
          <w:b/>
          <w:kern w:val="20"/>
          <w:sz w:val="24"/>
        </w:rPr>
        <w:t>第五条 标的物的交付和验收</w:t>
      </w:r>
      <w:bookmarkEnd w:id="806"/>
    </w:p>
    <w:p w14:paraId="35DDDF9E" w14:textId="77777777" w:rsidR="006E341C" w:rsidRPr="002C5738" w:rsidRDefault="004D24D2">
      <w:pPr>
        <w:spacing w:line="360" w:lineRule="auto"/>
        <w:ind w:rightChars="-24" w:right="-50" w:firstLineChars="200" w:firstLine="480"/>
        <w:jc w:val="both"/>
        <w:rPr>
          <w:rFonts w:ascii="宋体" w:eastAsia="宋体" w:hAnsi="宋体" w:cs="宋体"/>
          <w:kern w:val="20"/>
          <w:sz w:val="24"/>
        </w:rPr>
      </w:pPr>
      <w:r w:rsidRPr="002C5738">
        <w:rPr>
          <w:rFonts w:ascii="宋体" w:eastAsia="宋体" w:hAnsi="宋体" w:cs="宋体" w:hint="eastAsia"/>
          <w:kern w:val="20"/>
          <w:sz w:val="24"/>
        </w:rPr>
        <w:t>（一）标的物的交付</w:t>
      </w:r>
    </w:p>
    <w:p w14:paraId="1BD87051"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lang w:val="zh-CN"/>
        </w:rPr>
        <w:t>1.</w:t>
      </w:r>
      <w:r w:rsidRPr="002C5738">
        <w:rPr>
          <w:rFonts w:ascii="宋体" w:eastAsia="宋体" w:hAnsi="宋体" w:cs="宋体" w:hint="eastAsia"/>
          <w:kern w:val="20"/>
          <w:sz w:val="24"/>
        </w:rPr>
        <w:t>标的物的交付时间</w:t>
      </w:r>
      <w:proofErr w:type="gramStart"/>
      <w:r w:rsidRPr="002C5738">
        <w:rPr>
          <w:rFonts w:ascii="宋体" w:eastAsia="宋体" w:hAnsi="宋体" w:cs="宋体" w:hint="eastAsia"/>
          <w:kern w:val="20"/>
          <w:sz w:val="24"/>
          <w:lang w:val="zh-CN"/>
        </w:rPr>
        <w:t>见合同</w:t>
      </w:r>
      <w:proofErr w:type="gramEnd"/>
      <w:r w:rsidRPr="002C5738">
        <w:rPr>
          <w:rFonts w:ascii="宋体" w:eastAsia="宋体" w:hAnsi="宋体" w:cs="宋体" w:hint="eastAsia"/>
          <w:kern w:val="20"/>
          <w:sz w:val="24"/>
          <w:lang w:val="zh-CN"/>
        </w:rPr>
        <w:t>条款专用部分。</w:t>
      </w:r>
    </w:p>
    <w:p w14:paraId="59598494" w14:textId="77777777" w:rsidR="006E341C" w:rsidRPr="002C5738" w:rsidRDefault="004D24D2">
      <w:pPr>
        <w:spacing w:line="360" w:lineRule="auto"/>
        <w:ind w:rightChars="-24" w:right="-50" w:firstLineChars="200" w:firstLine="480"/>
        <w:jc w:val="both"/>
        <w:rPr>
          <w:rFonts w:ascii="宋体" w:eastAsia="宋体" w:hAnsi="宋体" w:cs="宋体"/>
          <w:kern w:val="20"/>
          <w:sz w:val="24"/>
        </w:rPr>
      </w:pPr>
      <w:r w:rsidRPr="002C5738">
        <w:rPr>
          <w:rFonts w:ascii="宋体" w:eastAsia="宋体" w:hAnsi="宋体" w:cs="宋体" w:hint="eastAsia"/>
          <w:kern w:val="20"/>
          <w:sz w:val="24"/>
          <w:lang w:val="zh-CN"/>
        </w:rPr>
        <w:t>2.本合同标的物的交付期，甲乙</w:t>
      </w:r>
      <w:r w:rsidRPr="002C5738">
        <w:rPr>
          <w:rFonts w:ascii="宋体" w:eastAsia="宋体" w:hAnsi="宋体" w:cs="宋体" w:hint="eastAsia"/>
          <w:kern w:val="20"/>
          <w:sz w:val="24"/>
        </w:rPr>
        <w:t>双方选择以下一项：</w:t>
      </w:r>
    </w:p>
    <w:p w14:paraId="5A400199" w14:textId="77777777" w:rsidR="006E341C" w:rsidRPr="002C5738" w:rsidRDefault="004D24D2">
      <w:pPr>
        <w:spacing w:line="360" w:lineRule="auto"/>
        <w:ind w:rightChars="-24" w:right="-50" w:firstLineChars="200" w:firstLine="480"/>
        <w:jc w:val="both"/>
        <w:rPr>
          <w:rFonts w:ascii="宋体" w:eastAsia="宋体" w:hAnsi="宋体" w:cs="宋体"/>
          <w:kern w:val="20"/>
          <w:sz w:val="24"/>
        </w:rPr>
      </w:pPr>
      <w:r w:rsidRPr="002C5738">
        <w:rPr>
          <w:rFonts w:ascii="宋体" w:eastAsia="宋体" w:hAnsi="宋体" w:cs="宋体" w:hint="eastAsia"/>
          <w:kern w:val="20"/>
          <w:sz w:val="24"/>
        </w:rPr>
        <w:t>（1）</w:t>
      </w:r>
      <w:r w:rsidRPr="002C5738">
        <w:rPr>
          <w:rFonts w:ascii="宋体" w:eastAsia="宋体" w:hAnsi="宋体" w:cs="宋体"/>
          <w:kern w:val="20"/>
          <w:sz w:val="24"/>
        </w:rPr>
        <w:t>交</w:t>
      </w:r>
      <w:r w:rsidRPr="002C5738">
        <w:rPr>
          <w:rFonts w:ascii="宋体" w:eastAsia="宋体" w:hAnsi="宋体" w:cs="宋体" w:hint="eastAsia"/>
          <w:kern w:val="20"/>
          <w:sz w:val="24"/>
        </w:rPr>
        <w:t>付</w:t>
      </w:r>
      <w:r w:rsidRPr="002C5738">
        <w:rPr>
          <w:rFonts w:ascii="宋体" w:eastAsia="宋体" w:hAnsi="宋体" w:cs="宋体"/>
          <w:kern w:val="20"/>
          <w:sz w:val="24"/>
        </w:rPr>
        <w:t>期</w:t>
      </w:r>
      <w:r w:rsidRPr="002C5738">
        <w:rPr>
          <w:rFonts w:ascii="宋体" w:eastAsia="宋体" w:hAnsi="宋体" w:cs="宋体" w:hint="eastAsia"/>
          <w:kern w:val="20"/>
          <w:sz w:val="24"/>
        </w:rPr>
        <w:t>从合同签订之日开始起算，至货物全部运抵甲方指定现场且完成安装调试为止。</w:t>
      </w:r>
    </w:p>
    <w:p w14:paraId="648A30A2" w14:textId="77777777" w:rsidR="006E341C" w:rsidRPr="002C5738" w:rsidRDefault="004D24D2">
      <w:pPr>
        <w:spacing w:line="360" w:lineRule="auto"/>
        <w:ind w:rightChars="-24" w:right="-50" w:firstLineChars="200" w:firstLine="480"/>
        <w:jc w:val="both"/>
        <w:rPr>
          <w:rFonts w:ascii="宋体" w:eastAsia="宋体" w:hAnsi="宋体" w:cs="宋体"/>
          <w:kern w:val="20"/>
          <w:sz w:val="24"/>
        </w:rPr>
      </w:pPr>
      <w:r w:rsidRPr="002C5738">
        <w:rPr>
          <w:rFonts w:ascii="宋体" w:eastAsia="宋体" w:hAnsi="宋体" w:cs="宋体" w:hint="eastAsia"/>
          <w:kern w:val="20"/>
          <w:sz w:val="24"/>
        </w:rPr>
        <w:t>（2）交付期从合同签订之日开始起算，</w:t>
      </w:r>
      <w:proofErr w:type="gramStart"/>
      <w:r w:rsidRPr="002C5738">
        <w:rPr>
          <w:rFonts w:ascii="宋体" w:eastAsia="宋体" w:hAnsi="宋体" w:cs="宋体" w:hint="eastAsia"/>
          <w:kern w:val="20"/>
          <w:sz w:val="24"/>
        </w:rPr>
        <w:t>至软件</w:t>
      </w:r>
      <w:proofErr w:type="gramEnd"/>
      <w:r w:rsidRPr="002C5738">
        <w:rPr>
          <w:rFonts w:ascii="宋体" w:eastAsia="宋体" w:hAnsi="宋体" w:cs="宋体" w:hint="eastAsia"/>
          <w:kern w:val="20"/>
          <w:sz w:val="24"/>
        </w:rPr>
        <w:t>/系统通过初步验收，具备上线试运行条件为止。</w:t>
      </w:r>
    </w:p>
    <w:p w14:paraId="24789FD4" w14:textId="77777777" w:rsidR="006E341C" w:rsidRPr="002C5738" w:rsidRDefault="004D24D2">
      <w:pPr>
        <w:spacing w:line="360" w:lineRule="auto"/>
        <w:ind w:rightChars="-24" w:right="-50" w:firstLineChars="200" w:firstLine="480"/>
        <w:jc w:val="both"/>
        <w:rPr>
          <w:rFonts w:ascii="宋体" w:eastAsia="宋体" w:hAnsi="宋体" w:cs="宋体"/>
          <w:kern w:val="20"/>
          <w:sz w:val="24"/>
        </w:rPr>
      </w:pPr>
      <w:r w:rsidRPr="002C5738">
        <w:rPr>
          <w:rFonts w:ascii="宋体" w:eastAsia="宋体" w:hAnsi="宋体" w:cs="宋体" w:hint="eastAsia"/>
          <w:kern w:val="20"/>
          <w:sz w:val="24"/>
        </w:rPr>
        <w:t>（3）交付期从合同签订之日开始起算，至货物全部运抵甲方指定现场，且全部集成开发完成，具备上线试运行条件为止。</w:t>
      </w:r>
    </w:p>
    <w:p w14:paraId="42984DD9" w14:textId="77777777" w:rsidR="006E341C" w:rsidRPr="002C5738" w:rsidRDefault="004D24D2">
      <w:pPr>
        <w:spacing w:line="360" w:lineRule="auto"/>
        <w:ind w:rightChars="-24" w:right="-50" w:firstLineChars="200" w:firstLine="480"/>
        <w:jc w:val="both"/>
        <w:rPr>
          <w:rFonts w:ascii="宋体" w:eastAsia="宋体" w:hAnsi="宋体" w:cs="宋体"/>
          <w:kern w:val="20"/>
          <w:sz w:val="24"/>
        </w:rPr>
      </w:pPr>
      <w:r w:rsidRPr="002C5738">
        <w:rPr>
          <w:rFonts w:ascii="宋体" w:eastAsia="宋体" w:hAnsi="宋体" w:cs="宋体" w:hint="eastAsia"/>
          <w:kern w:val="20"/>
          <w:sz w:val="24"/>
        </w:rPr>
        <w:t>（二）标的物的包装、安装、调试和验收遵循以下：</w:t>
      </w:r>
    </w:p>
    <w:p w14:paraId="67EF62C2" w14:textId="77777777" w:rsidR="006E341C" w:rsidRPr="002C5738" w:rsidRDefault="004D24D2">
      <w:pPr>
        <w:spacing w:line="360" w:lineRule="auto"/>
        <w:ind w:rightChars="-24" w:right="-50" w:firstLineChars="200" w:firstLine="480"/>
        <w:jc w:val="both"/>
        <w:rPr>
          <w:rFonts w:ascii="宋体" w:eastAsia="宋体" w:hAnsi="宋体" w:cs="宋体"/>
          <w:kern w:val="20"/>
          <w:sz w:val="24"/>
        </w:rPr>
      </w:pPr>
      <w:r w:rsidRPr="002C5738">
        <w:rPr>
          <w:rFonts w:ascii="宋体" w:eastAsia="宋体" w:hAnsi="宋体" w:cs="宋体" w:hint="eastAsia"/>
          <w:kern w:val="20"/>
          <w:sz w:val="24"/>
        </w:rPr>
        <w:t>1.货物（含成品软件）：</w:t>
      </w:r>
    </w:p>
    <w:p w14:paraId="65ACA004"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rPr>
        <w:t>1.1</w:t>
      </w:r>
      <w:r w:rsidRPr="002C5738">
        <w:rPr>
          <w:rFonts w:ascii="宋体" w:eastAsia="宋体" w:hAnsi="宋体" w:cs="宋体" w:hint="eastAsia"/>
          <w:kern w:val="20"/>
          <w:sz w:val="24"/>
          <w:lang w:val="zh-CN"/>
        </w:rPr>
        <w:t>乙方负责办理运输和保险，将</w:t>
      </w:r>
      <w:r w:rsidRPr="002C5738">
        <w:rPr>
          <w:rFonts w:ascii="宋体" w:eastAsia="宋体" w:hAnsi="宋体" w:cs="宋体" w:hint="eastAsia"/>
          <w:kern w:val="20"/>
          <w:sz w:val="24"/>
        </w:rPr>
        <w:t>货物</w:t>
      </w:r>
      <w:r w:rsidRPr="002C5738">
        <w:rPr>
          <w:rFonts w:ascii="宋体" w:eastAsia="宋体" w:hAnsi="宋体" w:cs="宋体" w:hint="eastAsia"/>
          <w:kern w:val="20"/>
          <w:sz w:val="24"/>
          <w:lang w:val="zh-CN"/>
        </w:rPr>
        <w:t>运抵交货地点，</w:t>
      </w:r>
      <w:r w:rsidRPr="002C5738">
        <w:rPr>
          <w:rFonts w:ascii="宋体" w:eastAsia="宋体" w:hAnsi="宋体" w:cs="宋体" w:hint="eastAsia"/>
          <w:kern w:val="20"/>
          <w:sz w:val="24"/>
        </w:rPr>
        <w:t>货物</w:t>
      </w:r>
      <w:r w:rsidRPr="002C5738">
        <w:rPr>
          <w:rFonts w:ascii="宋体" w:eastAsia="宋体" w:hAnsi="宋体" w:cs="宋体" w:hint="eastAsia"/>
          <w:kern w:val="20"/>
          <w:sz w:val="24"/>
          <w:lang w:val="zh-CN"/>
        </w:rPr>
        <w:t>运到现场之前的一切风险包括</w:t>
      </w:r>
      <w:r w:rsidRPr="002C5738">
        <w:rPr>
          <w:rFonts w:ascii="宋体" w:eastAsia="宋体" w:hAnsi="宋体" w:cs="宋体" w:hint="eastAsia"/>
          <w:kern w:val="20"/>
          <w:sz w:val="24"/>
        </w:rPr>
        <w:t>货物</w:t>
      </w:r>
      <w:r w:rsidRPr="002C5738">
        <w:rPr>
          <w:rFonts w:ascii="宋体" w:eastAsia="宋体" w:hAnsi="宋体" w:cs="宋体" w:hint="eastAsia"/>
          <w:kern w:val="20"/>
          <w:sz w:val="24"/>
          <w:lang w:val="zh-CN"/>
        </w:rPr>
        <w:t>丢失或损坏均由</w:t>
      </w:r>
      <w:r w:rsidRPr="002C5738">
        <w:rPr>
          <w:rFonts w:ascii="宋体" w:eastAsia="宋体" w:hAnsi="宋体" w:cs="宋体" w:hint="eastAsia"/>
          <w:kern w:val="20"/>
          <w:sz w:val="24"/>
        </w:rPr>
        <w:t>乙方</w:t>
      </w:r>
      <w:r w:rsidRPr="002C5738">
        <w:rPr>
          <w:rFonts w:ascii="宋体" w:eastAsia="宋体" w:hAnsi="宋体" w:cs="宋体" w:hint="eastAsia"/>
          <w:kern w:val="20"/>
          <w:sz w:val="24"/>
          <w:lang w:val="zh-CN"/>
        </w:rPr>
        <w:t>承担。有关运输、保险和装卸等一切相关的费用由乙方承担。</w:t>
      </w:r>
    </w:p>
    <w:p w14:paraId="2A8396BE"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rPr>
        <w:t>1.2</w:t>
      </w:r>
      <w:r w:rsidRPr="002C5738">
        <w:rPr>
          <w:rFonts w:ascii="宋体" w:eastAsia="宋体" w:hAnsi="宋体" w:cs="宋体" w:hint="eastAsia"/>
          <w:kern w:val="20"/>
          <w:sz w:val="24"/>
          <w:lang w:val="zh-CN"/>
        </w:rPr>
        <w:t>乙方交付的</w:t>
      </w:r>
      <w:r w:rsidRPr="002C5738">
        <w:rPr>
          <w:rFonts w:ascii="宋体" w:eastAsia="宋体" w:hAnsi="宋体" w:cs="宋体" w:hint="eastAsia"/>
          <w:kern w:val="20"/>
          <w:sz w:val="24"/>
        </w:rPr>
        <w:t>货物</w:t>
      </w:r>
      <w:r w:rsidRPr="002C5738">
        <w:rPr>
          <w:rFonts w:ascii="宋体" w:eastAsia="宋体" w:hAnsi="宋体" w:cs="宋体" w:hint="eastAsia"/>
          <w:kern w:val="20"/>
          <w:sz w:val="24"/>
          <w:lang w:val="zh-CN"/>
        </w:rPr>
        <w:t>应具有适于运输的坚固包装，并且乙方应根据合同</w:t>
      </w:r>
      <w:r w:rsidRPr="002C5738">
        <w:rPr>
          <w:rFonts w:ascii="宋体" w:eastAsia="宋体" w:hAnsi="宋体" w:cs="宋体" w:hint="eastAsia"/>
          <w:kern w:val="20"/>
          <w:sz w:val="24"/>
        </w:rPr>
        <w:t>货物</w:t>
      </w:r>
      <w:r w:rsidRPr="002C5738">
        <w:rPr>
          <w:rFonts w:ascii="宋体" w:eastAsia="宋体" w:hAnsi="宋体" w:cs="宋体" w:hint="eastAsia"/>
          <w:kern w:val="20"/>
          <w:sz w:val="24"/>
          <w:lang w:val="zh-CN"/>
        </w:rPr>
        <w:t>的不同特性和要求采取防潮、防雨、防锈、防震、防腐等保护措施，以确保合同</w:t>
      </w:r>
      <w:r w:rsidRPr="002C5738">
        <w:rPr>
          <w:rFonts w:ascii="宋体" w:eastAsia="宋体" w:hAnsi="宋体" w:cs="宋体" w:hint="eastAsia"/>
          <w:kern w:val="20"/>
          <w:sz w:val="24"/>
        </w:rPr>
        <w:t>货物</w:t>
      </w:r>
      <w:r w:rsidRPr="002C5738">
        <w:rPr>
          <w:rFonts w:ascii="宋体" w:eastAsia="宋体" w:hAnsi="宋体" w:cs="宋体" w:hint="eastAsia"/>
          <w:kern w:val="20"/>
          <w:sz w:val="24"/>
          <w:lang w:val="zh-CN"/>
        </w:rPr>
        <w:t>安全无损地送达交货地点。如果</w:t>
      </w:r>
      <w:r w:rsidRPr="002C5738">
        <w:rPr>
          <w:rFonts w:ascii="宋体" w:eastAsia="宋体" w:hAnsi="宋体" w:cs="宋体" w:hint="eastAsia"/>
          <w:kern w:val="20"/>
          <w:sz w:val="24"/>
        </w:rPr>
        <w:t>因</w:t>
      </w:r>
      <w:r w:rsidRPr="002C5738">
        <w:rPr>
          <w:rFonts w:ascii="宋体" w:eastAsia="宋体" w:hAnsi="宋体" w:cs="宋体" w:hint="eastAsia"/>
          <w:kern w:val="20"/>
          <w:sz w:val="24"/>
          <w:lang w:val="zh-CN"/>
        </w:rPr>
        <w:t>乙方对</w:t>
      </w:r>
      <w:r w:rsidRPr="002C5738">
        <w:rPr>
          <w:rFonts w:ascii="宋体" w:eastAsia="宋体" w:hAnsi="宋体" w:cs="宋体" w:hint="eastAsia"/>
          <w:kern w:val="20"/>
          <w:sz w:val="24"/>
        </w:rPr>
        <w:t>货物</w:t>
      </w:r>
      <w:r w:rsidRPr="002C5738">
        <w:rPr>
          <w:rFonts w:ascii="宋体" w:eastAsia="宋体" w:hAnsi="宋体" w:cs="宋体" w:hint="eastAsia"/>
          <w:kern w:val="20"/>
          <w:sz w:val="24"/>
          <w:lang w:val="zh-CN"/>
        </w:rPr>
        <w:t>包装不善、标记不明、防护措施不当</w:t>
      </w:r>
      <w:r w:rsidRPr="002C5738">
        <w:rPr>
          <w:rFonts w:ascii="宋体" w:eastAsia="宋体" w:hAnsi="宋体" w:cs="宋体" w:hint="eastAsia"/>
          <w:kern w:val="20"/>
          <w:sz w:val="24"/>
        </w:rPr>
        <w:t>等</w:t>
      </w:r>
      <w:r w:rsidRPr="002C5738">
        <w:rPr>
          <w:rFonts w:ascii="宋体" w:eastAsia="宋体" w:hAnsi="宋体" w:cs="宋体" w:hint="eastAsia"/>
          <w:kern w:val="20"/>
          <w:sz w:val="24"/>
          <w:lang w:val="zh-CN"/>
        </w:rPr>
        <w:t>，致使</w:t>
      </w:r>
      <w:r w:rsidRPr="002C5738">
        <w:rPr>
          <w:rFonts w:ascii="宋体" w:eastAsia="宋体" w:hAnsi="宋体" w:cs="宋体" w:hint="eastAsia"/>
          <w:kern w:val="20"/>
          <w:sz w:val="24"/>
        </w:rPr>
        <w:t>货物</w:t>
      </w:r>
      <w:r w:rsidRPr="002C5738">
        <w:rPr>
          <w:rFonts w:ascii="宋体" w:eastAsia="宋体" w:hAnsi="宋体" w:cs="宋体" w:hint="eastAsia"/>
          <w:kern w:val="20"/>
          <w:sz w:val="24"/>
          <w:lang w:val="zh-CN"/>
        </w:rPr>
        <w:t>遭到损坏或丢失，乙方应负责免费修理或更换，并承担因此给甲方造成的一切损失。</w:t>
      </w:r>
    </w:p>
    <w:p w14:paraId="153AAFF9"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lang w:val="zh-CN"/>
        </w:rPr>
        <w:t>1.3下列资料包装在</w:t>
      </w:r>
      <w:r w:rsidRPr="002C5738">
        <w:rPr>
          <w:rFonts w:ascii="宋体" w:eastAsia="宋体" w:hAnsi="宋体" w:cs="宋体" w:hint="eastAsia"/>
          <w:kern w:val="20"/>
          <w:sz w:val="24"/>
        </w:rPr>
        <w:t>货物</w:t>
      </w:r>
      <w:r w:rsidRPr="002C5738">
        <w:rPr>
          <w:rFonts w:ascii="宋体" w:eastAsia="宋体" w:hAnsi="宋体" w:cs="宋体" w:hint="eastAsia"/>
          <w:kern w:val="20"/>
          <w:sz w:val="24"/>
          <w:lang w:val="zh-CN"/>
        </w:rPr>
        <w:t>的包装箱中：装箱单、</w:t>
      </w:r>
      <w:r w:rsidRPr="002C5738">
        <w:rPr>
          <w:rFonts w:ascii="宋体" w:eastAsia="宋体" w:hAnsi="宋体" w:cs="宋体" w:hint="eastAsia"/>
          <w:kern w:val="20"/>
          <w:sz w:val="24"/>
        </w:rPr>
        <w:t>货物</w:t>
      </w:r>
      <w:r w:rsidRPr="002C5738">
        <w:rPr>
          <w:rFonts w:ascii="宋体" w:eastAsia="宋体" w:hAnsi="宋体" w:cs="宋体" w:hint="eastAsia"/>
          <w:kern w:val="20"/>
          <w:sz w:val="24"/>
          <w:lang w:val="zh-CN"/>
        </w:rPr>
        <w:t>数量和质量合格证书、保修证书</w:t>
      </w:r>
      <w:r w:rsidRPr="002C5738">
        <w:rPr>
          <w:rFonts w:ascii="宋体" w:eastAsia="宋体" w:hAnsi="宋体" w:cs="宋体" w:hint="eastAsia"/>
          <w:kern w:val="20"/>
          <w:sz w:val="24"/>
        </w:rPr>
        <w:t>和货物</w:t>
      </w:r>
      <w:r w:rsidRPr="002C5738">
        <w:rPr>
          <w:rFonts w:ascii="宋体" w:eastAsia="宋体" w:hAnsi="宋体" w:cs="宋体" w:hint="eastAsia"/>
          <w:kern w:val="20"/>
          <w:sz w:val="24"/>
          <w:lang w:val="zh-CN"/>
        </w:rPr>
        <w:t>使用说明书及其它必要的技术资料。</w:t>
      </w:r>
    </w:p>
    <w:p w14:paraId="077D98BC"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rPr>
        <w:lastRenderedPageBreak/>
        <w:t>1.4货物</w:t>
      </w:r>
      <w:r w:rsidRPr="002C5738">
        <w:rPr>
          <w:rFonts w:ascii="宋体" w:eastAsia="宋体" w:hAnsi="宋体" w:cs="宋体" w:hint="eastAsia"/>
          <w:kern w:val="20"/>
          <w:sz w:val="24"/>
          <w:lang w:val="zh-CN"/>
        </w:rPr>
        <w:t>在</w:t>
      </w:r>
      <w:r w:rsidRPr="002C5738">
        <w:rPr>
          <w:rFonts w:ascii="宋体" w:eastAsia="宋体" w:hAnsi="宋体" w:cs="宋体" w:hint="eastAsia"/>
          <w:kern w:val="20"/>
          <w:sz w:val="24"/>
        </w:rPr>
        <w:t>甲方</w:t>
      </w:r>
      <w:r w:rsidRPr="002C5738">
        <w:rPr>
          <w:rFonts w:ascii="宋体" w:eastAsia="宋体" w:hAnsi="宋体" w:cs="宋体" w:hint="eastAsia"/>
          <w:kern w:val="20"/>
          <w:sz w:val="24"/>
          <w:lang w:val="zh-CN"/>
        </w:rPr>
        <w:t>指定现场进行开箱检验或验收。在</w:t>
      </w:r>
      <w:r w:rsidRPr="002C5738">
        <w:rPr>
          <w:rFonts w:ascii="宋体" w:eastAsia="宋体" w:hAnsi="宋体" w:cs="宋体" w:hint="eastAsia"/>
          <w:kern w:val="20"/>
          <w:sz w:val="24"/>
        </w:rPr>
        <w:t>双方</w:t>
      </w:r>
      <w:r w:rsidRPr="002C5738">
        <w:rPr>
          <w:rFonts w:ascii="宋体" w:eastAsia="宋体" w:hAnsi="宋体" w:cs="宋体" w:hint="eastAsia"/>
          <w:kern w:val="20"/>
          <w:sz w:val="24"/>
          <w:lang w:val="zh-CN"/>
        </w:rPr>
        <w:t>共同参加的开箱检验</w:t>
      </w:r>
      <w:r w:rsidRPr="002C5738">
        <w:rPr>
          <w:rFonts w:ascii="宋体" w:eastAsia="宋体" w:hAnsi="宋体" w:cs="宋体" w:hint="eastAsia"/>
          <w:kern w:val="20"/>
          <w:sz w:val="24"/>
        </w:rPr>
        <w:t>或验收中</w:t>
      </w:r>
      <w:r w:rsidRPr="002C5738">
        <w:rPr>
          <w:rFonts w:ascii="宋体" w:eastAsia="宋体" w:hAnsi="宋体" w:cs="宋体" w:hint="eastAsia"/>
          <w:kern w:val="20"/>
          <w:sz w:val="24"/>
          <w:lang w:val="zh-CN"/>
        </w:rPr>
        <w:t>，如果发现任何短缺、故障、损坏或与合同规定不符合之处，</w:t>
      </w:r>
      <w:r w:rsidRPr="002C5738">
        <w:rPr>
          <w:rFonts w:ascii="宋体" w:eastAsia="宋体" w:hAnsi="宋体" w:cs="宋体" w:hint="eastAsia"/>
          <w:kern w:val="20"/>
          <w:sz w:val="24"/>
        </w:rPr>
        <w:t>乙方</w:t>
      </w:r>
      <w:r w:rsidRPr="002C5738">
        <w:rPr>
          <w:rFonts w:ascii="宋体" w:eastAsia="宋体" w:hAnsi="宋体" w:cs="宋体" w:hint="eastAsia"/>
          <w:kern w:val="20"/>
          <w:sz w:val="24"/>
          <w:lang w:val="zh-CN"/>
        </w:rPr>
        <w:t>应在5日内进行</w:t>
      </w:r>
      <w:r w:rsidRPr="002C5738">
        <w:rPr>
          <w:rFonts w:ascii="宋体" w:eastAsia="宋体" w:hAnsi="宋体" w:cs="宋体" w:hint="eastAsia"/>
          <w:kern w:val="20"/>
          <w:sz w:val="24"/>
        </w:rPr>
        <w:t>补发、</w:t>
      </w:r>
      <w:r w:rsidRPr="002C5738">
        <w:rPr>
          <w:rFonts w:ascii="宋体" w:eastAsia="宋体" w:hAnsi="宋体" w:cs="宋体" w:hint="eastAsia"/>
          <w:kern w:val="20"/>
          <w:sz w:val="24"/>
          <w:lang w:val="zh-CN"/>
        </w:rPr>
        <w:t>更换或修理。</w:t>
      </w:r>
    </w:p>
    <w:p w14:paraId="78591D64"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kern w:val="20"/>
          <w:sz w:val="24"/>
        </w:rPr>
        <w:t>1</w:t>
      </w:r>
      <w:r w:rsidRPr="002C5738">
        <w:rPr>
          <w:rFonts w:ascii="宋体" w:eastAsia="宋体" w:hAnsi="宋体" w:cs="宋体" w:hint="eastAsia"/>
          <w:kern w:val="20"/>
          <w:sz w:val="24"/>
        </w:rPr>
        <w:t>.5</w:t>
      </w:r>
      <w:r w:rsidRPr="002C5738">
        <w:rPr>
          <w:rFonts w:ascii="宋体" w:eastAsia="宋体" w:hAnsi="宋体" w:cs="宋体" w:hint="eastAsia"/>
          <w:kern w:val="20"/>
          <w:sz w:val="24"/>
          <w:lang w:val="zh-CN"/>
        </w:rPr>
        <w:t>如果</w:t>
      </w:r>
      <w:r w:rsidRPr="002C5738">
        <w:rPr>
          <w:rFonts w:ascii="宋体" w:eastAsia="宋体" w:hAnsi="宋体" w:cs="宋体" w:hint="eastAsia"/>
          <w:kern w:val="20"/>
          <w:sz w:val="24"/>
        </w:rPr>
        <w:t>乙方</w:t>
      </w:r>
      <w:r w:rsidRPr="002C5738">
        <w:rPr>
          <w:rFonts w:ascii="宋体" w:eastAsia="宋体" w:hAnsi="宋体" w:cs="宋体" w:hint="eastAsia"/>
          <w:kern w:val="20"/>
          <w:sz w:val="24"/>
          <w:lang w:val="zh-CN"/>
        </w:rPr>
        <w:t>的人员在</w:t>
      </w:r>
      <w:r w:rsidRPr="002C5738">
        <w:rPr>
          <w:rFonts w:ascii="宋体" w:eastAsia="宋体" w:hAnsi="宋体" w:cs="宋体" w:hint="eastAsia"/>
          <w:kern w:val="20"/>
          <w:sz w:val="24"/>
        </w:rPr>
        <w:t>甲方</w:t>
      </w:r>
      <w:r w:rsidRPr="002C5738">
        <w:rPr>
          <w:rFonts w:ascii="宋体" w:eastAsia="宋体" w:hAnsi="宋体" w:cs="宋体" w:hint="eastAsia"/>
          <w:kern w:val="20"/>
          <w:sz w:val="24"/>
          <w:lang w:val="zh-CN"/>
        </w:rPr>
        <w:t>通知的日期未能参加开箱检验或验收，</w:t>
      </w:r>
      <w:r w:rsidRPr="002C5738">
        <w:rPr>
          <w:rFonts w:ascii="宋体" w:eastAsia="宋体" w:hAnsi="宋体" w:cs="宋体" w:hint="eastAsia"/>
          <w:kern w:val="20"/>
          <w:sz w:val="24"/>
        </w:rPr>
        <w:t>甲方</w:t>
      </w:r>
      <w:r w:rsidRPr="002C5738">
        <w:rPr>
          <w:rFonts w:ascii="宋体" w:eastAsia="宋体" w:hAnsi="宋体" w:cs="宋体" w:hint="eastAsia"/>
          <w:kern w:val="20"/>
          <w:sz w:val="24"/>
          <w:lang w:val="zh-CN"/>
        </w:rPr>
        <w:t>有权单独进行开箱检验或验收并制作详细检验报告，</w:t>
      </w:r>
      <w:r w:rsidRPr="002C5738">
        <w:rPr>
          <w:rFonts w:ascii="宋体" w:eastAsia="宋体" w:hAnsi="宋体" w:cs="宋体" w:hint="eastAsia"/>
          <w:kern w:val="20"/>
          <w:sz w:val="24"/>
        </w:rPr>
        <w:t>乙方</w:t>
      </w:r>
      <w:r w:rsidRPr="002C5738">
        <w:rPr>
          <w:rFonts w:ascii="宋体" w:eastAsia="宋体" w:hAnsi="宋体" w:cs="宋体" w:hint="eastAsia"/>
          <w:kern w:val="20"/>
          <w:sz w:val="24"/>
          <w:lang w:val="zh-CN"/>
        </w:rPr>
        <w:t>接受开箱检验或验收的结果。如果发现任何短缺、故障、损坏或与合同规定不符合之处，并且责任在于</w:t>
      </w:r>
      <w:r w:rsidRPr="002C5738">
        <w:rPr>
          <w:rFonts w:ascii="宋体" w:eastAsia="宋体" w:hAnsi="宋体" w:cs="宋体" w:hint="eastAsia"/>
          <w:kern w:val="20"/>
          <w:sz w:val="24"/>
        </w:rPr>
        <w:t>乙方</w:t>
      </w:r>
      <w:r w:rsidRPr="002C5738">
        <w:rPr>
          <w:rFonts w:ascii="宋体" w:eastAsia="宋体" w:hAnsi="宋体" w:cs="宋体" w:hint="eastAsia"/>
          <w:kern w:val="20"/>
          <w:sz w:val="24"/>
          <w:lang w:val="zh-CN"/>
        </w:rPr>
        <w:t>，此检验或验收报告将作为更换或修理的有效证据。</w:t>
      </w:r>
    </w:p>
    <w:p w14:paraId="0DC96EE8" w14:textId="77777777" w:rsidR="006E341C" w:rsidRPr="002C5738" w:rsidRDefault="004D24D2">
      <w:pPr>
        <w:spacing w:line="360" w:lineRule="auto"/>
        <w:ind w:rightChars="-24" w:right="-50" w:firstLineChars="200" w:firstLine="480"/>
        <w:jc w:val="both"/>
        <w:rPr>
          <w:rFonts w:ascii="宋体" w:eastAsia="宋体" w:hAnsi="宋体" w:cs="宋体"/>
          <w:kern w:val="20"/>
          <w:sz w:val="24"/>
        </w:rPr>
      </w:pPr>
      <w:r w:rsidRPr="002C5738">
        <w:rPr>
          <w:rFonts w:ascii="宋体" w:eastAsia="宋体" w:hAnsi="宋体" w:cs="宋体"/>
          <w:kern w:val="20"/>
          <w:sz w:val="24"/>
        </w:rPr>
        <w:t>1</w:t>
      </w:r>
      <w:r w:rsidRPr="002C5738">
        <w:rPr>
          <w:rFonts w:ascii="宋体" w:eastAsia="宋体" w:hAnsi="宋体" w:cs="宋体" w:hint="eastAsia"/>
          <w:kern w:val="20"/>
          <w:sz w:val="24"/>
        </w:rPr>
        <w:t>.6合同各方应在安装开始前各指定一名代表负责处理从货物开箱安装开始到终</w:t>
      </w:r>
      <w:proofErr w:type="gramStart"/>
      <w:r w:rsidRPr="002C5738">
        <w:rPr>
          <w:rFonts w:ascii="宋体" w:eastAsia="宋体" w:hAnsi="宋体" w:cs="宋体" w:hint="eastAsia"/>
          <w:kern w:val="20"/>
          <w:sz w:val="24"/>
        </w:rPr>
        <w:t>验有关</w:t>
      </w:r>
      <w:proofErr w:type="gramEnd"/>
      <w:r w:rsidRPr="002C5738">
        <w:rPr>
          <w:rFonts w:ascii="宋体" w:eastAsia="宋体" w:hAnsi="宋体" w:cs="宋体" w:hint="eastAsia"/>
          <w:kern w:val="20"/>
          <w:sz w:val="24"/>
        </w:rPr>
        <w:t>的技术事务。</w:t>
      </w:r>
    </w:p>
    <w:p w14:paraId="03B06B37" w14:textId="77777777" w:rsidR="006E341C" w:rsidRPr="002C5738" w:rsidRDefault="004D24D2">
      <w:pPr>
        <w:spacing w:line="360" w:lineRule="auto"/>
        <w:ind w:rightChars="-24" w:right="-50" w:firstLineChars="200" w:firstLine="480"/>
        <w:jc w:val="both"/>
        <w:rPr>
          <w:rFonts w:ascii="宋体" w:eastAsia="宋体" w:hAnsi="宋体" w:cs="宋体"/>
          <w:kern w:val="20"/>
          <w:sz w:val="24"/>
        </w:rPr>
      </w:pPr>
      <w:r w:rsidRPr="002C5738">
        <w:rPr>
          <w:rFonts w:ascii="宋体" w:eastAsia="宋体" w:hAnsi="宋体" w:cs="宋体" w:hint="eastAsia"/>
          <w:kern w:val="20"/>
          <w:sz w:val="24"/>
        </w:rPr>
        <w:t>1.7如果货物安装现场不能按时到位，甲方应在发货预计日期前10日通知乙方，安装和测试也将作相应推迟，乙方应根据甲方的要求调整时间进度。</w:t>
      </w:r>
    </w:p>
    <w:p w14:paraId="220DC18C" w14:textId="77777777" w:rsidR="006E341C" w:rsidRPr="002C5738" w:rsidRDefault="004D24D2">
      <w:pPr>
        <w:spacing w:line="360" w:lineRule="auto"/>
        <w:ind w:rightChars="-24" w:right="-50" w:firstLineChars="200" w:firstLine="480"/>
        <w:jc w:val="both"/>
        <w:rPr>
          <w:rFonts w:ascii="宋体" w:eastAsia="宋体" w:hAnsi="宋体" w:cs="宋体"/>
          <w:kern w:val="20"/>
          <w:sz w:val="24"/>
        </w:rPr>
      </w:pPr>
      <w:r w:rsidRPr="002C5738">
        <w:rPr>
          <w:rFonts w:ascii="宋体" w:eastAsia="宋体" w:hAnsi="宋体" w:cs="宋体" w:hint="eastAsia"/>
          <w:kern w:val="20"/>
          <w:sz w:val="24"/>
        </w:rPr>
        <w:t>1.8货物的安装由乙方人员在甲方人员的协助下，严格按照安装的技术程序执行。</w:t>
      </w:r>
    </w:p>
    <w:p w14:paraId="04C6E3EA" w14:textId="77777777" w:rsidR="006E341C" w:rsidRPr="002C5738" w:rsidRDefault="004D24D2">
      <w:pPr>
        <w:spacing w:line="360" w:lineRule="auto"/>
        <w:ind w:rightChars="-24" w:right="-50" w:firstLineChars="200" w:firstLine="480"/>
        <w:jc w:val="both"/>
        <w:rPr>
          <w:rFonts w:ascii="宋体" w:eastAsia="宋体" w:hAnsi="宋体" w:cs="宋体"/>
          <w:kern w:val="20"/>
          <w:sz w:val="24"/>
        </w:rPr>
      </w:pPr>
      <w:r w:rsidRPr="002C5738">
        <w:rPr>
          <w:rFonts w:ascii="宋体" w:eastAsia="宋体" w:hAnsi="宋体" w:cs="宋体" w:hint="eastAsia"/>
          <w:kern w:val="20"/>
          <w:sz w:val="24"/>
        </w:rPr>
        <w:t>1.9从安装到终验的所有技术责任均由乙方承担，甲方技术人员应对货物的安装及测试提供必要的配合。</w:t>
      </w:r>
    </w:p>
    <w:p w14:paraId="5D22497E" w14:textId="77777777" w:rsidR="006E341C" w:rsidRPr="002C5738" w:rsidRDefault="004D24D2">
      <w:pPr>
        <w:spacing w:line="360" w:lineRule="auto"/>
        <w:ind w:rightChars="-24" w:right="-50" w:firstLineChars="200" w:firstLine="480"/>
        <w:jc w:val="both"/>
        <w:rPr>
          <w:rFonts w:ascii="宋体" w:eastAsia="宋体" w:hAnsi="宋体" w:cs="宋体"/>
          <w:kern w:val="20"/>
          <w:sz w:val="24"/>
        </w:rPr>
      </w:pPr>
      <w:r w:rsidRPr="002C5738">
        <w:rPr>
          <w:rFonts w:ascii="宋体" w:eastAsia="宋体" w:hAnsi="宋体" w:cs="宋体" w:hint="eastAsia"/>
          <w:kern w:val="20"/>
          <w:sz w:val="24"/>
        </w:rPr>
        <w:t>1.10乙方应于甲方指定期限内完成货物的安装测试。货物在安装完成后，若符合双方确认的验收测试标准，甲方与乙方共同签署</w:t>
      </w:r>
      <w:r w:rsidRPr="002C5738">
        <w:rPr>
          <w:rFonts w:ascii="宋体" w:eastAsia="宋体" w:hAnsi="宋体" w:cs="宋体" w:hint="eastAsia"/>
          <w:bCs/>
          <w:kern w:val="20"/>
          <w:sz w:val="24"/>
        </w:rPr>
        <w:t>《验收报告》；</w:t>
      </w:r>
      <w:r w:rsidRPr="002C5738">
        <w:rPr>
          <w:rFonts w:ascii="宋体" w:eastAsia="宋体" w:hAnsi="宋体" w:cs="宋体" w:hint="eastAsia"/>
          <w:kern w:val="20"/>
          <w:sz w:val="24"/>
        </w:rPr>
        <w:t>若验收不合格，甲方有权选择要求乙方限期更换新设备或退货解除合同并退还甲方已付款项。</w:t>
      </w:r>
    </w:p>
    <w:p w14:paraId="076A5D8A" w14:textId="77777777" w:rsidR="006E341C" w:rsidRPr="002C5738" w:rsidRDefault="004D24D2">
      <w:pPr>
        <w:spacing w:line="360" w:lineRule="auto"/>
        <w:ind w:rightChars="-24" w:right="-50" w:firstLineChars="200" w:firstLine="480"/>
        <w:jc w:val="both"/>
        <w:rPr>
          <w:rFonts w:ascii="宋体" w:eastAsia="宋体" w:hAnsi="宋体" w:cs="宋体"/>
          <w:kern w:val="20"/>
          <w:sz w:val="24"/>
        </w:rPr>
      </w:pPr>
      <w:r w:rsidRPr="002C5738">
        <w:rPr>
          <w:rFonts w:ascii="宋体" w:eastAsia="宋体" w:hAnsi="宋体" w:cs="宋体" w:hint="eastAsia"/>
          <w:kern w:val="20"/>
          <w:sz w:val="24"/>
        </w:rPr>
        <w:t>1.11货物的试运行期在合同条款专用部分进行约定。</w:t>
      </w:r>
    </w:p>
    <w:p w14:paraId="169326CA" w14:textId="77777777" w:rsidR="006E341C" w:rsidRPr="002C5738" w:rsidRDefault="004D24D2">
      <w:pPr>
        <w:spacing w:line="360" w:lineRule="auto"/>
        <w:ind w:rightChars="-24" w:right="-50" w:firstLineChars="200" w:firstLine="480"/>
        <w:jc w:val="both"/>
        <w:rPr>
          <w:rFonts w:ascii="宋体" w:eastAsia="宋体" w:hAnsi="宋体" w:cs="宋体"/>
          <w:kern w:val="20"/>
          <w:sz w:val="24"/>
        </w:rPr>
      </w:pPr>
      <w:r w:rsidRPr="002C5738">
        <w:rPr>
          <w:rFonts w:ascii="宋体" w:eastAsia="宋体" w:hAnsi="宋体" w:cs="宋体" w:hint="eastAsia"/>
          <w:kern w:val="20"/>
          <w:sz w:val="24"/>
        </w:rPr>
        <w:t>1.12货物的终</w:t>
      </w:r>
      <w:proofErr w:type="gramStart"/>
      <w:r w:rsidRPr="002C5738">
        <w:rPr>
          <w:rFonts w:ascii="宋体" w:eastAsia="宋体" w:hAnsi="宋体" w:cs="宋体" w:hint="eastAsia"/>
          <w:kern w:val="20"/>
          <w:sz w:val="24"/>
        </w:rPr>
        <w:t>验并不</w:t>
      </w:r>
      <w:proofErr w:type="gramEnd"/>
      <w:r w:rsidRPr="002C5738">
        <w:rPr>
          <w:rFonts w:ascii="宋体" w:eastAsia="宋体" w:hAnsi="宋体" w:cs="宋体" w:hint="eastAsia"/>
          <w:kern w:val="20"/>
          <w:sz w:val="24"/>
        </w:rPr>
        <w:t>解除乙方在</w:t>
      </w:r>
      <w:r w:rsidRPr="002C5738">
        <w:rPr>
          <w:rFonts w:ascii="宋体" w:eastAsia="宋体" w:hAnsi="宋体" w:cs="宋体" w:hint="eastAsia"/>
          <w:kern w:val="20"/>
          <w:sz w:val="24"/>
          <w:lang w:val="zh-CN"/>
        </w:rPr>
        <w:t>质保期</w:t>
      </w:r>
      <w:r w:rsidRPr="002C5738">
        <w:rPr>
          <w:rFonts w:ascii="宋体" w:eastAsia="宋体" w:hAnsi="宋体" w:cs="宋体" w:hint="eastAsia"/>
          <w:kern w:val="20"/>
          <w:sz w:val="24"/>
        </w:rPr>
        <w:t>内对合同货物的保修责任。</w:t>
      </w:r>
    </w:p>
    <w:p w14:paraId="2643DAF1" w14:textId="77777777" w:rsidR="006E341C" w:rsidRPr="002C5738" w:rsidRDefault="004D24D2">
      <w:pPr>
        <w:spacing w:line="360" w:lineRule="auto"/>
        <w:ind w:rightChars="-24" w:right="-50" w:firstLineChars="200" w:firstLine="480"/>
        <w:jc w:val="both"/>
        <w:rPr>
          <w:rFonts w:ascii="宋体" w:eastAsia="宋体" w:hAnsi="宋体" w:cs="宋体"/>
          <w:kern w:val="20"/>
          <w:sz w:val="24"/>
        </w:rPr>
      </w:pPr>
      <w:r w:rsidRPr="002C5738">
        <w:rPr>
          <w:rFonts w:ascii="宋体" w:eastAsia="宋体" w:hAnsi="宋体" w:cs="宋体" w:hint="eastAsia"/>
          <w:kern w:val="20"/>
          <w:sz w:val="24"/>
        </w:rPr>
        <w:t>2.软件开发、系统集成：</w:t>
      </w:r>
    </w:p>
    <w:p w14:paraId="143314F0" w14:textId="77777777" w:rsidR="006E341C" w:rsidRPr="002C5738" w:rsidRDefault="004D24D2">
      <w:pPr>
        <w:spacing w:line="360" w:lineRule="auto"/>
        <w:ind w:rightChars="-24" w:right="-50" w:firstLineChars="200" w:firstLine="480"/>
        <w:jc w:val="both"/>
        <w:rPr>
          <w:rFonts w:ascii="宋体" w:eastAsia="宋体" w:hAnsi="宋体" w:cs="宋体"/>
          <w:kern w:val="20"/>
          <w:sz w:val="24"/>
        </w:rPr>
      </w:pPr>
      <w:r w:rsidRPr="002C5738">
        <w:rPr>
          <w:rFonts w:ascii="宋体" w:eastAsia="宋体" w:hAnsi="宋体" w:cs="宋体"/>
          <w:kern w:val="20"/>
          <w:sz w:val="24"/>
        </w:rPr>
        <w:t>2</w:t>
      </w:r>
      <w:r w:rsidRPr="002C5738">
        <w:rPr>
          <w:rFonts w:ascii="宋体" w:eastAsia="宋体" w:hAnsi="宋体" w:cs="宋体" w:hint="eastAsia"/>
          <w:kern w:val="20"/>
          <w:sz w:val="24"/>
        </w:rPr>
        <w:t>.</w:t>
      </w:r>
      <w:r w:rsidRPr="002C5738">
        <w:rPr>
          <w:rFonts w:ascii="宋体" w:eastAsia="宋体" w:hAnsi="宋体" w:cs="宋体"/>
          <w:kern w:val="20"/>
          <w:sz w:val="24"/>
        </w:rPr>
        <w:t>1</w:t>
      </w:r>
      <w:r w:rsidRPr="002C5738">
        <w:rPr>
          <w:rFonts w:ascii="宋体" w:eastAsia="宋体" w:hAnsi="宋体" w:cs="宋体" w:hint="eastAsia"/>
          <w:kern w:val="20"/>
          <w:sz w:val="24"/>
        </w:rPr>
        <w:t>乙方应按照合同条款专用部分及附件所约定的时间和内容进行交付，包括但不限于硬件设备、软件开发源代码、用户手册及其他技术文档。在交付前，乙方应当根据合同约定的验收标准对所交付的技术服务进行功能和运行检测。</w:t>
      </w:r>
    </w:p>
    <w:p w14:paraId="06B6F64F" w14:textId="77777777" w:rsidR="006E341C" w:rsidRPr="002C5738" w:rsidRDefault="004D24D2">
      <w:pPr>
        <w:spacing w:line="360" w:lineRule="auto"/>
        <w:ind w:rightChars="-24" w:right="-50" w:firstLineChars="200" w:firstLine="480"/>
        <w:jc w:val="both"/>
        <w:rPr>
          <w:rFonts w:ascii="宋体" w:eastAsia="宋体" w:hAnsi="宋体" w:cs="宋体"/>
          <w:kern w:val="20"/>
          <w:sz w:val="24"/>
        </w:rPr>
      </w:pPr>
      <w:r w:rsidRPr="002C5738">
        <w:rPr>
          <w:rFonts w:ascii="宋体" w:eastAsia="宋体" w:hAnsi="宋体" w:cs="宋体" w:hint="eastAsia"/>
          <w:kern w:val="20"/>
          <w:sz w:val="24"/>
        </w:rPr>
        <w:t>2.2乙方应在进行每项服务交付前5个工作日内，以书面方式通知甲方。甲方应当在接到通知的10个工作日内安排接受交付。</w:t>
      </w:r>
    </w:p>
    <w:p w14:paraId="3413F43D" w14:textId="77777777" w:rsidR="006E341C" w:rsidRPr="002C5738" w:rsidRDefault="004D24D2">
      <w:pPr>
        <w:spacing w:line="360" w:lineRule="auto"/>
        <w:ind w:rightChars="-24" w:right="-50" w:firstLineChars="200" w:firstLine="480"/>
        <w:jc w:val="both"/>
        <w:rPr>
          <w:rFonts w:ascii="宋体" w:eastAsia="宋体" w:hAnsi="宋体" w:cs="宋体"/>
          <w:kern w:val="20"/>
          <w:sz w:val="24"/>
        </w:rPr>
      </w:pPr>
      <w:r w:rsidRPr="002C5738">
        <w:rPr>
          <w:rFonts w:ascii="宋体" w:eastAsia="宋体" w:hAnsi="宋体" w:cs="宋体"/>
          <w:kern w:val="20"/>
          <w:sz w:val="24"/>
        </w:rPr>
        <w:t>2</w:t>
      </w:r>
      <w:r w:rsidRPr="002C5738">
        <w:rPr>
          <w:rFonts w:ascii="宋体" w:eastAsia="宋体" w:hAnsi="宋体" w:cs="宋体" w:hint="eastAsia"/>
          <w:kern w:val="20"/>
          <w:sz w:val="24"/>
        </w:rPr>
        <w:t>.</w:t>
      </w:r>
      <w:r w:rsidRPr="002C5738">
        <w:rPr>
          <w:rFonts w:ascii="宋体" w:eastAsia="宋体" w:hAnsi="宋体" w:cs="宋体"/>
          <w:kern w:val="20"/>
          <w:sz w:val="24"/>
        </w:rPr>
        <w:t>3</w:t>
      </w:r>
      <w:r w:rsidRPr="002C5738">
        <w:rPr>
          <w:rFonts w:ascii="宋体" w:eastAsia="宋体" w:hAnsi="宋体" w:cs="宋体" w:hint="eastAsia"/>
          <w:kern w:val="20"/>
          <w:sz w:val="24"/>
        </w:rPr>
        <w:t>甲方收到乙方交付的标的物后，应该及时安排对乙方所交付的标的物进行初步验收。如有缺陷，乙方应立即修复或改进缺陷，并再次进行检测和评估；若标的物符合本合同规定的要求，双方应签署</w:t>
      </w:r>
      <w:r w:rsidRPr="002C5738">
        <w:rPr>
          <w:rFonts w:ascii="宋体" w:eastAsia="宋体" w:hAnsi="宋体" w:cs="宋体" w:hint="eastAsia"/>
          <w:bCs/>
          <w:kern w:val="20"/>
          <w:sz w:val="24"/>
        </w:rPr>
        <w:t>《初验报告》。</w:t>
      </w:r>
    </w:p>
    <w:p w14:paraId="7C8DA332" w14:textId="77777777" w:rsidR="006E341C" w:rsidRPr="002C5738" w:rsidRDefault="004D24D2">
      <w:pPr>
        <w:spacing w:line="360" w:lineRule="auto"/>
        <w:ind w:rightChars="-24" w:right="-50" w:firstLineChars="200" w:firstLine="480"/>
        <w:jc w:val="both"/>
        <w:rPr>
          <w:rFonts w:ascii="宋体" w:eastAsia="宋体" w:hAnsi="宋体" w:cs="宋体"/>
          <w:kern w:val="20"/>
          <w:sz w:val="24"/>
        </w:rPr>
      </w:pPr>
      <w:r w:rsidRPr="002C5738">
        <w:rPr>
          <w:rFonts w:ascii="宋体" w:eastAsia="宋体" w:hAnsi="宋体" w:cs="宋体"/>
          <w:kern w:val="20"/>
          <w:sz w:val="24"/>
        </w:rPr>
        <w:lastRenderedPageBreak/>
        <w:t>2.</w:t>
      </w:r>
      <w:r w:rsidRPr="002C5738">
        <w:rPr>
          <w:rFonts w:ascii="宋体" w:eastAsia="宋体" w:hAnsi="宋体" w:cs="宋体" w:hint="eastAsia"/>
          <w:kern w:val="20"/>
          <w:sz w:val="24"/>
        </w:rPr>
        <w:t>4标的物的试运行期在合同条款专用部分进行约定。</w:t>
      </w:r>
    </w:p>
    <w:p w14:paraId="60BAA99A" w14:textId="77777777" w:rsidR="006E341C" w:rsidRPr="002C5738" w:rsidRDefault="004D24D2">
      <w:pPr>
        <w:spacing w:line="360" w:lineRule="auto"/>
        <w:ind w:rightChars="-24" w:right="-50" w:firstLineChars="200" w:firstLine="480"/>
        <w:jc w:val="both"/>
        <w:rPr>
          <w:rFonts w:ascii="宋体" w:eastAsia="宋体" w:hAnsi="宋体" w:cs="宋体"/>
          <w:kern w:val="20"/>
          <w:sz w:val="24"/>
        </w:rPr>
      </w:pPr>
      <w:r w:rsidRPr="002C5738">
        <w:rPr>
          <w:rFonts w:ascii="宋体" w:eastAsia="宋体" w:hAnsi="宋体" w:cs="宋体"/>
          <w:kern w:val="20"/>
          <w:sz w:val="24"/>
        </w:rPr>
        <w:t>2.</w:t>
      </w:r>
      <w:r w:rsidRPr="002C5738">
        <w:rPr>
          <w:rFonts w:ascii="宋体" w:eastAsia="宋体" w:hAnsi="宋体" w:cs="宋体" w:hint="eastAsia"/>
          <w:kern w:val="20"/>
          <w:sz w:val="24"/>
        </w:rPr>
        <w:t>5由于乙方原因，导致标的物在试运行期间出现故障或问题，如果是硬件方面的问题，且该硬件是由乙方提供给甲方的，乙方应于收到甲方通知之日起5日内免费更换或修理故障部分的设备；如果是软件方面的缺陷或问题，乙方应于收到甲方通知之日起2日内修复该缺陷或问题。以上行为产生的费用均由乙方承担。如果由于甲方原因，导致标的物在试运行期间出现故障或问题，经甲方要求，乙方应协助排除和修复故障或问题。以上行为产生的相关费用均由甲方承担。</w:t>
      </w:r>
    </w:p>
    <w:p w14:paraId="74095D45" w14:textId="77777777" w:rsidR="006E341C" w:rsidRPr="002C5738" w:rsidRDefault="004D24D2">
      <w:pPr>
        <w:spacing w:line="360" w:lineRule="auto"/>
        <w:ind w:rightChars="-24" w:right="-50" w:firstLineChars="200" w:firstLine="480"/>
        <w:jc w:val="both"/>
        <w:rPr>
          <w:rFonts w:ascii="宋体" w:eastAsia="宋体" w:hAnsi="宋体" w:cs="宋体"/>
          <w:kern w:val="20"/>
          <w:sz w:val="24"/>
        </w:rPr>
      </w:pPr>
      <w:r w:rsidRPr="002C5738">
        <w:rPr>
          <w:rFonts w:ascii="宋体" w:eastAsia="宋体" w:hAnsi="宋体" w:cs="宋体"/>
          <w:kern w:val="20"/>
          <w:sz w:val="24"/>
        </w:rPr>
        <w:t>2</w:t>
      </w:r>
      <w:r w:rsidRPr="002C5738">
        <w:rPr>
          <w:rFonts w:ascii="宋体" w:eastAsia="宋体" w:hAnsi="宋体" w:cs="宋体" w:hint="eastAsia"/>
          <w:kern w:val="20"/>
          <w:sz w:val="24"/>
        </w:rPr>
        <w:t>.</w:t>
      </w:r>
      <w:r w:rsidRPr="002C5738">
        <w:rPr>
          <w:rFonts w:ascii="宋体" w:eastAsia="宋体" w:hAnsi="宋体" w:cs="宋体"/>
          <w:kern w:val="20"/>
          <w:sz w:val="24"/>
        </w:rPr>
        <w:t>6</w:t>
      </w:r>
      <w:proofErr w:type="gramStart"/>
      <w:r w:rsidRPr="002C5738">
        <w:rPr>
          <w:rFonts w:ascii="宋体" w:eastAsia="宋体" w:hAnsi="宋体" w:cs="宋体" w:hint="eastAsia"/>
          <w:kern w:val="20"/>
          <w:sz w:val="24"/>
        </w:rPr>
        <w:t>标的物试运行</w:t>
      </w:r>
      <w:proofErr w:type="gramEnd"/>
      <w:r w:rsidRPr="002C5738">
        <w:rPr>
          <w:rFonts w:ascii="宋体" w:eastAsia="宋体" w:hAnsi="宋体" w:cs="宋体" w:hint="eastAsia"/>
          <w:kern w:val="20"/>
          <w:sz w:val="24"/>
        </w:rPr>
        <w:t>完成后，甲方应及时进行最终验收。乙方应当以书面形式向甲方提交验收通知书，由双方按照本合同的规定完成最终验收，并签署</w:t>
      </w:r>
      <w:r w:rsidRPr="002C5738">
        <w:rPr>
          <w:rFonts w:ascii="宋体" w:eastAsia="宋体" w:hAnsi="宋体" w:cs="宋体" w:hint="eastAsia"/>
          <w:bCs/>
          <w:kern w:val="20"/>
          <w:sz w:val="24"/>
        </w:rPr>
        <w:t>《终验报告》。</w:t>
      </w:r>
      <w:r w:rsidRPr="002C5738">
        <w:rPr>
          <w:rFonts w:ascii="宋体" w:eastAsia="宋体" w:hAnsi="宋体" w:cs="宋体" w:hint="eastAsia"/>
          <w:kern w:val="20"/>
          <w:sz w:val="24"/>
        </w:rPr>
        <w:t>甲方有权委托第三方检测机构进行验收，对此乙方应当配合。</w:t>
      </w:r>
    </w:p>
    <w:p w14:paraId="264C2896" w14:textId="77777777" w:rsidR="006E341C" w:rsidRPr="002C5738" w:rsidRDefault="004D24D2">
      <w:pPr>
        <w:spacing w:line="360" w:lineRule="auto"/>
        <w:ind w:rightChars="-24" w:right="-50" w:firstLineChars="200" w:firstLine="480"/>
        <w:jc w:val="both"/>
        <w:rPr>
          <w:rFonts w:ascii="宋体" w:eastAsia="宋体" w:hAnsi="宋体" w:cs="宋体"/>
          <w:kern w:val="20"/>
          <w:sz w:val="24"/>
        </w:rPr>
      </w:pPr>
      <w:r w:rsidRPr="002C5738">
        <w:rPr>
          <w:rFonts w:ascii="宋体" w:eastAsia="宋体" w:hAnsi="宋体" w:cs="宋体"/>
          <w:kern w:val="20"/>
          <w:sz w:val="24"/>
        </w:rPr>
        <w:t>2.</w:t>
      </w:r>
      <w:r w:rsidRPr="002C5738">
        <w:rPr>
          <w:rFonts w:ascii="宋体" w:eastAsia="宋体" w:hAnsi="宋体" w:cs="宋体" w:hint="eastAsia"/>
          <w:kern w:val="20"/>
          <w:sz w:val="24"/>
        </w:rPr>
        <w:t>7标的物的终</w:t>
      </w:r>
      <w:proofErr w:type="gramStart"/>
      <w:r w:rsidRPr="002C5738">
        <w:rPr>
          <w:rFonts w:ascii="宋体" w:eastAsia="宋体" w:hAnsi="宋体" w:cs="宋体" w:hint="eastAsia"/>
          <w:kern w:val="20"/>
          <w:sz w:val="24"/>
        </w:rPr>
        <w:t>验并不</w:t>
      </w:r>
      <w:proofErr w:type="gramEnd"/>
      <w:r w:rsidRPr="002C5738">
        <w:rPr>
          <w:rFonts w:ascii="宋体" w:eastAsia="宋体" w:hAnsi="宋体" w:cs="宋体" w:hint="eastAsia"/>
          <w:kern w:val="20"/>
          <w:sz w:val="24"/>
        </w:rPr>
        <w:t>解除乙方在</w:t>
      </w:r>
      <w:r w:rsidRPr="002C5738">
        <w:rPr>
          <w:rFonts w:ascii="宋体" w:eastAsia="宋体" w:hAnsi="宋体" w:cs="宋体" w:hint="eastAsia"/>
          <w:bCs/>
          <w:kern w:val="20"/>
          <w:sz w:val="24"/>
        </w:rPr>
        <w:t>质保期内对</w:t>
      </w:r>
      <w:r w:rsidRPr="002C5738">
        <w:rPr>
          <w:rFonts w:ascii="宋体" w:eastAsia="宋体" w:hAnsi="宋体" w:cs="宋体" w:hint="eastAsia"/>
          <w:kern w:val="20"/>
          <w:sz w:val="24"/>
        </w:rPr>
        <w:t>服务项目的责任。</w:t>
      </w:r>
    </w:p>
    <w:p w14:paraId="52BDDA88" w14:textId="77777777" w:rsidR="006E341C" w:rsidRPr="002C5738" w:rsidRDefault="004D24D2">
      <w:pPr>
        <w:keepNext/>
        <w:keepLines/>
        <w:spacing w:line="360" w:lineRule="auto"/>
        <w:ind w:rightChars="-24" w:right="-50" w:firstLineChars="200" w:firstLine="482"/>
        <w:jc w:val="both"/>
        <w:outlineLvl w:val="1"/>
        <w:rPr>
          <w:rFonts w:ascii="宋体" w:eastAsia="宋体" w:hAnsi="宋体" w:cs="宋体"/>
          <w:b/>
          <w:kern w:val="20"/>
          <w:sz w:val="24"/>
        </w:rPr>
      </w:pPr>
      <w:bookmarkStart w:id="807" w:name="_Toc154676455"/>
      <w:r w:rsidRPr="002C5738">
        <w:rPr>
          <w:rFonts w:ascii="宋体" w:eastAsia="宋体" w:hAnsi="宋体" w:cs="宋体" w:hint="eastAsia"/>
          <w:b/>
          <w:kern w:val="20"/>
          <w:sz w:val="24"/>
        </w:rPr>
        <w:t>第六条 质量标准</w:t>
      </w:r>
      <w:bookmarkEnd w:id="807"/>
    </w:p>
    <w:p w14:paraId="58757DA7" w14:textId="77777777" w:rsidR="006E341C" w:rsidRPr="002C5738" w:rsidRDefault="004D24D2">
      <w:pPr>
        <w:spacing w:line="360" w:lineRule="auto"/>
        <w:ind w:rightChars="-24" w:right="-50" w:firstLineChars="200" w:firstLine="480"/>
        <w:jc w:val="both"/>
        <w:rPr>
          <w:rFonts w:ascii="宋体" w:eastAsia="宋体" w:hAnsi="宋体" w:cs="宋体"/>
          <w:kern w:val="20"/>
          <w:sz w:val="24"/>
        </w:rPr>
      </w:pPr>
      <w:r w:rsidRPr="002C5738">
        <w:rPr>
          <w:rFonts w:ascii="宋体" w:eastAsia="宋体" w:hAnsi="宋体" w:cs="宋体" w:hint="eastAsia"/>
          <w:kern w:val="20"/>
          <w:sz w:val="24"/>
        </w:rPr>
        <w:t>1.乙方应保证提供给甲方的合同标的物是生产厂商原造的、全新、完整、未使用过的，与厂商签署的规范相符合；标的物的质量符合国家、行业标准、生产厂商相关标准及相应的技术规范及合同要求的标准中之较高者。</w:t>
      </w:r>
    </w:p>
    <w:p w14:paraId="2E625F3D" w14:textId="77777777" w:rsidR="006E341C" w:rsidRPr="002C5738" w:rsidRDefault="004D24D2">
      <w:pPr>
        <w:keepNext/>
        <w:keepLines/>
        <w:spacing w:line="360" w:lineRule="auto"/>
        <w:ind w:rightChars="-24" w:right="-50" w:firstLineChars="200" w:firstLine="482"/>
        <w:jc w:val="both"/>
        <w:outlineLvl w:val="1"/>
        <w:rPr>
          <w:rFonts w:ascii="宋体" w:eastAsia="宋体" w:hAnsi="宋体" w:cs="宋体"/>
          <w:b/>
          <w:kern w:val="20"/>
          <w:sz w:val="24"/>
        </w:rPr>
      </w:pPr>
      <w:bookmarkStart w:id="808" w:name="_Toc154676456"/>
      <w:r w:rsidRPr="002C5738">
        <w:rPr>
          <w:rFonts w:ascii="宋体" w:eastAsia="宋体" w:hAnsi="宋体" w:cs="宋体" w:hint="eastAsia"/>
          <w:b/>
          <w:kern w:val="20"/>
          <w:sz w:val="24"/>
        </w:rPr>
        <w:t xml:space="preserve">第七条 </w:t>
      </w:r>
      <w:r w:rsidRPr="002C5738">
        <w:rPr>
          <w:rFonts w:ascii="宋体" w:eastAsia="宋体" w:hAnsi="宋体" w:cs="宋体"/>
          <w:b/>
          <w:kern w:val="20"/>
          <w:sz w:val="24"/>
        </w:rPr>
        <w:t>售后</w:t>
      </w:r>
      <w:r w:rsidRPr="002C5738">
        <w:rPr>
          <w:rFonts w:ascii="宋体" w:eastAsia="宋体" w:hAnsi="宋体" w:cs="宋体" w:hint="eastAsia"/>
          <w:b/>
          <w:kern w:val="20"/>
          <w:sz w:val="24"/>
        </w:rPr>
        <w:t>服务和保修责任</w:t>
      </w:r>
      <w:bookmarkEnd w:id="808"/>
    </w:p>
    <w:p w14:paraId="0EEC6C66" w14:textId="77777777" w:rsidR="006E341C" w:rsidRPr="002C5738" w:rsidRDefault="004D24D2">
      <w:pPr>
        <w:spacing w:line="360" w:lineRule="auto"/>
        <w:ind w:rightChars="-24" w:right="-50" w:firstLineChars="200" w:firstLine="480"/>
        <w:jc w:val="both"/>
        <w:rPr>
          <w:rFonts w:ascii="宋体" w:eastAsia="宋体" w:hAnsi="宋体" w:cs="宋体"/>
          <w:kern w:val="20"/>
          <w:sz w:val="24"/>
        </w:rPr>
      </w:pPr>
      <w:r w:rsidRPr="002C5738">
        <w:rPr>
          <w:rFonts w:ascii="宋体" w:eastAsia="宋体" w:hAnsi="宋体" w:cs="宋体" w:hint="eastAsia"/>
          <w:kern w:val="20"/>
          <w:sz w:val="24"/>
        </w:rPr>
        <w:t>1.</w:t>
      </w:r>
      <w:r w:rsidRPr="002C5738">
        <w:rPr>
          <w:rFonts w:ascii="宋体" w:eastAsia="宋体" w:hAnsi="宋体" w:cs="宋体" w:hint="eastAsia"/>
          <w:kern w:val="20"/>
          <w:sz w:val="24"/>
          <w:lang w:val="zh-CN"/>
        </w:rPr>
        <w:t>质保期</w:t>
      </w:r>
      <w:r w:rsidRPr="002C5738">
        <w:rPr>
          <w:rFonts w:ascii="宋体" w:eastAsia="宋体" w:hAnsi="宋体" w:cs="宋体" w:hint="eastAsia"/>
          <w:kern w:val="20"/>
          <w:sz w:val="24"/>
        </w:rPr>
        <w:t>期限和</w:t>
      </w:r>
      <w:proofErr w:type="gramStart"/>
      <w:r w:rsidRPr="002C5738">
        <w:rPr>
          <w:rFonts w:ascii="宋体" w:eastAsia="宋体" w:hAnsi="宋体" w:cs="宋体" w:hint="eastAsia"/>
          <w:kern w:val="20"/>
          <w:sz w:val="24"/>
          <w:lang w:val="zh-CN"/>
        </w:rPr>
        <w:t>质保期</w:t>
      </w:r>
      <w:proofErr w:type="gramEnd"/>
      <w:r w:rsidRPr="002C5738">
        <w:rPr>
          <w:rFonts w:ascii="宋体" w:eastAsia="宋体" w:hAnsi="宋体" w:cs="宋体" w:hint="eastAsia"/>
          <w:kern w:val="20"/>
          <w:sz w:val="24"/>
        </w:rPr>
        <w:t>起算日在合同条款专用部分进行约定。</w:t>
      </w:r>
    </w:p>
    <w:p w14:paraId="1F07323D" w14:textId="77777777" w:rsidR="006E341C" w:rsidRPr="002C5738" w:rsidRDefault="004D24D2">
      <w:pPr>
        <w:spacing w:line="360" w:lineRule="auto"/>
        <w:ind w:rightChars="-24" w:right="-50" w:firstLineChars="200" w:firstLine="480"/>
        <w:jc w:val="both"/>
        <w:rPr>
          <w:rFonts w:ascii="宋体" w:eastAsia="宋体" w:hAnsi="宋体" w:cs="宋体"/>
          <w:kern w:val="20"/>
          <w:sz w:val="24"/>
        </w:rPr>
      </w:pPr>
      <w:r w:rsidRPr="002C5738">
        <w:rPr>
          <w:rFonts w:ascii="宋体" w:eastAsia="宋体" w:hAnsi="宋体" w:cs="宋体" w:hint="eastAsia"/>
          <w:kern w:val="20"/>
          <w:sz w:val="24"/>
        </w:rPr>
        <w:t>2.技术服务的具体内容在附件3部分进行约定。</w:t>
      </w:r>
    </w:p>
    <w:p w14:paraId="721F15F0" w14:textId="77777777" w:rsidR="006E341C" w:rsidRPr="002C5738" w:rsidRDefault="004D24D2">
      <w:pPr>
        <w:spacing w:line="360" w:lineRule="auto"/>
        <w:ind w:rightChars="-24" w:right="-50" w:firstLineChars="200" w:firstLine="480"/>
        <w:jc w:val="both"/>
        <w:rPr>
          <w:rFonts w:ascii="宋体" w:eastAsia="宋体" w:hAnsi="宋体" w:cs="宋体"/>
          <w:kern w:val="20"/>
          <w:sz w:val="24"/>
        </w:rPr>
      </w:pPr>
      <w:r w:rsidRPr="002C5738">
        <w:rPr>
          <w:rFonts w:ascii="宋体" w:eastAsia="宋体" w:hAnsi="宋体" w:cs="宋体" w:hint="eastAsia"/>
          <w:kern w:val="20"/>
          <w:sz w:val="24"/>
        </w:rPr>
        <w:t>3.在</w:t>
      </w:r>
      <w:r w:rsidRPr="002C5738">
        <w:rPr>
          <w:rFonts w:ascii="宋体" w:eastAsia="宋体" w:hAnsi="宋体" w:cs="宋体" w:hint="eastAsia"/>
          <w:kern w:val="20"/>
          <w:sz w:val="24"/>
          <w:lang w:val="zh-CN"/>
        </w:rPr>
        <w:t>质保期</w:t>
      </w:r>
      <w:r w:rsidRPr="002C5738">
        <w:rPr>
          <w:rFonts w:ascii="宋体" w:eastAsia="宋体" w:hAnsi="宋体" w:cs="宋体" w:hint="eastAsia"/>
          <w:kern w:val="20"/>
          <w:sz w:val="24"/>
        </w:rPr>
        <w:t>内，乙方在合同标的物出现故障和缺陷时的相应时间在合同条款专用部分进行约定。乙方有责任保证项目实施和运</w:t>
      </w:r>
      <w:proofErr w:type="gramStart"/>
      <w:r w:rsidRPr="002C5738">
        <w:rPr>
          <w:rFonts w:ascii="宋体" w:eastAsia="宋体" w:hAnsi="宋体" w:cs="宋体" w:hint="eastAsia"/>
          <w:kern w:val="20"/>
          <w:sz w:val="24"/>
        </w:rPr>
        <w:t>维过程</w:t>
      </w:r>
      <w:proofErr w:type="gramEnd"/>
      <w:r w:rsidRPr="002C5738">
        <w:rPr>
          <w:rFonts w:ascii="宋体" w:eastAsia="宋体" w:hAnsi="宋体" w:cs="宋体" w:hint="eastAsia"/>
          <w:kern w:val="20"/>
          <w:sz w:val="24"/>
        </w:rPr>
        <w:t>中数据和应用系统的安全。</w:t>
      </w:r>
    </w:p>
    <w:p w14:paraId="2D9998D7"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rPr>
        <w:t>4.</w:t>
      </w:r>
      <w:r w:rsidRPr="002C5738">
        <w:rPr>
          <w:rFonts w:ascii="宋体" w:eastAsia="宋体" w:hAnsi="宋体" w:cs="宋体" w:hint="eastAsia"/>
          <w:kern w:val="20"/>
          <w:sz w:val="24"/>
          <w:lang w:val="zh-CN"/>
        </w:rPr>
        <w:t>在质保期内，如果因为乙方有缺陷的设计和生产造成</w:t>
      </w:r>
      <w:r w:rsidRPr="002C5738">
        <w:rPr>
          <w:rFonts w:ascii="宋体" w:eastAsia="宋体" w:hAnsi="宋体" w:cs="宋体" w:hint="eastAsia"/>
          <w:kern w:val="20"/>
          <w:sz w:val="24"/>
        </w:rPr>
        <w:t>标的物</w:t>
      </w:r>
      <w:r w:rsidRPr="002C5738">
        <w:rPr>
          <w:rFonts w:ascii="宋体" w:eastAsia="宋体" w:hAnsi="宋体" w:cs="宋体" w:hint="eastAsia"/>
          <w:kern w:val="20"/>
          <w:sz w:val="24"/>
          <w:lang w:val="zh-CN"/>
        </w:rPr>
        <w:t>的性能和质量与合同规定不符，乙方负责排除缺陷，修理或替换出现故障的部件、元件和设备(包括软件和硬件)并运送至甲方使用现场。所有费用由乙方承担（包括运输费、保险费及关税、增值税）。</w:t>
      </w:r>
    </w:p>
    <w:p w14:paraId="7889454C"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rPr>
        <w:t>5.在质保期内，</w:t>
      </w:r>
      <w:r w:rsidRPr="002C5738">
        <w:rPr>
          <w:rFonts w:ascii="宋体" w:eastAsia="宋体" w:hAnsi="宋体" w:cs="宋体" w:hint="eastAsia"/>
          <w:kern w:val="20"/>
          <w:sz w:val="24"/>
          <w:lang w:val="zh-CN"/>
        </w:rPr>
        <w:t>为了对合同标的物进行维护，乙方应对出现故障部分免费尽快进行修理或替换。乙方从在其指定地点收到故障标的物之日起1个月内将修理后的标的物或替换标的物运至安装现场。在特殊情况下如果乙方不能在上述</w:t>
      </w:r>
      <w:r w:rsidRPr="002C5738">
        <w:rPr>
          <w:rFonts w:ascii="宋体" w:eastAsia="宋体" w:hAnsi="宋体" w:cs="宋体" w:hint="eastAsia"/>
          <w:kern w:val="20"/>
          <w:sz w:val="24"/>
          <w:lang w:val="zh-CN"/>
        </w:rPr>
        <w:lastRenderedPageBreak/>
        <w:t>期限内将替换或修理后标的物运至安装现场，双方将协商故障标的物修理或替换时间期限。</w:t>
      </w:r>
    </w:p>
    <w:p w14:paraId="4534629B"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rPr>
        <w:t>6.</w:t>
      </w:r>
      <w:r w:rsidRPr="002C5738">
        <w:rPr>
          <w:rFonts w:ascii="宋体" w:eastAsia="宋体" w:hAnsi="宋体" w:cs="宋体" w:hint="eastAsia"/>
          <w:kern w:val="20"/>
          <w:sz w:val="24"/>
          <w:lang w:val="zh-CN"/>
        </w:rPr>
        <w:t>在质保期届满后10年期间，乙方将应甲方要求，向其供应与合同标的物相配套的并且使其正常运转所需的配件，价格为参照当时通行的市场价格后的优惠价格。如果乙方或生产商</w:t>
      </w:r>
      <w:proofErr w:type="gramStart"/>
      <w:r w:rsidRPr="002C5738">
        <w:rPr>
          <w:rFonts w:ascii="宋体" w:eastAsia="宋体" w:hAnsi="宋体" w:cs="宋体" w:hint="eastAsia"/>
          <w:kern w:val="20"/>
          <w:sz w:val="24"/>
          <w:lang w:val="zh-CN"/>
        </w:rPr>
        <w:t>拟停止</w:t>
      </w:r>
      <w:proofErr w:type="gramEnd"/>
      <w:r w:rsidRPr="002C5738">
        <w:rPr>
          <w:rFonts w:ascii="宋体" w:eastAsia="宋体" w:hAnsi="宋体" w:cs="宋体" w:hint="eastAsia"/>
          <w:kern w:val="20"/>
          <w:sz w:val="24"/>
          <w:lang w:val="zh-CN"/>
        </w:rPr>
        <w:t>生产合同标的物所需配件，乙方应在停止生产前六个月书面通知甲方并且甲方有权在收到上述通知后</w:t>
      </w:r>
      <w:r w:rsidRPr="002C5738">
        <w:rPr>
          <w:rFonts w:ascii="宋体" w:eastAsia="宋体" w:hAnsi="宋体" w:cs="宋体" w:hint="eastAsia"/>
          <w:kern w:val="20"/>
          <w:sz w:val="24"/>
        </w:rPr>
        <w:t>30日</w:t>
      </w:r>
      <w:r w:rsidRPr="002C5738">
        <w:rPr>
          <w:rFonts w:ascii="宋体" w:eastAsia="宋体" w:hAnsi="宋体" w:cs="宋体" w:hint="eastAsia"/>
          <w:kern w:val="20"/>
          <w:sz w:val="24"/>
          <w:lang w:val="zh-CN"/>
        </w:rPr>
        <w:t>内发出订单订购其所需配件。如果甲方要求另外订购与合同标的物具有相同或更优性能的系统和材料，乙方将以优惠的价格向甲方供货。</w:t>
      </w:r>
    </w:p>
    <w:p w14:paraId="05B7A0AA"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rPr>
        <w:t>7.</w:t>
      </w:r>
      <w:r w:rsidRPr="002C5738">
        <w:rPr>
          <w:rFonts w:ascii="宋体" w:eastAsia="宋体" w:hAnsi="宋体" w:cs="宋体" w:hint="eastAsia"/>
          <w:kern w:val="20"/>
          <w:sz w:val="24"/>
          <w:lang w:val="zh-CN"/>
        </w:rPr>
        <w:t>在质保期届满后，乙方担保在合理的时间内对发生故障的系统进行修理。返修件的价格将在实际人工和生产成本的基础上进行计算。</w:t>
      </w:r>
    </w:p>
    <w:p w14:paraId="709B50C1"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rPr>
        <w:t>8.</w:t>
      </w:r>
      <w:r w:rsidRPr="002C5738">
        <w:rPr>
          <w:rFonts w:ascii="宋体" w:eastAsia="宋体" w:hAnsi="宋体" w:cs="宋体" w:hint="eastAsia"/>
          <w:kern w:val="20"/>
          <w:sz w:val="24"/>
          <w:lang w:val="zh-CN"/>
        </w:rPr>
        <w:t>在质保期届满后，如果出现不可预料的系统瘫痪，乙方将尽全力帮助甲方在最短时间内进行修理或更换故障部件，甲方承担所引起的一切费用。</w:t>
      </w:r>
    </w:p>
    <w:p w14:paraId="1175E265"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rPr>
        <w:t>9.</w:t>
      </w:r>
      <w:r w:rsidRPr="002C5738">
        <w:rPr>
          <w:rFonts w:ascii="宋体" w:eastAsia="宋体" w:hAnsi="宋体" w:cs="宋体" w:hint="eastAsia"/>
          <w:kern w:val="20"/>
          <w:sz w:val="24"/>
          <w:lang w:val="zh-CN"/>
        </w:rPr>
        <w:t>如果出现特殊和紧急情况且在甲方要求下，乙方承诺将派遣其技术专家以优惠价格到现场进行对合同标的物的检查和维修。</w:t>
      </w:r>
    </w:p>
    <w:p w14:paraId="727AEDEB" w14:textId="77777777" w:rsidR="006E341C" w:rsidRPr="002C5738" w:rsidRDefault="004D24D2">
      <w:pPr>
        <w:keepNext/>
        <w:keepLines/>
        <w:spacing w:line="360" w:lineRule="auto"/>
        <w:ind w:leftChars="200" w:left="420" w:rightChars="-24" w:right="-50"/>
        <w:jc w:val="both"/>
        <w:outlineLvl w:val="1"/>
        <w:rPr>
          <w:rFonts w:ascii="宋体" w:eastAsia="宋体" w:hAnsi="宋体" w:cs="宋体"/>
          <w:b/>
          <w:kern w:val="20"/>
          <w:sz w:val="24"/>
        </w:rPr>
      </w:pPr>
      <w:bookmarkStart w:id="809" w:name="_Toc154676457"/>
      <w:r w:rsidRPr="002C5738">
        <w:rPr>
          <w:rFonts w:ascii="宋体" w:eastAsia="宋体" w:hAnsi="宋体" w:cs="宋体" w:hint="eastAsia"/>
          <w:b/>
          <w:kern w:val="20"/>
          <w:sz w:val="24"/>
        </w:rPr>
        <w:t>第八条 知识产权</w:t>
      </w:r>
      <w:bookmarkEnd w:id="809"/>
    </w:p>
    <w:p w14:paraId="7106372C" w14:textId="77777777" w:rsidR="006E341C" w:rsidRPr="002C5738" w:rsidRDefault="004D24D2">
      <w:pPr>
        <w:spacing w:line="360" w:lineRule="auto"/>
        <w:ind w:leftChars="114" w:left="239" w:rightChars="-24" w:right="-50" w:firstLineChars="100" w:firstLine="240"/>
        <w:jc w:val="both"/>
        <w:rPr>
          <w:rFonts w:ascii="宋体" w:eastAsia="宋体" w:hAnsi="宋体" w:cs="宋体"/>
          <w:kern w:val="20"/>
          <w:sz w:val="24"/>
        </w:rPr>
      </w:pPr>
      <w:r w:rsidRPr="002C5738">
        <w:rPr>
          <w:rFonts w:ascii="宋体" w:eastAsia="宋体" w:hAnsi="宋体" w:cs="宋体" w:hint="eastAsia"/>
          <w:kern w:val="20"/>
          <w:sz w:val="24"/>
        </w:rPr>
        <w:t>1.本合同涉及到的乙方自有的知识产权或标准应用软件，知识产权不转移。</w:t>
      </w:r>
    </w:p>
    <w:p w14:paraId="167F74EB" w14:textId="77777777" w:rsidR="006E341C" w:rsidRPr="002C5738" w:rsidRDefault="004D24D2">
      <w:pPr>
        <w:spacing w:line="360" w:lineRule="auto"/>
        <w:ind w:rightChars="-24" w:right="-50" w:firstLineChars="200" w:firstLine="480"/>
        <w:jc w:val="both"/>
        <w:rPr>
          <w:rFonts w:ascii="宋体" w:eastAsia="宋体" w:hAnsi="宋体" w:cs="宋体"/>
          <w:kern w:val="20"/>
          <w:sz w:val="24"/>
        </w:rPr>
      </w:pPr>
      <w:r w:rsidRPr="002C5738">
        <w:rPr>
          <w:rFonts w:ascii="宋体" w:eastAsia="宋体" w:hAnsi="宋体" w:cs="宋体" w:hint="eastAsia"/>
          <w:kern w:val="20"/>
          <w:sz w:val="24"/>
        </w:rPr>
        <w:t>2.乙方为履行本合同向甲方交付的工作成果，以及根据甲方需求为甲方提供的方案等技术文档，知识产权归属甲方所有；交付的工作成果或技术资料包含乙方自有知识产权的，乙方授予甲方永久的、全权范围内的、不可撤销的、免费的使用权。</w:t>
      </w:r>
    </w:p>
    <w:p w14:paraId="32B51E6F"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rPr>
        <w:t>3.乙方</w:t>
      </w:r>
      <w:r w:rsidRPr="002C5738">
        <w:rPr>
          <w:rFonts w:ascii="宋体" w:eastAsia="宋体" w:hAnsi="宋体" w:cs="宋体" w:hint="eastAsia"/>
          <w:kern w:val="20"/>
          <w:sz w:val="24"/>
          <w:lang w:val="zh-CN"/>
        </w:rPr>
        <w:t>保证其所提供的</w:t>
      </w:r>
      <w:r w:rsidRPr="002C5738">
        <w:rPr>
          <w:rFonts w:ascii="宋体" w:eastAsia="宋体" w:hAnsi="宋体" w:cs="宋体" w:hint="eastAsia"/>
          <w:kern w:val="20"/>
          <w:sz w:val="24"/>
        </w:rPr>
        <w:t>标的物</w:t>
      </w:r>
      <w:r w:rsidRPr="002C5738">
        <w:rPr>
          <w:rFonts w:ascii="宋体" w:eastAsia="宋体" w:hAnsi="宋体" w:cs="宋体" w:hint="eastAsia"/>
          <w:kern w:val="20"/>
          <w:sz w:val="24"/>
          <w:lang w:val="zh-CN"/>
        </w:rPr>
        <w:t>均不存在所有权和知识产权上的瑕疵，如发生</w:t>
      </w:r>
      <w:r w:rsidRPr="002C5738">
        <w:rPr>
          <w:rFonts w:ascii="宋体" w:eastAsia="宋体" w:hAnsi="宋体" w:cs="宋体" w:hint="eastAsia"/>
          <w:kern w:val="20"/>
          <w:sz w:val="24"/>
        </w:rPr>
        <w:t>上述</w:t>
      </w:r>
      <w:r w:rsidRPr="002C5738">
        <w:rPr>
          <w:rFonts w:ascii="宋体" w:eastAsia="宋体" w:hAnsi="宋体" w:cs="宋体" w:hint="eastAsia"/>
          <w:kern w:val="20"/>
          <w:sz w:val="24"/>
          <w:lang w:val="zh-CN"/>
        </w:rPr>
        <w:t>争议，乙方负责处理，并承担因此引起的全部法律及经济责任。</w:t>
      </w:r>
    </w:p>
    <w:p w14:paraId="695D519A" w14:textId="77777777" w:rsidR="006E341C" w:rsidRPr="002C5738" w:rsidRDefault="004D24D2">
      <w:pPr>
        <w:keepNext/>
        <w:keepLines/>
        <w:spacing w:line="360" w:lineRule="auto"/>
        <w:ind w:leftChars="200" w:left="420" w:rightChars="-24" w:right="-50"/>
        <w:jc w:val="both"/>
        <w:outlineLvl w:val="1"/>
        <w:rPr>
          <w:rFonts w:ascii="宋体" w:eastAsia="宋体" w:hAnsi="宋体" w:cs="宋体"/>
          <w:b/>
          <w:kern w:val="20"/>
          <w:sz w:val="24"/>
          <w:lang w:val="zh-CN"/>
        </w:rPr>
      </w:pPr>
      <w:bookmarkStart w:id="810" w:name="_Toc154676458"/>
      <w:r w:rsidRPr="002C5738">
        <w:rPr>
          <w:rFonts w:ascii="宋体" w:eastAsia="宋体" w:hAnsi="宋体" w:cs="宋体" w:hint="eastAsia"/>
          <w:b/>
          <w:kern w:val="20"/>
          <w:sz w:val="24"/>
        </w:rPr>
        <w:t xml:space="preserve">第九条 </w:t>
      </w:r>
      <w:r w:rsidRPr="002C5738">
        <w:rPr>
          <w:rFonts w:ascii="宋体" w:eastAsia="宋体" w:hAnsi="宋体" w:cs="宋体" w:hint="eastAsia"/>
          <w:b/>
          <w:kern w:val="20"/>
          <w:sz w:val="24"/>
          <w:lang w:val="zh-CN"/>
        </w:rPr>
        <w:t>保密条款</w:t>
      </w:r>
      <w:bookmarkEnd w:id="810"/>
    </w:p>
    <w:p w14:paraId="3C107383"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rPr>
        <w:t>1.</w:t>
      </w:r>
      <w:r w:rsidRPr="002C5738">
        <w:rPr>
          <w:rFonts w:ascii="宋体" w:eastAsia="宋体" w:hAnsi="宋体" w:cs="宋体" w:hint="eastAsia"/>
          <w:kern w:val="20"/>
          <w:sz w:val="24"/>
          <w:lang w:val="zh-CN"/>
        </w:rPr>
        <w:t>乙方对在本合同签订及履行过程中所接触到的甲方的商业资料、技术资料、客户信息等资料或信息（统称“保密资料”）负有保密义务。乙方未经甲方书面许可，不得向任何第三方披露，亦不得将保密资料的部分或全部用于本合同约定事项以外的其它用途。</w:t>
      </w:r>
    </w:p>
    <w:p w14:paraId="5E2C3803"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rPr>
        <w:t>2.</w:t>
      </w:r>
      <w:r w:rsidRPr="002C5738">
        <w:rPr>
          <w:rFonts w:ascii="宋体" w:eastAsia="宋体" w:hAnsi="宋体" w:cs="宋体" w:hint="eastAsia"/>
          <w:kern w:val="20"/>
          <w:sz w:val="24"/>
          <w:lang w:val="zh-CN"/>
        </w:rPr>
        <w:t>乙方有义务对保密资料采取不低于对其自身商业秘密所采取的保护手段予以保护，对于因签订或履行本合同需要而向其雇员披露保密资料的，应指示其雇员遵守本条规定的保密及不披露义务。</w:t>
      </w:r>
    </w:p>
    <w:p w14:paraId="616DB99B"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rPr>
        <w:lastRenderedPageBreak/>
        <w:t>3.</w:t>
      </w:r>
      <w:r w:rsidRPr="002C5738">
        <w:rPr>
          <w:rFonts w:ascii="宋体" w:eastAsia="宋体" w:hAnsi="宋体" w:cs="宋体" w:hint="eastAsia"/>
          <w:kern w:val="20"/>
          <w:sz w:val="24"/>
          <w:lang w:val="zh-CN"/>
        </w:rPr>
        <w:t>乙方为履行本合同而有必要对保密资料进行复制的，应当在本合同终止或解除时将保密资料原件全部返还甲方，并销毁所有复制件。</w:t>
      </w:r>
    </w:p>
    <w:p w14:paraId="49766C70"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rPr>
        <w:t>4.</w:t>
      </w:r>
      <w:r w:rsidRPr="002C5738">
        <w:rPr>
          <w:rFonts w:ascii="宋体" w:eastAsia="宋体" w:hAnsi="宋体" w:cs="宋体" w:hint="eastAsia"/>
          <w:kern w:val="20"/>
          <w:sz w:val="24"/>
          <w:lang w:val="zh-CN"/>
        </w:rPr>
        <w:t>本保密条款自保密资料提供或披露之日起至</w:t>
      </w:r>
      <w:r w:rsidRPr="002C5738">
        <w:rPr>
          <w:rFonts w:ascii="宋体" w:eastAsia="宋体" w:hAnsi="宋体" w:cs="宋体" w:hint="eastAsia"/>
          <w:kern w:val="20"/>
          <w:sz w:val="24"/>
        </w:rPr>
        <w:t>保密信息公开之日止</w:t>
      </w:r>
      <w:r w:rsidRPr="002C5738">
        <w:rPr>
          <w:rFonts w:ascii="宋体" w:eastAsia="宋体" w:hAnsi="宋体" w:cs="宋体" w:hint="eastAsia"/>
          <w:kern w:val="20"/>
          <w:sz w:val="24"/>
          <w:lang w:val="zh-CN"/>
        </w:rPr>
        <w:t>。</w:t>
      </w:r>
    </w:p>
    <w:p w14:paraId="5F2AEB90" w14:textId="77777777" w:rsidR="006E341C" w:rsidRPr="002C5738" w:rsidRDefault="004D24D2">
      <w:pPr>
        <w:keepNext/>
        <w:keepLines/>
        <w:spacing w:line="360" w:lineRule="auto"/>
        <w:ind w:leftChars="200" w:left="420" w:rightChars="-24" w:right="-50"/>
        <w:jc w:val="both"/>
        <w:outlineLvl w:val="1"/>
        <w:rPr>
          <w:rFonts w:ascii="宋体" w:eastAsia="宋体" w:hAnsi="宋体" w:cs="宋体"/>
          <w:b/>
          <w:kern w:val="20"/>
          <w:sz w:val="24"/>
          <w:lang w:val="zh-CN"/>
        </w:rPr>
      </w:pPr>
      <w:bookmarkStart w:id="811" w:name="_Toc154676459"/>
      <w:r w:rsidRPr="002C5738">
        <w:rPr>
          <w:rFonts w:ascii="宋体" w:eastAsia="宋体" w:hAnsi="宋体" w:cs="宋体" w:hint="eastAsia"/>
          <w:b/>
          <w:kern w:val="20"/>
          <w:sz w:val="24"/>
        </w:rPr>
        <w:t xml:space="preserve">第十条 </w:t>
      </w:r>
      <w:r w:rsidRPr="002C5738">
        <w:rPr>
          <w:rFonts w:ascii="宋体" w:eastAsia="宋体" w:hAnsi="宋体" w:cs="宋体" w:hint="eastAsia"/>
          <w:b/>
          <w:kern w:val="20"/>
          <w:sz w:val="24"/>
          <w:lang w:val="zh-CN"/>
        </w:rPr>
        <w:t>违约责任</w:t>
      </w:r>
      <w:bookmarkEnd w:id="811"/>
    </w:p>
    <w:p w14:paraId="0C9BDC37" w14:textId="77777777" w:rsidR="006E341C" w:rsidRPr="002C5738" w:rsidRDefault="004D24D2">
      <w:pPr>
        <w:spacing w:line="360" w:lineRule="auto"/>
        <w:ind w:rightChars="-24" w:right="-50" w:firstLineChars="200" w:firstLine="480"/>
        <w:jc w:val="both"/>
        <w:rPr>
          <w:rFonts w:ascii="宋体" w:eastAsia="宋体" w:hAnsi="宋体" w:cs="宋体"/>
          <w:kern w:val="20"/>
          <w:sz w:val="24"/>
        </w:rPr>
      </w:pPr>
      <w:r w:rsidRPr="002C5738">
        <w:rPr>
          <w:rFonts w:ascii="宋体" w:eastAsia="宋体" w:hAnsi="宋体" w:cs="宋体" w:hint="eastAsia"/>
          <w:kern w:val="20"/>
          <w:sz w:val="24"/>
        </w:rPr>
        <w:t>1.对本合同的任何违反均构成违约。当一方认为对方的违约属于严重违约时，若按照相关法律规定或按照通常的理解或认识，确属对合同的履行有重大影响，则应当被认为属于严重违约。若双方对某一违约是否属于严重</w:t>
      </w:r>
      <w:proofErr w:type="gramStart"/>
      <w:r w:rsidRPr="002C5738">
        <w:rPr>
          <w:rFonts w:ascii="宋体" w:eastAsia="宋体" w:hAnsi="宋体" w:cs="宋体" w:hint="eastAsia"/>
          <w:kern w:val="20"/>
          <w:sz w:val="24"/>
        </w:rPr>
        <w:t>违约仍</w:t>
      </w:r>
      <w:proofErr w:type="gramEnd"/>
      <w:r w:rsidRPr="002C5738">
        <w:rPr>
          <w:rFonts w:ascii="宋体" w:eastAsia="宋体" w:hAnsi="宋体" w:cs="宋体" w:hint="eastAsia"/>
          <w:kern w:val="20"/>
          <w:sz w:val="24"/>
        </w:rPr>
        <w:t>有争议，可以由争议解决机构裁决认定。</w:t>
      </w:r>
    </w:p>
    <w:p w14:paraId="525BE8D8"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kern w:val="20"/>
          <w:sz w:val="24"/>
        </w:rPr>
        <w:t>2.</w:t>
      </w:r>
      <w:r w:rsidRPr="002C5738">
        <w:rPr>
          <w:rFonts w:ascii="宋体" w:eastAsia="宋体" w:hAnsi="宋体" w:cs="宋体" w:hint="eastAsia"/>
          <w:kern w:val="20"/>
          <w:sz w:val="24"/>
        </w:rPr>
        <w:t>乙方</w:t>
      </w:r>
      <w:r w:rsidRPr="002C5738">
        <w:rPr>
          <w:rFonts w:ascii="宋体" w:eastAsia="宋体" w:hAnsi="宋体" w:cs="宋体" w:hint="eastAsia"/>
          <w:kern w:val="20"/>
          <w:sz w:val="24"/>
          <w:lang w:val="zh-CN"/>
        </w:rPr>
        <w:t>不履行本合同或合同标的物存在重大缺陷以致无法实现本合同目的的，</w:t>
      </w:r>
      <w:r w:rsidRPr="002C5738">
        <w:rPr>
          <w:rFonts w:ascii="宋体" w:eastAsia="宋体" w:hAnsi="宋体" w:cs="宋体" w:hint="eastAsia"/>
          <w:kern w:val="20"/>
          <w:sz w:val="24"/>
        </w:rPr>
        <w:t>乙方</w:t>
      </w:r>
      <w:r w:rsidRPr="002C5738">
        <w:rPr>
          <w:rFonts w:ascii="宋体" w:eastAsia="宋体" w:hAnsi="宋体" w:cs="宋体" w:hint="eastAsia"/>
          <w:kern w:val="20"/>
          <w:sz w:val="24"/>
          <w:lang w:val="zh-CN"/>
        </w:rPr>
        <w:t>应当向</w:t>
      </w:r>
      <w:r w:rsidRPr="002C5738">
        <w:rPr>
          <w:rFonts w:ascii="宋体" w:eastAsia="宋体" w:hAnsi="宋体" w:cs="宋体" w:hint="eastAsia"/>
          <w:kern w:val="20"/>
          <w:sz w:val="24"/>
        </w:rPr>
        <w:t>甲方</w:t>
      </w:r>
      <w:r w:rsidRPr="002C5738">
        <w:rPr>
          <w:rFonts w:ascii="宋体" w:eastAsia="宋体" w:hAnsi="宋体" w:cs="宋体" w:hint="eastAsia"/>
          <w:kern w:val="20"/>
          <w:sz w:val="24"/>
          <w:lang w:val="zh-CN"/>
        </w:rPr>
        <w:t>支付总计相当于本合同总价30%的违约金，</w:t>
      </w:r>
      <w:bookmarkStart w:id="812" w:name="_Hlk73114251"/>
      <w:r w:rsidRPr="002C5738">
        <w:rPr>
          <w:rFonts w:ascii="宋体" w:eastAsia="宋体" w:hAnsi="宋体" w:cs="宋体" w:hint="eastAsia"/>
          <w:kern w:val="20"/>
          <w:sz w:val="24"/>
          <w:lang w:val="zh-CN"/>
        </w:rPr>
        <w:t>如违约金不足以弥补甲方损失的，</w:t>
      </w:r>
      <w:r w:rsidRPr="002C5738">
        <w:rPr>
          <w:rFonts w:ascii="宋体" w:eastAsia="宋体" w:hAnsi="宋体" w:cs="宋体" w:hint="eastAsia"/>
          <w:kern w:val="20"/>
          <w:sz w:val="24"/>
        </w:rPr>
        <w:t>乙方应赔偿因此给甲方所造成的全部损失</w:t>
      </w:r>
      <w:r w:rsidRPr="002C5738">
        <w:rPr>
          <w:rFonts w:ascii="宋体" w:eastAsia="宋体" w:hAnsi="宋体" w:cs="宋体" w:hint="eastAsia"/>
          <w:kern w:val="20"/>
          <w:sz w:val="24"/>
          <w:lang w:val="zh-CN"/>
        </w:rPr>
        <w:t>，</w:t>
      </w:r>
      <w:bookmarkEnd w:id="812"/>
      <w:r w:rsidRPr="002C5738">
        <w:rPr>
          <w:rFonts w:ascii="宋体" w:eastAsia="宋体" w:hAnsi="宋体" w:cs="宋体" w:hint="eastAsia"/>
          <w:kern w:val="20"/>
          <w:sz w:val="24"/>
          <w:lang w:val="zh-CN"/>
        </w:rPr>
        <w:t>同时</w:t>
      </w:r>
      <w:r w:rsidRPr="002C5738">
        <w:rPr>
          <w:rFonts w:ascii="宋体" w:eastAsia="宋体" w:hAnsi="宋体" w:cs="宋体" w:hint="eastAsia"/>
          <w:kern w:val="20"/>
          <w:sz w:val="24"/>
        </w:rPr>
        <w:t>甲方</w:t>
      </w:r>
      <w:r w:rsidRPr="002C5738">
        <w:rPr>
          <w:rFonts w:ascii="宋体" w:eastAsia="宋体" w:hAnsi="宋体" w:cs="宋体" w:hint="eastAsia"/>
          <w:kern w:val="20"/>
          <w:sz w:val="24"/>
          <w:lang w:val="zh-CN"/>
        </w:rPr>
        <w:t>有权要求</w:t>
      </w:r>
      <w:r w:rsidRPr="002C5738">
        <w:rPr>
          <w:rFonts w:ascii="宋体" w:eastAsia="宋体" w:hAnsi="宋体" w:cs="宋体" w:hint="eastAsia"/>
          <w:kern w:val="20"/>
          <w:sz w:val="24"/>
        </w:rPr>
        <w:t>乙方</w:t>
      </w:r>
      <w:r w:rsidRPr="002C5738">
        <w:rPr>
          <w:rFonts w:ascii="宋体" w:eastAsia="宋体" w:hAnsi="宋体" w:cs="宋体" w:hint="eastAsia"/>
          <w:kern w:val="20"/>
          <w:sz w:val="24"/>
          <w:lang w:val="zh-CN"/>
        </w:rPr>
        <w:t>继续履行或解除本合同。如</w:t>
      </w:r>
      <w:r w:rsidRPr="002C5738">
        <w:rPr>
          <w:rFonts w:ascii="宋体" w:eastAsia="宋体" w:hAnsi="宋体" w:cs="宋体" w:hint="eastAsia"/>
          <w:kern w:val="20"/>
          <w:sz w:val="24"/>
        </w:rPr>
        <w:t>甲方</w:t>
      </w:r>
      <w:r w:rsidRPr="002C5738">
        <w:rPr>
          <w:rFonts w:ascii="宋体" w:eastAsia="宋体" w:hAnsi="宋体" w:cs="宋体" w:hint="eastAsia"/>
          <w:kern w:val="20"/>
          <w:sz w:val="24"/>
          <w:lang w:val="zh-CN"/>
        </w:rPr>
        <w:t>同意接受部分交付的，</w:t>
      </w:r>
      <w:r w:rsidRPr="002C5738">
        <w:rPr>
          <w:rFonts w:ascii="宋体" w:eastAsia="宋体" w:hAnsi="宋体" w:cs="宋体" w:hint="eastAsia"/>
          <w:kern w:val="20"/>
          <w:sz w:val="24"/>
        </w:rPr>
        <w:t>甲方</w:t>
      </w:r>
      <w:r w:rsidRPr="002C5738">
        <w:rPr>
          <w:rFonts w:ascii="宋体" w:eastAsia="宋体" w:hAnsi="宋体" w:cs="宋体" w:hint="eastAsia"/>
          <w:kern w:val="20"/>
          <w:sz w:val="24"/>
          <w:lang w:val="zh-CN"/>
        </w:rPr>
        <w:t>应向</w:t>
      </w:r>
      <w:r w:rsidRPr="002C5738">
        <w:rPr>
          <w:rFonts w:ascii="宋体" w:eastAsia="宋体" w:hAnsi="宋体" w:cs="宋体" w:hint="eastAsia"/>
          <w:kern w:val="20"/>
          <w:sz w:val="24"/>
        </w:rPr>
        <w:t>乙方</w:t>
      </w:r>
      <w:r w:rsidRPr="002C5738">
        <w:rPr>
          <w:rFonts w:ascii="宋体" w:eastAsia="宋体" w:hAnsi="宋体" w:cs="宋体" w:hint="eastAsia"/>
          <w:kern w:val="20"/>
          <w:sz w:val="24"/>
          <w:lang w:val="zh-CN"/>
        </w:rPr>
        <w:t>支付接受部分的价款，款项付清后该部分相应权利归甲方所有。</w:t>
      </w:r>
    </w:p>
    <w:p w14:paraId="2B008F85" w14:textId="77777777" w:rsidR="006E341C" w:rsidRPr="002C5738" w:rsidRDefault="004D24D2">
      <w:pPr>
        <w:spacing w:line="360" w:lineRule="auto"/>
        <w:ind w:rightChars="-24" w:right="-50" w:firstLineChars="200" w:firstLine="480"/>
        <w:jc w:val="both"/>
        <w:rPr>
          <w:rFonts w:ascii="宋体" w:eastAsia="宋体" w:hAnsi="宋体" w:cs="宋体"/>
          <w:kern w:val="20"/>
          <w:sz w:val="24"/>
        </w:rPr>
      </w:pPr>
      <w:r w:rsidRPr="002C5738">
        <w:rPr>
          <w:rFonts w:ascii="宋体" w:eastAsia="宋体" w:hAnsi="宋体" w:cs="宋体"/>
          <w:kern w:val="20"/>
          <w:sz w:val="24"/>
        </w:rPr>
        <w:t>3</w:t>
      </w:r>
      <w:r w:rsidRPr="002C5738">
        <w:rPr>
          <w:rFonts w:ascii="宋体" w:eastAsia="宋体" w:hAnsi="宋体" w:cs="宋体" w:hint="eastAsia"/>
          <w:kern w:val="20"/>
          <w:sz w:val="24"/>
        </w:rPr>
        <w:t>.如果乙方未能按合同规定的时间交付（不包括因甲方导致的延误），从合同约定的交付日起，每逾期一日，乙方需向甲方支付合同总价千分之一的违约金。在此期间合同照常履行。逾期超过三十日的，甲方有权解除合同，要求乙方退还已支付的全部款项，并向甲方支付合同总价30%的违约金。违约金不足以弥补甲方损失的，乙方应赔偿因此给甲方所造成的全部损失。</w:t>
      </w:r>
    </w:p>
    <w:p w14:paraId="4F8EAE1E" w14:textId="77777777" w:rsidR="006E341C" w:rsidRPr="002C5738" w:rsidRDefault="004D24D2">
      <w:pPr>
        <w:spacing w:line="360" w:lineRule="auto"/>
        <w:ind w:rightChars="-24" w:right="-50" w:firstLineChars="200" w:firstLine="480"/>
        <w:jc w:val="both"/>
        <w:rPr>
          <w:rFonts w:ascii="宋体" w:eastAsia="宋体" w:hAnsi="宋体" w:cs="宋体"/>
          <w:kern w:val="20"/>
          <w:sz w:val="24"/>
        </w:rPr>
      </w:pPr>
      <w:r w:rsidRPr="002C5738">
        <w:rPr>
          <w:rFonts w:ascii="宋体" w:eastAsia="宋体" w:hAnsi="宋体" w:cs="宋体"/>
          <w:kern w:val="20"/>
          <w:sz w:val="24"/>
        </w:rPr>
        <w:t>4</w:t>
      </w:r>
      <w:r w:rsidRPr="002C5738">
        <w:rPr>
          <w:rFonts w:ascii="宋体" w:eastAsia="宋体" w:hAnsi="宋体" w:cs="宋体" w:hint="eastAsia"/>
          <w:kern w:val="20"/>
          <w:sz w:val="24"/>
        </w:rPr>
        <w:t>.乙方交付的标的物经两次验收不合格的，甲方停止向乙方支付该阶段的合同款额，并有权解除合同，要求乙方退还已支付的全部款项。乙方应向甲方支付合同总价30%的违约金，违约金不足以弥补甲方损失的，应赔偿因此给甲方造成的全部损失。</w:t>
      </w:r>
    </w:p>
    <w:p w14:paraId="2FBA95B5" w14:textId="77777777" w:rsidR="006E341C" w:rsidRPr="002C5738" w:rsidRDefault="004D24D2">
      <w:pPr>
        <w:spacing w:line="360" w:lineRule="auto"/>
        <w:ind w:rightChars="-24" w:right="-50" w:firstLineChars="200" w:firstLine="480"/>
        <w:jc w:val="both"/>
        <w:rPr>
          <w:rFonts w:ascii="宋体" w:eastAsia="宋体" w:hAnsi="宋体" w:cs="宋体"/>
          <w:kern w:val="20"/>
          <w:sz w:val="24"/>
        </w:rPr>
      </w:pPr>
      <w:r w:rsidRPr="002C5738">
        <w:rPr>
          <w:rFonts w:ascii="宋体" w:eastAsia="宋体" w:hAnsi="宋体" w:cs="宋体"/>
          <w:kern w:val="20"/>
          <w:sz w:val="24"/>
        </w:rPr>
        <w:t>5</w:t>
      </w:r>
      <w:r w:rsidRPr="002C5738">
        <w:rPr>
          <w:rFonts w:ascii="宋体" w:eastAsia="宋体" w:hAnsi="宋体" w:cs="宋体" w:hint="eastAsia"/>
          <w:kern w:val="20"/>
          <w:sz w:val="24"/>
        </w:rPr>
        <w:t>.乙方违反本合同约定的知识产权或保密义务条款的，乙方除应当立即停止违约行为外，还应当支付甲方合同总价30%的违约金，违约金不足以弥补甲方损失的，乙方应赔偿因此给甲方所造成的全部损失。</w:t>
      </w:r>
    </w:p>
    <w:p w14:paraId="240E0E4F" w14:textId="77777777" w:rsidR="006E341C" w:rsidRPr="002C5738" w:rsidRDefault="004D24D2">
      <w:pPr>
        <w:spacing w:line="360" w:lineRule="auto"/>
        <w:ind w:rightChars="-24" w:right="-50" w:firstLineChars="200" w:firstLine="480"/>
        <w:jc w:val="both"/>
        <w:rPr>
          <w:rFonts w:ascii="宋体" w:eastAsia="宋体" w:hAnsi="宋体" w:cs="宋体"/>
          <w:kern w:val="20"/>
          <w:sz w:val="24"/>
        </w:rPr>
      </w:pPr>
      <w:r w:rsidRPr="002C5738">
        <w:rPr>
          <w:rFonts w:ascii="宋体" w:eastAsia="宋体" w:hAnsi="宋体" w:cs="宋体"/>
          <w:kern w:val="20"/>
          <w:sz w:val="24"/>
        </w:rPr>
        <w:t>6</w:t>
      </w:r>
      <w:r w:rsidRPr="002C5738">
        <w:rPr>
          <w:rFonts w:ascii="宋体" w:eastAsia="宋体" w:hAnsi="宋体" w:cs="宋体" w:hint="eastAsia"/>
          <w:kern w:val="20"/>
          <w:sz w:val="24"/>
        </w:rPr>
        <w:t>.乙方未经甲方书面同意将本项目进行分包或转包的，甲方有权解除合同，乙方应当向甲方支付合同总价10%的违约金，并退还甲方支付的全部款项。但采购文件和响应文件中载明的分包情形除外。</w:t>
      </w:r>
    </w:p>
    <w:p w14:paraId="4A47A01A" w14:textId="77777777" w:rsidR="006E341C" w:rsidRPr="002C5738" w:rsidRDefault="004D24D2">
      <w:pPr>
        <w:spacing w:line="360" w:lineRule="auto"/>
        <w:ind w:rightChars="-24" w:right="-50" w:firstLineChars="200" w:firstLine="480"/>
        <w:jc w:val="both"/>
        <w:rPr>
          <w:rFonts w:ascii="宋体" w:eastAsia="宋体" w:hAnsi="宋体" w:cs="宋体"/>
          <w:kern w:val="20"/>
          <w:sz w:val="24"/>
        </w:rPr>
      </w:pPr>
      <w:r w:rsidRPr="002C5738">
        <w:rPr>
          <w:rFonts w:ascii="宋体" w:eastAsia="宋体" w:hAnsi="宋体" w:cs="宋体"/>
          <w:kern w:val="20"/>
          <w:sz w:val="24"/>
        </w:rPr>
        <w:lastRenderedPageBreak/>
        <w:t>7</w:t>
      </w:r>
      <w:r w:rsidRPr="002C5738">
        <w:rPr>
          <w:rFonts w:ascii="宋体" w:eastAsia="宋体" w:hAnsi="宋体" w:cs="宋体" w:hint="eastAsia"/>
          <w:kern w:val="20"/>
          <w:sz w:val="24"/>
        </w:rPr>
        <w:t>.甲方如不能按合同规定的付款时间、方式向乙方支付合同所确定的款项，每逾期一日，甲方需向乙方支付应付款金额</w:t>
      </w:r>
      <w:r w:rsidRPr="002C5738">
        <w:rPr>
          <w:rFonts w:ascii="宋体" w:eastAsia="宋体" w:hAnsi="宋体" w:cs="宋体" w:hint="eastAsia"/>
          <w:bCs/>
          <w:kern w:val="20"/>
          <w:sz w:val="24"/>
        </w:rPr>
        <w:t>千分之一</w:t>
      </w:r>
      <w:r w:rsidRPr="002C5738">
        <w:rPr>
          <w:rFonts w:ascii="宋体" w:eastAsia="宋体" w:hAnsi="宋体" w:cs="宋体" w:hint="eastAsia"/>
          <w:kern w:val="20"/>
          <w:sz w:val="24"/>
        </w:rPr>
        <w:t>的违约金。在此期间合同照常履行。</w:t>
      </w:r>
    </w:p>
    <w:p w14:paraId="38D5D026" w14:textId="77777777" w:rsidR="006E341C" w:rsidRPr="002C5738" w:rsidRDefault="004D24D2">
      <w:pPr>
        <w:spacing w:line="360" w:lineRule="auto"/>
        <w:ind w:rightChars="-24" w:right="-50" w:firstLineChars="200" w:firstLine="480"/>
        <w:jc w:val="both"/>
        <w:rPr>
          <w:rFonts w:ascii="宋体" w:eastAsia="宋体" w:hAnsi="宋体" w:cs="宋体"/>
          <w:kern w:val="20"/>
          <w:sz w:val="24"/>
        </w:rPr>
      </w:pPr>
      <w:r w:rsidRPr="002C5738">
        <w:rPr>
          <w:rFonts w:ascii="宋体" w:eastAsia="宋体" w:hAnsi="宋体" w:cs="宋体" w:hint="eastAsia"/>
          <w:kern w:val="20"/>
          <w:sz w:val="24"/>
        </w:rPr>
        <w:t>8</w:t>
      </w:r>
      <w:r w:rsidRPr="002C5738">
        <w:rPr>
          <w:rFonts w:ascii="宋体" w:eastAsia="宋体" w:hAnsi="宋体" w:cs="宋体"/>
          <w:kern w:val="20"/>
          <w:sz w:val="24"/>
        </w:rPr>
        <w:t>.</w:t>
      </w:r>
      <w:r w:rsidRPr="002C5738">
        <w:rPr>
          <w:rFonts w:ascii="宋体" w:eastAsia="宋体" w:hAnsi="宋体" w:cs="宋体" w:hint="eastAsia"/>
          <w:kern w:val="20"/>
          <w:sz w:val="24"/>
        </w:rPr>
        <w:t>乙方</w:t>
      </w:r>
      <w:r w:rsidRPr="002C5738">
        <w:rPr>
          <w:rFonts w:ascii="宋体" w:eastAsia="宋体" w:hAnsi="宋体" w:cs="宋体"/>
          <w:kern w:val="20"/>
          <w:sz w:val="24"/>
        </w:rPr>
        <w:t>若发生除以上情形之外的任何违约时</w:t>
      </w:r>
      <w:r w:rsidRPr="002C5738">
        <w:rPr>
          <w:rFonts w:ascii="宋体" w:eastAsia="宋体" w:hAnsi="宋体" w:cs="宋体" w:hint="eastAsia"/>
          <w:kern w:val="20"/>
          <w:sz w:val="24"/>
        </w:rPr>
        <w:t>，应在接到甲方关于违约的通知时，就每一项违约向甲方支付相当于合同总价5%的违约金。若违约金不足以弥补甲方损失的，乙方还应当赔偿因此给甲方造成的全部损失。</w:t>
      </w:r>
      <w:proofErr w:type="gramStart"/>
      <w:r w:rsidRPr="002C5738">
        <w:rPr>
          <w:rFonts w:ascii="宋体" w:eastAsia="宋体" w:hAnsi="宋体" w:cs="宋体" w:hint="eastAsia"/>
          <w:kern w:val="20"/>
          <w:sz w:val="24"/>
        </w:rPr>
        <w:t>当构成</w:t>
      </w:r>
      <w:proofErr w:type="gramEnd"/>
      <w:r w:rsidRPr="002C5738">
        <w:rPr>
          <w:rFonts w:ascii="宋体" w:eastAsia="宋体" w:hAnsi="宋体" w:cs="宋体" w:hint="eastAsia"/>
          <w:kern w:val="20"/>
          <w:sz w:val="24"/>
        </w:rPr>
        <w:t>严重违约时，甲方可以单方面决定解除或终止合同履行，乙方同时还应当承担违约或赔偿责任。</w:t>
      </w:r>
    </w:p>
    <w:p w14:paraId="7D9F1F50" w14:textId="77777777" w:rsidR="006E341C" w:rsidRPr="002C5738" w:rsidRDefault="004D24D2">
      <w:pPr>
        <w:spacing w:line="360" w:lineRule="auto"/>
        <w:ind w:rightChars="-24" w:right="-50" w:firstLineChars="200" w:firstLine="480"/>
        <w:jc w:val="both"/>
        <w:rPr>
          <w:rFonts w:ascii="宋体" w:eastAsia="宋体" w:hAnsi="宋体" w:cs="宋体"/>
          <w:kern w:val="20"/>
          <w:sz w:val="24"/>
        </w:rPr>
      </w:pPr>
      <w:r w:rsidRPr="002C5738">
        <w:rPr>
          <w:rFonts w:ascii="宋体" w:eastAsia="宋体" w:hAnsi="宋体" w:cs="宋体"/>
          <w:kern w:val="20"/>
          <w:sz w:val="24"/>
        </w:rPr>
        <w:t>9</w:t>
      </w:r>
      <w:r w:rsidRPr="002C5738">
        <w:rPr>
          <w:rFonts w:ascii="宋体" w:eastAsia="宋体" w:hAnsi="宋体" w:cs="宋体" w:hint="eastAsia"/>
          <w:kern w:val="20"/>
          <w:sz w:val="24"/>
        </w:rPr>
        <w:t>.违约金的支付</w:t>
      </w:r>
      <w:proofErr w:type="gramStart"/>
      <w:r w:rsidRPr="002C5738">
        <w:rPr>
          <w:rFonts w:ascii="宋体" w:eastAsia="宋体" w:hAnsi="宋体" w:cs="宋体" w:hint="eastAsia"/>
          <w:kern w:val="20"/>
          <w:sz w:val="24"/>
        </w:rPr>
        <w:t>不</w:t>
      </w:r>
      <w:proofErr w:type="gramEnd"/>
      <w:r w:rsidRPr="002C5738">
        <w:rPr>
          <w:rFonts w:ascii="宋体" w:eastAsia="宋体" w:hAnsi="宋体" w:cs="宋体" w:hint="eastAsia"/>
          <w:kern w:val="20"/>
          <w:sz w:val="24"/>
        </w:rPr>
        <w:t>免除违约方继续履行合同的义务。</w:t>
      </w:r>
    </w:p>
    <w:p w14:paraId="5C813446"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kern w:val="20"/>
          <w:sz w:val="24"/>
        </w:rPr>
        <w:t>10</w:t>
      </w:r>
      <w:r w:rsidRPr="002C5738">
        <w:rPr>
          <w:rFonts w:ascii="宋体" w:eastAsia="宋体" w:hAnsi="宋体" w:cs="宋体" w:hint="eastAsia"/>
          <w:kern w:val="20"/>
          <w:sz w:val="24"/>
        </w:rPr>
        <w:t>.本条约定的损失包括直接经济损失、预期可得利益、诉讼费、保全费、调查费、律师费、公证费、差旅费等相关费用。</w:t>
      </w:r>
    </w:p>
    <w:p w14:paraId="63BF5724" w14:textId="77777777" w:rsidR="006E341C" w:rsidRPr="002C5738" w:rsidRDefault="004D24D2">
      <w:pPr>
        <w:keepNext/>
        <w:keepLines/>
        <w:spacing w:line="360" w:lineRule="auto"/>
        <w:ind w:leftChars="200" w:left="420" w:rightChars="-24" w:right="-50"/>
        <w:jc w:val="both"/>
        <w:outlineLvl w:val="1"/>
        <w:rPr>
          <w:rFonts w:ascii="宋体" w:eastAsia="宋体" w:hAnsi="宋体" w:cs="宋体"/>
          <w:b/>
          <w:kern w:val="20"/>
          <w:sz w:val="24"/>
          <w:lang w:val="zh-CN"/>
        </w:rPr>
      </w:pPr>
      <w:bookmarkStart w:id="813" w:name="_Toc154676460"/>
      <w:r w:rsidRPr="002C5738">
        <w:rPr>
          <w:rFonts w:ascii="宋体" w:eastAsia="宋体" w:hAnsi="宋体" w:cs="宋体" w:hint="eastAsia"/>
          <w:b/>
          <w:kern w:val="20"/>
          <w:sz w:val="24"/>
        </w:rPr>
        <w:t xml:space="preserve">第十一条 </w:t>
      </w:r>
      <w:r w:rsidRPr="002C5738">
        <w:rPr>
          <w:rFonts w:ascii="宋体" w:eastAsia="宋体" w:hAnsi="宋体" w:cs="宋体" w:hint="eastAsia"/>
          <w:b/>
          <w:kern w:val="20"/>
          <w:sz w:val="24"/>
          <w:lang w:val="zh-CN"/>
        </w:rPr>
        <w:t>不可抗力</w:t>
      </w:r>
      <w:bookmarkEnd w:id="813"/>
    </w:p>
    <w:p w14:paraId="3E7EE7A1"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lang w:val="zh-CN"/>
        </w:rPr>
        <w:t>1.“不可抗力”是指不能预见、不能避免且对一方或双方当事人造成重大影响的客观事件，不可抗力包括但不限于自然灾害如洪水、地震、</w:t>
      </w:r>
      <w:r w:rsidRPr="002C5738">
        <w:rPr>
          <w:rFonts w:ascii="宋体" w:eastAsia="宋体" w:hAnsi="宋体" w:cs="宋体" w:hint="eastAsia"/>
          <w:kern w:val="20"/>
          <w:sz w:val="24"/>
        </w:rPr>
        <w:t>严重火灾、</w:t>
      </w:r>
      <w:r w:rsidRPr="002C5738">
        <w:rPr>
          <w:rFonts w:ascii="宋体" w:eastAsia="宋体" w:hAnsi="宋体" w:cs="宋体" w:hint="eastAsia"/>
          <w:kern w:val="20"/>
          <w:sz w:val="24"/>
          <w:lang w:val="zh-CN"/>
        </w:rPr>
        <w:t>瘟疫流行等以及社会事件如战争、动乱、政府行为等。</w:t>
      </w:r>
    </w:p>
    <w:p w14:paraId="2588E661"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lang w:val="zh-CN"/>
        </w:rPr>
        <w:t>2.出现不可抗力事件时，知情方应及时、充分地向对方以书面形式发通知，并告知对方该类事件对本协议可能产生的影响，并应当在合理期限内提供相关证明。</w:t>
      </w:r>
    </w:p>
    <w:p w14:paraId="0FFAD761"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lang w:val="zh-CN"/>
        </w:rPr>
        <w:t>3.由于以上所述不可抗力事件致使协议部分或全部不能履行或延迟履行，任何一方可提出变更或解除合同，双方互不承担任何违约责任。</w:t>
      </w:r>
    </w:p>
    <w:p w14:paraId="25256A4C" w14:textId="77777777" w:rsidR="006E341C" w:rsidRPr="002C5738" w:rsidRDefault="004D24D2">
      <w:pPr>
        <w:keepNext/>
        <w:keepLines/>
        <w:spacing w:line="360" w:lineRule="auto"/>
        <w:ind w:leftChars="200" w:left="420" w:rightChars="-24" w:right="-50"/>
        <w:jc w:val="both"/>
        <w:outlineLvl w:val="1"/>
        <w:rPr>
          <w:rFonts w:ascii="宋体" w:eastAsia="宋体" w:hAnsi="宋体" w:cs="宋体"/>
          <w:b/>
          <w:kern w:val="20"/>
          <w:sz w:val="24"/>
        </w:rPr>
      </w:pPr>
      <w:bookmarkStart w:id="814" w:name="_Toc154676461"/>
      <w:r w:rsidRPr="002C5738">
        <w:rPr>
          <w:rFonts w:ascii="宋体" w:eastAsia="宋体" w:hAnsi="宋体" w:cs="宋体" w:hint="eastAsia"/>
          <w:b/>
          <w:kern w:val="20"/>
          <w:sz w:val="24"/>
        </w:rPr>
        <w:t>第十二条 通知和送达</w:t>
      </w:r>
      <w:bookmarkEnd w:id="814"/>
    </w:p>
    <w:p w14:paraId="276BB915"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lang w:val="zh-CN"/>
        </w:rPr>
        <w:t>1.本合同项下双方所有往来通知均应采取书面形式</w:t>
      </w:r>
      <w:proofErr w:type="gramStart"/>
      <w:r w:rsidRPr="002C5738">
        <w:rPr>
          <w:rFonts w:ascii="宋体" w:eastAsia="宋体" w:hAnsi="宋体" w:cs="宋体" w:hint="eastAsia"/>
          <w:kern w:val="20"/>
          <w:sz w:val="24"/>
          <w:lang w:val="zh-CN"/>
        </w:rPr>
        <w:t>作出</w:t>
      </w:r>
      <w:proofErr w:type="gramEnd"/>
      <w:r w:rsidRPr="002C5738">
        <w:rPr>
          <w:rFonts w:ascii="宋体" w:eastAsia="宋体" w:hAnsi="宋体" w:cs="宋体" w:hint="eastAsia"/>
          <w:kern w:val="20"/>
          <w:sz w:val="24"/>
          <w:lang w:val="zh-CN"/>
        </w:rPr>
        <w:t>，并通过专人递送、快递或电子邮件等形式送达，通知以下列日期视为正式送达的日期：</w:t>
      </w:r>
    </w:p>
    <w:p w14:paraId="6AA81B71"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lang w:val="zh-CN"/>
        </w:rPr>
        <w:t>（1）通过专人递交的，递交日视为送达日期；</w:t>
      </w:r>
    </w:p>
    <w:p w14:paraId="4E319C76"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lang w:val="zh-CN"/>
        </w:rPr>
        <w:t>（2）通过快递方式邮寄的，寄出之日起第三日视为送达日期；</w:t>
      </w:r>
    </w:p>
    <w:p w14:paraId="604C2F9C"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lang w:val="zh-CN"/>
        </w:rPr>
        <w:t>（3）通过电子邮件发出的，电子邮件到达接收方指定电子邮箱的时间为通知送达日期。</w:t>
      </w:r>
    </w:p>
    <w:p w14:paraId="65CB5E38"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lang w:val="zh-CN"/>
        </w:rPr>
        <w:t>若通知被接收方拒收、退回或者因变更联系方式但未通知对方等原因而未能收到的</w:t>
      </w:r>
      <w:bookmarkStart w:id="815" w:name="_Hlk69728842"/>
      <w:r w:rsidRPr="002C5738">
        <w:rPr>
          <w:rFonts w:ascii="宋体" w:eastAsia="宋体" w:hAnsi="宋体" w:cs="宋体" w:hint="eastAsia"/>
          <w:kern w:val="20"/>
          <w:sz w:val="24"/>
          <w:lang w:val="zh-CN"/>
        </w:rPr>
        <w:t>，不影响送达的法律效力</w:t>
      </w:r>
      <w:bookmarkEnd w:id="815"/>
      <w:r w:rsidRPr="002C5738">
        <w:rPr>
          <w:rFonts w:ascii="宋体" w:eastAsia="宋体" w:hAnsi="宋体" w:cs="宋体" w:hint="eastAsia"/>
          <w:kern w:val="20"/>
          <w:sz w:val="24"/>
          <w:lang w:val="zh-CN"/>
        </w:rPr>
        <w:t>，被拒收或退回之日视为送达之日。</w:t>
      </w:r>
    </w:p>
    <w:p w14:paraId="45EA6F6C"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rPr>
        <w:lastRenderedPageBreak/>
        <w:t>2.</w:t>
      </w:r>
      <w:r w:rsidRPr="002C5738">
        <w:rPr>
          <w:rFonts w:ascii="宋体" w:eastAsia="宋体" w:hAnsi="宋体" w:cs="宋体" w:hint="eastAsia"/>
          <w:kern w:val="20"/>
          <w:sz w:val="24"/>
          <w:lang w:val="zh-CN"/>
        </w:rPr>
        <w:t>双方</w:t>
      </w:r>
      <w:r w:rsidRPr="002C5738">
        <w:rPr>
          <w:rFonts w:ascii="宋体" w:eastAsia="宋体" w:hAnsi="宋体" w:cs="宋体" w:hint="eastAsia"/>
          <w:kern w:val="20"/>
          <w:sz w:val="24"/>
        </w:rPr>
        <w:t>在合同条款专用部分</w:t>
      </w:r>
      <w:r w:rsidRPr="002C5738">
        <w:rPr>
          <w:rFonts w:ascii="宋体" w:eastAsia="宋体" w:hAnsi="宋体" w:cs="宋体" w:hint="eastAsia"/>
          <w:kern w:val="20"/>
          <w:sz w:val="24"/>
          <w:lang w:val="zh-CN"/>
        </w:rPr>
        <w:t>所列</w:t>
      </w:r>
      <w:r w:rsidRPr="002C5738">
        <w:rPr>
          <w:rFonts w:ascii="宋体" w:eastAsia="宋体" w:hAnsi="宋体" w:cs="宋体" w:hint="eastAsia"/>
          <w:kern w:val="20"/>
          <w:sz w:val="24"/>
        </w:rPr>
        <w:t>项目</w:t>
      </w:r>
      <w:r w:rsidRPr="002C5738">
        <w:rPr>
          <w:rFonts w:ascii="宋体" w:eastAsia="宋体" w:hAnsi="宋体" w:cs="宋体" w:hint="eastAsia"/>
          <w:kern w:val="20"/>
          <w:sz w:val="24"/>
          <w:lang w:val="zh-CN"/>
        </w:rPr>
        <w:t>联系人、地址、联系电话及电子邮箱为双方所有往来通知及争议解决时人民法院的法律文书送达地址，人民法院的法律文书（含裁判文书）向任何一方当事人的上述地址送达的，视为有效送达。如任何一方的通讯信息有变更时，须在变更前五个工作日以书面形式通知对方。因迟延通知而造成的损失，由过错方承担。</w:t>
      </w:r>
    </w:p>
    <w:p w14:paraId="4DC15D59" w14:textId="77777777" w:rsidR="006E341C" w:rsidRPr="002C5738" w:rsidRDefault="004D24D2">
      <w:pPr>
        <w:keepNext/>
        <w:keepLines/>
        <w:spacing w:line="360" w:lineRule="auto"/>
        <w:ind w:leftChars="200" w:left="420" w:rightChars="-24" w:right="-50"/>
        <w:jc w:val="both"/>
        <w:outlineLvl w:val="1"/>
        <w:rPr>
          <w:rFonts w:ascii="宋体" w:eastAsia="宋体" w:hAnsi="宋体" w:cs="宋体"/>
          <w:b/>
          <w:kern w:val="20"/>
          <w:sz w:val="24"/>
        </w:rPr>
      </w:pPr>
      <w:bookmarkStart w:id="816" w:name="_Toc154676462"/>
      <w:r w:rsidRPr="002C5738">
        <w:rPr>
          <w:rFonts w:ascii="宋体" w:eastAsia="宋体" w:hAnsi="宋体" w:cs="宋体" w:hint="eastAsia"/>
          <w:b/>
          <w:kern w:val="20"/>
          <w:sz w:val="24"/>
        </w:rPr>
        <w:t>第十三条 合同变更或解除</w:t>
      </w:r>
      <w:bookmarkEnd w:id="816"/>
    </w:p>
    <w:p w14:paraId="0E26F461"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lang w:val="zh-CN"/>
        </w:rPr>
        <w:t>1.在合同履行期内，甲乙双方均不得随意变更合同。如一方需要变更合同，应和对方协商，并就变更事项签署书面文件。若双方就变更事项不能达成一致意见，双方应按本合同约定继续履行，否则视为违约。</w:t>
      </w:r>
    </w:p>
    <w:p w14:paraId="0779E6F0"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lang w:val="zh-CN"/>
        </w:rPr>
        <w:t>2.所有有关本合同的补充协议、修改均需要甲乙双方加盖公章或合同章，成为合同不可分割的部分。</w:t>
      </w:r>
    </w:p>
    <w:p w14:paraId="6A9D336A"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lang w:val="zh-CN"/>
        </w:rPr>
        <w:t>3.若发生以下任</w:t>
      </w:r>
      <w:proofErr w:type="gramStart"/>
      <w:r w:rsidRPr="002C5738">
        <w:rPr>
          <w:rFonts w:ascii="宋体" w:eastAsia="宋体" w:hAnsi="宋体" w:cs="宋体" w:hint="eastAsia"/>
          <w:kern w:val="20"/>
          <w:sz w:val="24"/>
          <w:lang w:val="zh-CN"/>
        </w:rPr>
        <w:t>一</w:t>
      </w:r>
      <w:proofErr w:type="gramEnd"/>
      <w:r w:rsidRPr="002C5738">
        <w:rPr>
          <w:rFonts w:ascii="宋体" w:eastAsia="宋体" w:hAnsi="宋体" w:cs="宋体" w:hint="eastAsia"/>
          <w:kern w:val="20"/>
          <w:sz w:val="24"/>
          <w:lang w:val="zh-CN"/>
        </w:rPr>
        <w:t>情形，任何一方均有权向对方发出书面通知解除本合同：</w:t>
      </w:r>
    </w:p>
    <w:p w14:paraId="2BCA6C7C"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lang w:val="zh-CN"/>
        </w:rPr>
        <w:t>（1）对方实质性违反本合同约定，且自本方发出指出其违约的书面通知后仍未纠正此违约行为；</w:t>
      </w:r>
    </w:p>
    <w:p w14:paraId="0FB09802"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lang w:val="zh-CN"/>
        </w:rPr>
        <w:t>（2）对方破产，或已进入破产或其他类似性质的程序致本合同无法继续履行；</w:t>
      </w:r>
    </w:p>
    <w:p w14:paraId="04C438BB"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lang w:val="zh-CN"/>
        </w:rPr>
        <w:t>（3）对方决定解散或清算致本合同无法继续履行；</w:t>
      </w:r>
    </w:p>
    <w:p w14:paraId="76C113A7"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lang w:val="zh-CN"/>
        </w:rPr>
        <w:t>（4）对方实质性股权或资产权属变更，包括被接管或与其他单位合并等情形致本合同无法继续履行；</w:t>
      </w:r>
    </w:p>
    <w:p w14:paraId="681BF6EF"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lang w:val="zh-CN"/>
        </w:rPr>
        <w:t>（5）法律法规规定或者致本合同不能继续履行的其他情形。</w:t>
      </w:r>
    </w:p>
    <w:p w14:paraId="13DD260A" w14:textId="77777777" w:rsidR="006E341C" w:rsidRPr="002C5738" w:rsidRDefault="004D24D2">
      <w:pPr>
        <w:keepNext/>
        <w:keepLines/>
        <w:spacing w:line="360" w:lineRule="auto"/>
        <w:ind w:leftChars="200" w:left="420" w:rightChars="-24" w:right="-50"/>
        <w:jc w:val="both"/>
        <w:outlineLvl w:val="1"/>
        <w:rPr>
          <w:rFonts w:ascii="宋体" w:eastAsia="宋体" w:hAnsi="宋体" w:cs="宋体"/>
          <w:b/>
          <w:kern w:val="20"/>
          <w:sz w:val="24"/>
        </w:rPr>
      </w:pPr>
      <w:bookmarkStart w:id="817" w:name="_Toc154676463"/>
      <w:r w:rsidRPr="002C5738">
        <w:rPr>
          <w:rFonts w:ascii="宋体" w:eastAsia="宋体" w:hAnsi="宋体" w:cs="宋体" w:hint="eastAsia"/>
          <w:b/>
          <w:kern w:val="20"/>
          <w:sz w:val="24"/>
        </w:rPr>
        <w:t>第十四条 适用法律及争议解决</w:t>
      </w:r>
      <w:bookmarkEnd w:id="817"/>
    </w:p>
    <w:p w14:paraId="260900BC"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rPr>
        <w:t>1.</w:t>
      </w:r>
      <w:r w:rsidRPr="002C5738">
        <w:rPr>
          <w:rFonts w:ascii="宋体" w:eastAsia="宋体" w:hAnsi="宋体" w:cs="宋体" w:hint="eastAsia"/>
          <w:kern w:val="20"/>
          <w:sz w:val="24"/>
          <w:lang w:val="zh-CN"/>
        </w:rPr>
        <w:t>本合同的有效性、解释、执行及争议解决</w:t>
      </w:r>
      <w:r w:rsidRPr="002C5738">
        <w:rPr>
          <w:rFonts w:ascii="宋体" w:eastAsia="宋体" w:hAnsi="宋体" w:cs="宋体" w:hint="eastAsia"/>
          <w:kern w:val="20"/>
          <w:sz w:val="24"/>
        </w:rPr>
        <w:t>等均</w:t>
      </w:r>
      <w:r w:rsidRPr="002C5738">
        <w:rPr>
          <w:rFonts w:ascii="宋体" w:eastAsia="宋体" w:hAnsi="宋体" w:cs="宋体" w:hint="eastAsia"/>
          <w:kern w:val="20"/>
          <w:sz w:val="24"/>
          <w:lang w:val="zh-CN"/>
        </w:rPr>
        <w:t>适用中华人民共和国的法律和法规。</w:t>
      </w:r>
    </w:p>
    <w:p w14:paraId="426E017E" w14:textId="77777777" w:rsidR="006E341C" w:rsidRPr="002C5738" w:rsidRDefault="004D24D2">
      <w:pPr>
        <w:spacing w:line="360" w:lineRule="auto"/>
        <w:ind w:rightChars="-24" w:right="-50" w:firstLineChars="200" w:firstLine="480"/>
        <w:jc w:val="both"/>
        <w:rPr>
          <w:rFonts w:ascii="宋体" w:eastAsia="宋体" w:hAnsi="宋体" w:cs="宋体"/>
          <w:kern w:val="20"/>
          <w:sz w:val="24"/>
        </w:rPr>
      </w:pPr>
      <w:r w:rsidRPr="002C5738">
        <w:rPr>
          <w:rFonts w:ascii="宋体" w:eastAsia="宋体" w:hAnsi="宋体" w:cs="宋体" w:hint="eastAsia"/>
          <w:kern w:val="20"/>
          <w:sz w:val="24"/>
        </w:rPr>
        <w:t>2.</w:t>
      </w:r>
      <w:r w:rsidRPr="002C5738">
        <w:rPr>
          <w:rFonts w:ascii="宋体" w:eastAsia="宋体" w:hAnsi="宋体" w:cs="宋体" w:hint="eastAsia"/>
          <w:kern w:val="20"/>
          <w:sz w:val="24"/>
          <w:lang w:val="zh-CN"/>
        </w:rPr>
        <w:t>有关本合同的任何争议</w:t>
      </w:r>
      <w:r w:rsidRPr="002C5738">
        <w:rPr>
          <w:rFonts w:ascii="宋体" w:eastAsia="宋体" w:hAnsi="宋体" w:cs="宋体" w:hint="eastAsia"/>
          <w:kern w:val="20"/>
          <w:sz w:val="24"/>
        </w:rPr>
        <w:t>双方均有权将争议提交甲方住所地人民法院，通过诉讼方式解决。</w:t>
      </w:r>
    </w:p>
    <w:p w14:paraId="113C0668" w14:textId="77777777" w:rsidR="006E341C" w:rsidRPr="002C5738" w:rsidRDefault="004D24D2">
      <w:pPr>
        <w:spacing w:line="360" w:lineRule="auto"/>
        <w:ind w:rightChars="-24" w:right="-50" w:firstLineChars="200" w:firstLine="480"/>
        <w:jc w:val="both"/>
        <w:rPr>
          <w:rFonts w:ascii="宋体" w:eastAsia="宋体" w:hAnsi="宋体" w:cs="宋体"/>
          <w:kern w:val="20"/>
          <w:sz w:val="24"/>
        </w:rPr>
      </w:pPr>
      <w:r w:rsidRPr="002C5738">
        <w:rPr>
          <w:rFonts w:ascii="宋体" w:eastAsia="宋体" w:hAnsi="宋体" w:cs="宋体"/>
          <w:kern w:val="20"/>
          <w:sz w:val="24"/>
        </w:rPr>
        <w:t>3.</w:t>
      </w:r>
      <w:r w:rsidRPr="002C5738">
        <w:rPr>
          <w:rFonts w:ascii="宋体" w:eastAsia="宋体" w:hAnsi="宋体" w:cs="宋体" w:hint="eastAsia"/>
          <w:kern w:val="20"/>
          <w:sz w:val="24"/>
        </w:rPr>
        <w:t>诉讼进行过程中，双方将继续履行诉讼部分以外的合同条款。</w:t>
      </w:r>
    </w:p>
    <w:p w14:paraId="46CE9022" w14:textId="77777777" w:rsidR="006E341C" w:rsidRPr="002C5738" w:rsidRDefault="004D24D2">
      <w:pPr>
        <w:keepNext/>
        <w:keepLines/>
        <w:spacing w:line="360" w:lineRule="auto"/>
        <w:ind w:leftChars="200" w:left="420" w:rightChars="-24" w:right="-50"/>
        <w:jc w:val="both"/>
        <w:outlineLvl w:val="1"/>
        <w:rPr>
          <w:rFonts w:ascii="宋体" w:eastAsia="宋体" w:hAnsi="宋体" w:cs="宋体"/>
          <w:b/>
          <w:kern w:val="20"/>
          <w:sz w:val="24"/>
        </w:rPr>
      </w:pPr>
      <w:bookmarkStart w:id="818" w:name="_Toc154676464"/>
      <w:r w:rsidRPr="002C5738">
        <w:rPr>
          <w:rFonts w:ascii="宋体" w:eastAsia="宋体" w:hAnsi="宋体" w:cs="宋体" w:hint="eastAsia"/>
          <w:b/>
          <w:kern w:val="20"/>
          <w:sz w:val="24"/>
        </w:rPr>
        <w:t>第十五条 其他</w:t>
      </w:r>
      <w:bookmarkEnd w:id="818"/>
    </w:p>
    <w:p w14:paraId="7D7C45B5"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rPr>
        <w:t>1.双方</w:t>
      </w:r>
      <w:r w:rsidRPr="002C5738">
        <w:rPr>
          <w:rFonts w:ascii="宋体" w:eastAsia="宋体" w:hAnsi="宋体" w:cs="宋体" w:hint="eastAsia"/>
          <w:kern w:val="20"/>
          <w:sz w:val="24"/>
          <w:lang w:val="zh-CN"/>
        </w:rPr>
        <w:t>均在此声明，各方拥有足够的资质和能力签署和履行本合同。</w:t>
      </w:r>
    </w:p>
    <w:p w14:paraId="238B3D65"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rPr>
        <w:t>2.</w:t>
      </w:r>
      <w:r w:rsidRPr="002C5738">
        <w:rPr>
          <w:rFonts w:ascii="宋体" w:eastAsia="宋体" w:hAnsi="宋体" w:cs="宋体" w:hint="eastAsia"/>
          <w:kern w:val="20"/>
          <w:sz w:val="24"/>
          <w:lang w:val="zh-CN"/>
        </w:rPr>
        <w:t>本合同所载任何内容不应被解释为在甲乙双方间创设合资、合伙、代理或任何其它本合同目的以外的关系。</w:t>
      </w:r>
    </w:p>
    <w:p w14:paraId="2FBF2349"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rPr>
        <w:lastRenderedPageBreak/>
        <w:t>3.</w:t>
      </w:r>
      <w:r w:rsidRPr="002C5738">
        <w:rPr>
          <w:rFonts w:ascii="宋体" w:eastAsia="宋体" w:hAnsi="宋体" w:cs="宋体" w:hint="eastAsia"/>
          <w:kern w:val="20"/>
          <w:sz w:val="24"/>
          <w:lang w:val="zh-CN"/>
        </w:rPr>
        <w:t>本合同某一条款的无效，不影响本合同其他条款的效力，且此种无效条款应自始视为不存在。</w:t>
      </w:r>
    </w:p>
    <w:p w14:paraId="52B967F5"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rPr>
        <w:t>4.</w:t>
      </w:r>
      <w:r w:rsidRPr="002C5738">
        <w:rPr>
          <w:rFonts w:ascii="宋体" w:eastAsia="宋体" w:hAnsi="宋体" w:cs="宋体" w:hint="eastAsia"/>
          <w:kern w:val="20"/>
          <w:sz w:val="24"/>
          <w:lang w:val="zh-CN"/>
        </w:rPr>
        <w:t>若一方未行使或迟延行使其在本合同项下的权利，不构成该方对此项权利的放弃，若该方已经行使或者部分行使某项权利，并不妨碍其在将来再次行使此项权利。</w:t>
      </w:r>
    </w:p>
    <w:p w14:paraId="2DD603F0" w14:textId="77777777" w:rsidR="006E341C" w:rsidRPr="002C5738" w:rsidRDefault="004D24D2">
      <w:pPr>
        <w:spacing w:line="360" w:lineRule="auto"/>
        <w:ind w:rightChars="-24" w:right="-50" w:firstLineChars="200" w:firstLine="480"/>
        <w:jc w:val="both"/>
        <w:rPr>
          <w:rFonts w:ascii="宋体" w:eastAsia="宋体" w:hAnsi="宋体" w:cs="宋体"/>
          <w:kern w:val="20"/>
          <w:sz w:val="24"/>
          <w:lang w:val="zh-CN"/>
        </w:rPr>
      </w:pPr>
      <w:r w:rsidRPr="002C5738">
        <w:rPr>
          <w:rFonts w:ascii="宋体" w:eastAsia="宋体" w:hAnsi="宋体" w:cs="宋体" w:hint="eastAsia"/>
          <w:kern w:val="20"/>
          <w:sz w:val="24"/>
        </w:rPr>
        <w:t>5.</w:t>
      </w:r>
      <w:r w:rsidRPr="002C5738">
        <w:rPr>
          <w:rFonts w:ascii="宋体" w:eastAsia="宋体" w:hAnsi="宋体" w:cs="宋体" w:hint="eastAsia"/>
          <w:kern w:val="20"/>
          <w:sz w:val="24"/>
          <w:lang w:val="zh-CN"/>
        </w:rPr>
        <w:t>本合同自</w:t>
      </w:r>
      <w:r w:rsidRPr="002C5738">
        <w:rPr>
          <w:rFonts w:ascii="宋体" w:eastAsia="宋体" w:hAnsi="宋体" w:cs="宋体" w:hint="eastAsia"/>
          <w:kern w:val="20"/>
          <w:sz w:val="24"/>
        </w:rPr>
        <w:t>双方</w:t>
      </w:r>
      <w:r w:rsidRPr="002C5738">
        <w:rPr>
          <w:rFonts w:ascii="宋体" w:eastAsia="宋体" w:hAnsi="宋体" w:cs="宋体" w:hint="eastAsia"/>
          <w:kern w:val="20"/>
          <w:sz w:val="24"/>
          <w:lang w:val="zh-CN"/>
        </w:rPr>
        <w:t>加盖公章或合同章之日起生效，一式三份，甲方持一份、</w:t>
      </w:r>
      <w:proofErr w:type="gramStart"/>
      <w:r w:rsidRPr="002C5738">
        <w:rPr>
          <w:rFonts w:ascii="宋体" w:eastAsia="宋体" w:hAnsi="宋体" w:cs="宋体" w:hint="eastAsia"/>
          <w:kern w:val="20"/>
          <w:sz w:val="24"/>
          <w:lang w:val="zh-CN"/>
        </w:rPr>
        <w:t>乙持二份</w:t>
      </w:r>
      <w:proofErr w:type="gramEnd"/>
      <w:r w:rsidRPr="002C5738">
        <w:rPr>
          <w:rFonts w:ascii="宋体" w:eastAsia="宋体" w:hAnsi="宋体" w:cs="宋体" w:hint="eastAsia"/>
          <w:kern w:val="20"/>
          <w:sz w:val="24"/>
          <w:lang w:val="zh-CN"/>
        </w:rPr>
        <w:t>，均具有同等法律</w:t>
      </w:r>
      <w:r w:rsidRPr="002C5738">
        <w:rPr>
          <w:rFonts w:ascii="宋体" w:eastAsia="宋体" w:hAnsi="宋体" w:cs="宋体" w:hint="eastAsia"/>
          <w:kern w:val="20"/>
          <w:sz w:val="24"/>
        </w:rPr>
        <w:t>效力</w:t>
      </w:r>
      <w:r w:rsidRPr="002C5738">
        <w:rPr>
          <w:rFonts w:ascii="宋体" w:eastAsia="宋体" w:hAnsi="宋体" w:cs="宋体" w:hint="eastAsia"/>
          <w:kern w:val="20"/>
          <w:sz w:val="24"/>
          <w:lang w:val="zh-CN"/>
        </w:rPr>
        <w:t>。</w:t>
      </w:r>
    </w:p>
    <w:p w14:paraId="0661D12D" w14:textId="77777777" w:rsidR="006E341C" w:rsidRPr="002C5738" w:rsidRDefault="006E341C">
      <w:pPr>
        <w:spacing w:line="360" w:lineRule="auto"/>
        <w:ind w:rightChars="-24" w:right="-50" w:firstLineChars="200" w:firstLine="480"/>
        <w:rPr>
          <w:rFonts w:ascii="宋体" w:eastAsia="宋体" w:hAnsi="宋体" w:cs="宋体"/>
          <w:kern w:val="20"/>
          <w:sz w:val="24"/>
          <w:lang w:val="zh-CN"/>
        </w:rPr>
      </w:pPr>
    </w:p>
    <w:p w14:paraId="71A26DA8" w14:textId="77777777" w:rsidR="006E341C" w:rsidRPr="002C5738" w:rsidRDefault="006E341C">
      <w:pPr>
        <w:spacing w:line="360" w:lineRule="auto"/>
        <w:ind w:rightChars="-24" w:right="-50" w:firstLineChars="200" w:firstLine="480"/>
        <w:rPr>
          <w:rFonts w:ascii="宋体" w:eastAsia="宋体" w:hAnsi="宋体" w:cs="宋体"/>
          <w:kern w:val="20"/>
          <w:sz w:val="24"/>
          <w:lang w:val="zh-CN"/>
        </w:rPr>
      </w:pPr>
    </w:p>
    <w:p w14:paraId="7F55BCB7" w14:textId="77777777" w:rsidR="006E341C" w:rsidRPr="002C5738" w:rsidRDefault="004D24D2">
      <w:pPr>
        <w:spacing w:line="360" w:lineRule="auto"/>
        <w:ind w:rightChars="-24" w:right="-50"/>
        <w:rPr>
          <w:rFonts w:ascii="宋体" w:eastAsia="宋体" w:hAnsi="宋体" w:cs="宋体"/>
          <w:kern w:val="20"/>
          <w:sz w:val="24"/>
        </w:rPr>
      </w:pPr>
      <w:r w:rsidRPr="002C5738">
        <w:rPr>
          <w:rFonts w:ascii="宋体" w:eastAsia="宋体" w:hAnsi="宋体" w:cs="宋体" w:hint="eastAsia"/>
          <w:kern w:val="20"/>
          <w:sz w:val="24"/>
        </w:rPr>
        <w:t>（以下无正文）</w:t>
      </w:r>
    </w:p>
    <w:p w14:paraId="1735ADE5" w14:textId="77777777" w:rsidR="006E341C" w:rsidRPr="002C5738" w:rsidRDefault="006E341C">
      <w:pPr>
        <w:spacing w:line="360" w:lineRule="auto"/>
        <w:ind w:rightChars="-24" w:right="-50"/>
        <w:rPr>
          <w:rFonts w:ascii="宋体" w:eastAsia="宋体" w:hAnsi="宋体" w:cs="宋体"/>
          <w:kern w:val="20"/>
          <w:sz w:val="24"/>
          <w:lang w:val="zh-CN"/>
        </w:rPr>
      </w:pPr>
    </w:p>
    <w:p w14:paraId="015CF5F3" w14:textId="77777777" w:rsidR="006E341C" w:rsidRPr="002C5738" w:rsidRDefault="004D24D2">
      <w:pPr>
        <w:spacing w:line="360" w:lineRule="auto"/>
        <w:ind w:rightChars="-24" w:right="-50"/>
        <w:rPr>
          <w:rFonts w:ascii="宋体" w:eastAsia="宋体" w:hAnsi="宋体" w:cs="宋体"/>
          <w:kern w:val="20"/>
          <w:sz w:val="24"/>
        </w:rPr>
      </w:pPr>
      <w:r w:rsidRPr="002C5738">
        <w:rPr>
          <w:rFonts w:ascii="宋体" w:eastAsia="宋体" w:hAnsi="宋体" w:cs="宋体" w:hint="eastAsia"/>
          <w:kern w:val="20"/>
          <w:sz w:val="24"/>
        </w:rPr>
        <w:t xml:space="preserve">甲方（签章）：中国信息通信研究院    </w:t>
      </w:r>
      <w:r w:rsidRPr="002C5738">
        <w:rPr>
          <w:rFonts w:ascii="宋体" w:eastAsia="宋体" w:hAnsi="宋体" w:cs="宋体"/>
          <w:kern w:val="20"/>
          <w:sz w:val="24"/>
        </w:rPr>
        <w:t xml:space="preserve"> </w:t>
      </w:r>
      <w:r w:rsidRPr="002C5738">
        <w:rPr>
          <w:rFonts w:ascii="宋体" w:eastAsia="宋体" w:hAnsi="宋体" w:cs="宋体" w:hint="eastAsia"/>
          <w:kern w:val="20"/>
          <w:sz w:val="24"/>
        </w:rPr>
        <w:t>乙方（签章）：</w:t>
      </w:r>
      <w:r w:rsidRPr="002C5738">
        <w:rPr>
          <w:rFonts w:ascii="宋体" w:eastAsia="宋体" w:hAnsi="宋体" w:cs="宋体"/>
          <w:kern w:val="20"/>
          <w:sz w:val="24"/>
        </w:rPr>
        <w:t xml:space="preserve">                  </w:t>
      </w:r>
    </w:p>
    <w:p w14:paraId="665410E4" w14:textId="77777777" w:rsidR="006E341C" w:rsidRPr="002C5738" w:rsidRDefault="004D24D2">
      <w:pPr>
        <w:spacing w:line="360" w:lineRule="auto"/>
        <w:ind w:rightChars="-24" w:right="-50"/>
        <w:rPr>
          <w:rFonts w:ascii="宋体" w:eastAsia="宋体" w:hAnsi="宋体" w:cs="宋体"/>
          <w:kern w:val="20"/>
          <w:sz w:val="24"/>
        </w:rPr>
      </w:pPr>
      <w:r w:rsidRPr="002C5738">
        <w:rPr>
          <w:rFonts w:ascii="宋体" w:eastAsia="宋体" w:hAnsi="宋体" w:cs="宋体"/>
          <w:kern w:val="20"/>
          <w:sz w:val="24"/>
        </w:rPr>
        <w:t>授权代表签字</w:t>
      </w:r>
      <w:r w:rsidRPr="002C5738">
        <w:rPr>
          <w:rFonts w:ascii="宋体" w:eastAsia="宋体" w:hAnsi="宋体" w:cs="宋体" w:hint="eastAsia"/>
          <w:kern w:val="20"/>
          <w:sz w:val="24"/>
        </w:rPr>
        <w:t xml:space="preserve">： </w:t>
      </w:r>
      <w:r w:rsidRPr="002C5738">
        <w:rPr>
          <w:rFonts w:ascii="宋体" w:eastAsia="宋体" w:hAnsi="宋体" w:cs="宋体"/>
          <w:kern w:val="20"/>
          <w:sz w:val="24"/>
        </w:rPr>
        <w:t xml:space="preserve">                     授权代表签字</w:t>
      </w:r>
      <w:r w:rsidRPr="002C5738">
        <w:rPr>
          <w:rFonts w:ascii="宋体" w:eastAsia="宋体" w:hAnsi="宋体" w:cs="宋体" w:hint="eastAsia"/>
          <w:kern w:val="20"/>
          <w:sz w:val="24"/>
        </w:rPr>
        <w:t>：</w:t>
      </w:r>
    </w:p>
    <w:p w14:paraId="4218DBB6" w14:textId="77777777" w:rsidR="006E341C" w:rsidRPr="002C5738" w:rsidRDefault="006E341C">
      <w:pPr>
        <w:spacing w:line="360" w:lineRule="auto"/>
        <w:ind w:rightChars="-24" w:right="-50"/>
        <w:rPr>
          <w:rFonts w:ascii="宋体" w:eastAsia="宋体" w:hAnsi="宋体" w:cs="宋体"/>
          <w:kern w:val="20"/>
          <w:sz w:val="24"/>
        </w:rPr>
      </w:pPr>
    </w:p>
    <w:p w14:paraId="4EB1B51A" w14:textId="77777777" w:rsidR="006E341C" w:rsidRPr="002C5738" w:rsidRDefault="004D24D2">
      <w:pPr>
        <w:spacing w:line="360" w:lineRule="auto"/>
        <w:ind w:rightChars="-24" w:right="-50"/>
        <w:rPr>
          <w:rFonts w:ascii="宋体" w:eastAsia="宋体" w:hAnsi="宋体" w:cs="宋体"/>
          <w:kern w:val="20"/>
          <w:sz w:val="24"/>
        </w:rPr>
      </w:pPr>
      <w:r w:rsidRPr="002C5738">
        <w:rPr>
          <w:rFonts w:ascii="宋体" w:eastAsia="宋体" w:hAnsi="宋体" w:cs="宋体" w:hint="eastAsia"/>
          <w:kern w:val="20"/>
          <w:sz w:val="24"/>
        </w:rPr>
        <w:t xml:space="preserve">签订日期：    年 </w:t>
      </w:r>
      <w:r w:rsidRPr="002C5738">
        <w:rPr>
          <w:rFonts w:ascii="宋体" w:eastAsia="宋体" w:hAnsi="宋体" w:cs="宋体"/>
          <w:kern w:val="20"/>
          <w:sz w:val="24"/>
        </w:rPr>
        <w:t xml:space="preserve"> </w:t>
      </w:r>
      <w:r w:rsidRPr="002C5738">
        <w:rPr>
          <w:rFonts w:ascii="宋体" w:eastAsia="宋体" w:hAnsi="宋体" w:cs="宋体" w:hint="eastAsia"/>
          <w:kern w:val="20"/>
          <w:sz w:val="24"/>
        </w:rPr>
        <w:t xml:space="preserve"> 月   日 </w:t>
      </w:r>
      <w:r w:rsidRPr="002C5738">
        <w:rPr>
          <w:rFonts w:ascii="宋体" w:eastAsia="宋体" w:hAnsi="宋体" w:cs="宋体"/>
          <w:kern w:val="20"/>
          <w:sz w:val="24"/>
        </w:rPr>
        <w:t xml:space="preserve">         </w:t>
      </w:r>
      <w:r w:rsidRPr="002C5738">
        <w:rPr>
          <w:rFonts w:ascii="宋体" w:eastAsia="宋体" w:hAnsi="宋体" w:cs="宋体" w:hint="eastAsia"/>
          <w:kern w:val="20"/>
          <w:sz w:val="24"/>
        </w:rPr>
        <w:t>签订日期：    年</w:t>
      </w:r>
      <w:r w:rsidRPr="002C5738">
        <w:rPr>
          <w:rFonts w:ascii="宋体" w:eastAsia="宋体" w:hAnsi="宋体" w:cs="宋体"/>
          <w:kern w:val="20"/>
          <w:sz w:val="24"/>
        </w:rPr>
        <w:t xml:space="preserve">  </w:t>
      </w:r>
      <w:r w:rsidRPr="002C5738">
        <w:rPr>
          <w:rFonts w:ascii="宋体" w:eastAsia="宋体" w:hAnsi="宋体" w:cs="宋体" w:hint="eastAsia"/>
          <w:kern w:val="20"/>
          <w:sz w:val="24"/>
        </w:rPr>
        <w:t xml:space="preserve"> 月  </w:t>
      </w:r>
      <w:r w:rsidRPr="002C5738">
        <w:rPr>
          <w:rFonts w:ascii="宋体" w:eastAsia="宋体" w:hAnsi="宋体" w:cs="宋体"/>
          <w:kern w:val="20"/>
          <w:sz w:val="24"/>
        </w:rPr>
        <w:t xml:space="preserve"> </w:t>
      </w:r>
      <w:r w:rsidRPr="002C5738">
        <w:rPr>
          <w:rFonts w:ascii="宋体" w:eastAsia="宋体" w:hAnsi="宋体" w:cs="宋体" w:hint="eastAsia"/>
          <w:kern w:val="20"/>
          <w:sz w:val="24"/>
        </w:rPr>
        <w:t>日</w:t>
      </w:r>
    </w:p>
    <w:p w14:paraId="127D7413" w14:textId="77777777" w:rsidR="006E341C" w:rsidRPr="002C5738" w:rsidRDefault="006E341C">
      <w:pPr>
        <w:spacing w:line="360" w:lineRule="auto"/>
        <w:ind w:rightChars="-24" w:right="-50"/>
        <w:rPr>
          <w:rFonts w:ascii="宋体" w:eastAsia="宋体" w:hAnsi="宋体" w:cs="宋体"/>
          <w:kern w:val="20"/>
          <w:sz w:val="24"/>
        </w:rPr>
      </w:pPr>
    </w:p>
    <w:p w14:paraId="71DAB745" w14:textId="77777777" w:rsidR="006E341C" w:rsidRPr="002C5738" w:rsidRDefault="006E341C">
      <w:pPr>
        <w:spacing w:line="360" w:lineRule="auto"/>
        <w:ind w:rightChars="-24" w:right="-50"/>
        <w:rPr>
          <w:rFonts w:ascii="宋体" w:eastAsia="宋体" w:hAnsi="宋体" w:cs="宋体"/>
          <w:kern w:val="20"/>
          <w:sz w:val="24"/>
          <w:lang w:val="zh-CN"/>
        </w:rPr>
      </w:pPr>
    </w:p>
    <w:p w14:paraId="04A407F8" w14:textId="77777777" w:rsidR="006E341C" w:rsidRPr="002C5738" w:rsidRDefault="004D24D2">
      <w:pPr>
        <w:kinsoku/>
        <w:autoSpaceDE/>
        <w:autoSpaceDN/>
        <w:adjustRightInd/>
        <w:snapToGrid/>
        <w:textAlignment w:val="auto"/>
        <w:rPr>
          <w:rFonts w:ascii="宋体" w:eastAsia="宋体" w:hAnsi="宋体"/>
          <w:b/>
          <w:sz w:val="28"/>
          <w:szCs w:val="20"/>
          <w:lang w:val="zh-CN"/>
        </w:rPr>
        <w:sectPr w:rsidR="006E341C" w:rsidRPr="002C5738" w:rsidSect="00C4795F">
          <w:footerReference w:type="default" r:id="rId11"/>
          <w:pgSz w:w="11907" w:h="16840"/>
          <w:pgMar w:top="1440" w:right="1797" w:bottom="1440" w:left="1797" w:header="879" w:footer="885" w:gutter="0"/>
          <w:pgNumType w:start="1"/>
          <w:cols w:space="720"/>
        </w:sectPr>
      </w:pPr>
      <w:r w:rsidRPr="002C5738">
        <w:rPr>
          <w:rFonts w:ascii="宋体" w:eastAsia="宋体" w:hAnsi="宋体"/>
          <w:b/>
          <w:sz w:val="28"/>
          <w:szCs w:val="20"/>
          <w:lang w:val="zh-CN"/>
        </w:rPr>
        <w:br w:type="page"/>
      </w:r>
    </w:p>
    <w:p w14:paraId="23D26E7E" w14:textId="77777777" w:rsidR="006E341C" w:rsidRPr="002C5738" w:rsidRDefault="004D24D2">
      <w:pPr>
        <w:spacing w:line="360" w:lineRule="auto"/>
        <w:ind w:rightChars="-24" w:right="-50"/>
        <w:jc w:val="center"/>
        <w:outlineLvl w:val="0"/>
        <w:rPr>
          <w:rFonts w:ascii="宋体" w:eastAsia="宋体" w:hAnsi="宋体"/>
          <w:b/>
          <w:sz w:val="28"/>
          <w:szCs w:val="20"/>
          <w:lang w:val="zh-CN"/>
        </w:rPr>
      </w:pPr>
      <w:bookmarkStart w:id="819" w:name="_Toc154676465"/>
      <w:r w:rsidRPr="002C5738">
        <w:rPr>
          <w:rFonts w:ascii="宋体" w:eastAsia="宋体" w:hAnsi="宋体" w:hint="eastAsia"/>
          <w:b/>
          <w:sz w:val="28"/>
          <w:szCs w:val="20"/>
          <w:lang w:val="zh-CN"/>
        </w:rPr>
        <w:lastRenderedPageBreak/>
        <w:t>附件1</w:t>
      </w:r>
      <w:r w:rsidRPr="002C5738">
        <w:rPr>
          <w:rFonts w:ascii="宋体" w:eastAsia="宋体" w:hAnsi="宋体"/>
          <w:b/>
          <w:sz w:val="28"/>
          <w:szCs w:val="20"/>
          <w:lang w:val="zh-CN"/>
        </w:rPr>
        <w:t xml:space="preserve"> </w:t>
      </w:r>
      <w:r w:rsidRPr="002C5738">
        <w:rPr>
          <w:rFonts w:ascii="宋体" w:eastAsia="宋体" w:hAnsi="宋体" w:hint="eastAsia"/>
          <w:b/>
          <w:sz w:val="28"/>
          <w:szCs w:val="20"/>
          <w:lang w:val="zh-CN"/>
        </w:rPr>
        <w:t>合同价格清单</w:t>
      </w:r>
      <w:bookmarkEnd w:id="819"/>
    </w:p>
    <w:p w14:paraId="5AE5907E" w14:textId="77777777" w:rsidR="006E341C" w:rsidRPr="002C5738" w:rsidRDefault="004D24D2">
      <w:pPr>
        <w:tabs>
          <w:tab w:val="left" w:pos="4635"/>
        </w:tabs>
        <w:spacing w:line="400" w:lineRule="exact"/>
        <w:ind w:rightChars="-24" w:right="-50"/>
        <w:rPr>
          <w:rFonts w:ascii="宋体" w:eastAsia="宋体" w:hAnsi="宋体"/>
          <w:b/>
          <w:bCs/>
          <w:kern w:val="20"/>
          <w:sz w:val="24"/>
          <w:szCs w:val="20"/>
          <w:lang w:val="zh-CN"/>
        </w:rPr>
      </w:pPr>
      <w:r w:rsidRPr="002C5738">
        <w:rPr>
          <w:rFonts w:ascii="宋体" w:eastAsia="宋体" w:hAnsi="宋体" w:hint="eastAsia"/>
          <w:b/>
          <w:bCs/>
          <w:kern w:val="20"/>
          <w:sz w:val="24"/>
          <w:szCs w:val="20"/>
          <w:lang w:val="zh-CN"/>
        </w:rPr>
        <w:t>合同编号：</w:t>
      </w:r>
    </w:p>
    <w:tbl>
      <w:tblPr>
        <w:tblStyle w:val="30"/>
        <w:tblW w:w="14312" w:type="dxa"/>
        <w:jc w:val="center"/>
        <w:tblLayout w:type="fixed"/>
        <w:tblLook w:val="04A0" w:firstRow="1" w:lastRow="0" w:firstColumn="1" w:lastColumn="0" w:noHBand="0" w:noVBand="1"/>
      </w:tblPr>
      <w:tblGrid>
        <w:gridCol w:w="779"/>
        <w:gridCol w:w="1643"/>
        <w:gridCol w:w="1343"/>
        <w:gridCol w:w="1343"/>
        <w:gridCol w:w="2609"/>
        <w:gridCol w:w="992"/>
        <w:gridCol w:w="1776"/>
        <w:gridCol w:w="1276"/>
        <w:gridCol w:w="1134"/>
        <w:gridCol w:w="1417"/>
      </w:tblGrid>
      <w:tr w:rsidR="006E341C" w:rsidRPr="002C5738" w14:paraId="52BE1246" w14:textId="77777777">
        <w:trPr>
          <w:trHeight w:val="20"/>
          <w:jc w:val="center"/>
        </w:trPr>
        <w:tc>
          <w:tcPr>
            <w:tcW w:w="779" w:type="dxa"/>
            <w:vAlign w:val="center"/>
          </w:tcPr>
          <w:p w14:paraId="33E51EDF" w14:textId="77777777" w:rsidR="006E341C" w:rsidRPr="002C5738" w:rsidRDefault="004D24D2">
            <w:pPr>
              <w:widowControl/>
              <w:tabs>
                <w:tab w:val="left" w:pos="4635"/>
              </w:tabs>
              <w:spacing w:line="280" w:lineRule="exact"/>
              <w:ind w:rightChars="-24" w:right="-50"/>
              <w:jc w:val="center"/>
              <w:rPr>
                <w:rFonts w:ascii="宋体" w:eastAsia="宋体" w:hAnsi="宋体"/>
                <w:b/>
                <w:kern w:val="20"/>
                <w:lang w:val="zh-CN"/>
              </w:rPr>
            </w:pPr>
            <w:r w:rsidRPr="002C5738">
              <w:rPr>
                <w:rFonts w:ascii="宋体" w:eastAsia="宋体" w:hAnsi="宋体" w:hint="eastAsia"/>
                <w:b/>
                <w:kern w:val="20"/>
                <w:lang w:val="zh-CN"/>
              </w:rPr>
              <w:t>序号</w:t>
            </w:r>
          </w:p>
        </w:tc>
        <w:tc>
          <w:tcPr>
            <w:tcW w:w="1643" w:type="dxa"/>
            <w:vAlign w:val="center"/>
          </w:tcPr>
          <w:p w14:paraId="77DE1678" w14:textId="77777777" w:rsidR="006E341C" w:rsidRPr="002C5738" w:rsidRDefault="004D24D2">
            <w:pPr>
              <w:widowControl/>
              <w:tabs>
                <w:tab w:val="left" w:pos="4635"/>
              </w:tabs>
              <w:spacing w:line="280" w:lineRule="exact"/>
              <w:ind w:rightChars="-24" w:right="-50"/>
              <w:jc w:val="center"/>
              <w:rPr>
                <w:rFonts w:ascii="宋体" w:eastAsia="宋体" w:hAnsi="宋体"/>
                <w:b/>
                <w:kern w:val="20"/>
                <w:lang w:val="zh-CN"/>
              </w:rPr>
            </w:pPr>
            <w:r w:rsidRPr="002C5738">
              <w:rPr>
                <w:rFonts w:ascii="宋体" w:eastAsia="宋体" w:hAnsi="宋体" w:hint="eastAsia"/>
                <w:b/>
                <w:kern w:val="20"/>
                <w:lang w:val="zh-CN"/>
              </w:rPr>
              <w:t>名称</w:t>
            </w:r>
          </w:p>
        </w:tc>
        <w:tc>
          <w:tcPr>
            <w:tcW w:w="1343" w:type="dxa"/>
            <w:vAlign w:val="center"/>
          </w:tcPr>
          <w:p w14:paraId="1E10E20C" w14:textId="77777777" w:rsidR="006E341C" w:rsidRPr="002C5738" w:rsidRDefault="004D24D2">
            <w:pPr>
              <w:widowControl/>
              <w:tabs>
                <w:tab w:val="left" w:pos="4635"/>
              </w:tabs>
              <w:spacing w:line="280" w:lineRule="exact"/>
              <w:ind w:rightChars="-24" w:right="-50"/>
              <w:jc w:val="center"/>
              <w:rPr>
                <w:rFonts w:ascii="宋体" w:eastAsia="宋体" w:hAnsi="宋体"/>
                <w:b/>
                <w:kern w:val="20"/>
                <w:lang w:val="zh-CN"/>
              </w:rPr>
            </w:pPr>
            <w:r w:rsidRPr="002C5738">
              <w:rPr>
                <w:rFonts w:ascii="宋体" w:eastAsia="宋体" w:hAnsi="宋体" w:hint="eastAsia"/>
                <w:b/>
                <w:kern w:val="20"/>
                <w:lang w:val="zh-CN"/>
              </w:rPr>
              <w:t>软/硬件</w:t>
            </w:r>
          </w:p>
        </w:tc>
        <w:tc>
          <w:tcPr>
            <w:tcW w:w="1343" w:type="dxa"/>
            <w:vAlign w:val="center"/>
          </w:tcPr>
          <w:p w14:paraId="08BCA1EE" w14:textId="77777777" w:rsidR="006E341C" w:rsidRPr="002C5738" w:rsidRDefault="004D24D2">
            <w:pPr>
              <w:widowControl/>
              <w:tabs>
                <w:tab w:val="left" w:pos="4635"/>
              </w:tabs>
              <w:spacing w:line="280" w:lineRule="exact"/>
              <w:ind w:rightChars="-24" w:right="-50"/>
              <w:jc w:val="center"/>
              <w:rPr>
                <w:rFonts w:ascii="宋体" w:eastAsia="宋体" w:hAnsi="宋体"/>
                <w:b/>
                <w:kern w:val="20"/>
                <w:lang w:val="zh-CN"/>
              </w:rPr>
            </w:pPr>
            <w:r w:rsidRPr="002C5738">
              <w:rPr>
                <w:rFonts w:ascii="宋体" w:eastAsia="宋体" w:hAnsi="宋体" w:hint="eastAsia"/>
                <w:b/>
                <w:kern w:val="20"/>
                <w:lang w:val="zh-CN"/>
              </w:rPr>
              <w:t>规格型号</w:t>
            </w:r>
          </w:p>
        </w:tc>
        <w:tc>
          <w:tcPr>
            <w:tcW w:w="2609" w:type="dxa"/>
            <w:vAlign w:val="center"/>
          </w:tcPr>
          <w:p w14:paraId="479CEA72" w14:textId="77777777" w:rsidR="006E341C" w:rsidRPr="002C5738" w:rsidRDefault="004D24D2">
            <w:pPr>
              <w:widowControl/>
              <w:tabs>
                <w:tab w:val="left" w:pos="4635"/>
              </w:tabs>
              <w:spacing w:line="280" w:lineRule="exact"/>
              <w:ind w:rightChars="-24" w:right="-50"/>
              <w:jc w:val="center"/>
              <w:rPr>
                <w:rFonts w:ascii="宋体" w:eastAsia="宋体" w:hAnsi="宋体"/>
                <w:b/>
                <w:kern w:val="20"/>
                <w:lang w:val="zh-CN"/>
              </w:rPr>
            </w:pPr>
            <w:r w:rsidRPr="002C5738">
              <w:rPr>
                <w:rFonts w:ascii="宋体" w:eastAsia="宋体" w:hAnsi="宋体" w:hint="eastAsia"/>
                <w:b/>
                <w:kern w:val="20"/>
                <w:lang w:val="zh-CN"/>
              </w:rPr>
              <w:t>详细描述</w:t>
            </w:r>
          </w:p>
        </w:tc>
        <w:tc>
          <w:tcPr>
            <w:tcW w:w="992" w:type="dxa"/>
            <w:vAlign w:val="center"/>
          </w:tcPr>
          <w:p w14:paraId="69DB0016" w14:textId="77777777" w:rsidR="006E341C" w:rsidRPr="002C5738" w:rsidRDefault="004D24D2">
            <w:pPr>
              <w:widowControl/>
              <w:tabs>
                <w:tab w:val="left" w:pos="4635"/>
              </w:tabs>
              <w:spacing w:line="280" w:lineRule="exact"/>
              <w:ind w:rightChars="-24" w:right="-50"/>
              <w:jc w:val="center"/>
              <w:rPr>
                <w:rFonts w:ascii="宋体" w:eastAsia="宋体" w:hAnsi="宋体"/>
                <w:b/>
                <w:kern w:val="20"/>
                <w:lang w:val="zh-CN"/>
              </w:rPr>
            </w:pPr>
            <w:r w:rsidRPr="002C5738">
              <w:rPr>
                <w:rFonts w:ascii="宋体" w:eastAsia="宋体" w:hAnsi="宋体" w:hint="eastAsia"/>
                <w:b/>
                <w:kern w:val="20"/>
                <w:lang w:val="zh-CN"/>
              </w:rPr>
              <w:t>品牌</w:t>
            </w:r>
          </w:p>
        </w:tc>
        <w:tc>
          <w:tcPr>
            <w:tcW w:w="1776" w:type="dxa"/>
            <w:vAlign w:val="center"/>
          </w:tcPr>
          <w:p w14:paraId="119F42AF" w14:textId="77777777" w:rsidR="006E341C" w:rsidRPr="002C5738" w:rsidRDefault="004D24D2">
            <w:pPr>
              <w:widowControl/>
              <w:tabs>
                <w:tab w:val="left" w:pos="4635"/>
              </w:tabs>
              <w:spacing w:line="280" w:lineRule="exact"/>
              <w:ind w:rightChars="-24" w:right="-50"/>
              <w:jc w:val="center"/>
              <w:rPr>
                <w:rFonts w:ascii="宋体" w:eastAsia="宋体" w:hAnsi="宋体"/>
                <w:b/>
                <w:kern w:val="20"/>
                <w:lang w:val="zh-CN"/>
              </w:rPr>
            </w:pPr>
            <w:r w:rsidRPr="002C5738">
              <w:rPr>
                <w:rFonts w:ascii="宋体" w:eastAsia="宋体" w:hAnsi="宋体" w:hint="eastAsia"/>
                <w:b/>
                <w:kern w:val="20"/>
                <w:lang w:val="zh-CN"/>
              </w:rPr>
              <w:t>制造商名称</w:t>
            </w:r>
          </w:p>
        </w:tc>
        <w:tc>
          <w:tcPr>
            <w:tcW w:w="1276" w:type="dxa"/>
            <w:vAlign w:val="center"/>
          </w:tcPr>
          <w:p w14:paraId="25CDDC43" w14:textId="77777777" w:rsidR="006E341C" w:rsidRPr="002C5738" w:rsidRDefault="004D24D2">
            <w:pPr>
              <w:widowControl/>
              <w:tabs>
                <w:tab w:val="left" w:pos="4635"/>
              </w:tabs>
              <w:spacing w:line="280" w:lineRule="exact"/>
              <w:ind w:rightChars="-24" w:right="-50"/>
              <w:jc w:val="center"/>
              <w:rPr>
                <w:rFonts w:ascii="宋体" w:eastAsia="宋体" w:hAnsi="宋体"/>
                <w:b/>
                <w:kern w:val="20"/>
                <w:lang w:val="zh-CN"/>
              </w:rPr>
            </w:pPr>
            <w:r w:rsidRPr="002C5738">
              <w:rPr>
                <w:rFonts w:ascii="宋体" w:eastAsia="宋体" w:hAnsi="宋体" w:hint="eastAsia"/>
                <w:b/>
                <w:kern w:val="20"/>
                <w:lang w:val="zh-CN"/>
              </w:rPr>
              <w:t>数量</w:t>
            </w:r>
          </w:p>
          <w:p w14:paraId="6587C204" w14:textId="77777777" w:rsidR="006E341C" w:rsidRPr="002C5738" w:rsidRDefault="004D24D2">
            <w:pPr>
              <w:widowControl/>
              <w:tabs>
                <w:tab w:val="left" w:pos="4635"/>
              </w:tabs>
              <w:spacing w:line="280" w:lineRule="exact"/>
              <w:ind w:rightChars="-24" w:right="-50"/>
              <w:jc w:val="center"/>
              <w:rPr>
                <w:rFonts w:ascii="宋体" w:eastAsia="宋体" w:hAnsi="宋体"/>
                <w:b/>
                <w:kern w:val="20"/>
                <w:lang w:val="zh-CN"/>
              </w:rPr>
            </w:pPr>
            <w:r w:rsidRPr="002C5738">
              <w:rPr>
                <w:rFonts w:ascii="宋体" w:eastAsia="宋体" w:hAnsi="宋体" w:hint="eastAsia"/>
                <w:b/>
                <w:kern w:val="20"/>
                <w:lang w:val="zh-CN"/>
              </w:rPr>
              <w:t>（台/套）</w:t>
            </w:r>
          </w:p>
        </w:tc>
        <w:tc>
          <w:tcPr>
            <w:tcW w:w="1134" w:type="dxa"/>
            <w:vAlign w:val="center"/>
          </w:tcPr>
          <w:p w14:paraId="242AFED4" w14:textId="77777777" w:rsidR="006E341C" w:rsidRPr="002C5738" w:rsidRDefault="004D24D2">
            <w:pPr>
              <w:widowControl/>
              <w:tabs>
                <w:tab w:val="left" w:pos="4635"/>
              </w:tabs>
              <w:spacing w:line="280" w:lineRule="exact"/>
              <w:ind w:rightChars="-24" w:right="-50"/>
              <w:jc w:val="center"/>
              <w:rPr>
                <w:rFonts w:ascii="宋体" w:eastAsia="宋体" w:hAnsi="宋体"/>
                <w:b/>
                <w:kern w:val="20"/>
                <w:lang w:val="zh-CN"/>
              </w:rPr>
            </w:pPr>
            <w:r w:rsidRPr="002C5738">
              <w:rPr>
                <w:rFonts w:ascii="宋体" w:eastAsia="宋体" w:hAnsi="宋体" w:hint="eastAsia"/>
                <w:b/>
                <w:kern w:val="20"/>
                <w:lang w:val="zh-CN"/>
              </w:rPr>
              <w:t>单价</w:t>
            </w:r>
          </w:p>
          <w:p w14:paraId="207EC9A8" w14:textId="77777777" w:rsidR="006E341C" w:rsidRPr="002C5738" w:rsidRDefault="004D24D2">
            <w:pPr>
              <w:widowControl/>
              <w:tabs>
                <w:tab w:val="left" w:pos="4635"/>
              </w:tabs>
              <w:spacing w:line="280" w:lineRule="exact"/>
              <w:ind w:rightChars="-24" w:right="-50"/>
              <w:jc w:val="center"/>
              <w:rPr>
                <w:rFonts w:ascii="宋体" w:eastAsia="宋体" w:hAnsi="宋体"/>
                <w:b/>
                <w:kern w:val="20"/>
                <w:lang w:val="zh-CN"/>
              </w:rPr>
            </w:pPr>
            <w:r w:rsidRPr="002C5738">
              <w:rPr>
                <w:rFonts w:ascii="宋体" w:eastAsia="宋体" w:hAnsi="宋体" w:hint="eastAsia"/>
                <w:b/>
                <w:kern w:val="20"/>
                <w:lang w:val="zh-CN"/>
              </w:rPr>
              <w:t>（元）</w:t>
            </w:r>
          </w:p>
        </w:tc>
        <w:tc>
          <w:tcPr>
            <w:tcW w:w="1417" w:type="dxa"/>
            <w:vAlign w:val="center"/>
          </w:tcPr>
          <w:p w14:paraId="3B0B062D" w14:textId="77777777" w:rsidR="006E341C" w:rsidRPr="002C5738" w:rsidRDefault="004D24D2">
            <w:pPr>
              <w:widowControl/>
              <w:tabs>
                <w:tab w:val="left" w:pos="4635"/>
              </w:tabs>
              <w:spacing w:line="280" w:lineRule="exact"/>
              <w:ind w:rightChars="-24" w:right="-50"/>
              <w:jc w:val="center"/>
              <w:rPr>
                <w:rFonts w:ascii="宋体" w:eastAsia="宋体" w:hAnsi="宋体"/>
                <w:b/>
                <w:kern w:val="20"/>
                <w:lang w:val="zh-CN"/>
              </w:rPr>
            </w:pPr>
            <w:r w:rsidRPr="002C5738">
              <w:rPr>
                <w:rFonts w:ascii="宋体" w:eastAsia="宋体" w:hAnsi="宋体" w:hint="eastAsia"/>
                <w:b/>
                <w:kern w:val="20"/>
                <w:lang w:val="zh-CN"/>
              </w:rPr>
              <w:t>合计</w:t>
            </w:r>
          </w:p>
          <w:p w14:paraId="30F8C583" w14:textId="77777777" w:rsidR="006E341C" w:rsidRPr="002C5738" w:rsidRDefault="004D24D2">
            <w:pPr>
              <w:widowControl/>
              <w:tabs>
                <w:tab w:val="left" w:pos="4635"/>
              </w:tabs>
              <w:spacing w:line="280" w:lineRule="exact"/>
              <w:ind w:rightChars="-24" w:right="-50"/>
              <w:jc w:val="center"/>
              <w:rPr>
                <w:rFonts w:ascii="宋体" w:eastAsia="宋体" w:hAnsi="宋体"/>
                <w:b/>
                <w:kern w:val="20"/>
                <w:lang w:val="zh-CN"/>
              </w:rPr>
            </w:pPr>
            <w:r w:rsidRPr="002C5738">
              <w:rPr>
                <w:rFonts w:ascii="宋体" w:eastAsia="宋体" w:hAnsi="宋体" w:hint="eastAsia"/>
                <w:b/>
                <w:kern w:val="20"/>
                <w:lang w:val="zh-CN"/>
              </w:rPr>
              <w:t>（元）</w:t>
            </w:r>
          </w:p>
        </w:tc>
      </w:tr>
      <w:tr w:rsidR="006E341C" w:rsidRPr="002C5738" w14:paraId="5643DB25" w14:textId="77777777">
        <w:trPr>
          <w:trHeight w:val="454"/>
          <w:jc w:val="center"/>
        </w:trPr>
        <w:tc>
          <w:tcPr>
            <w:tcW w:w="779" w:type="dxa"/>
            <w:vAlign w:val="center"/>
          </w:tcPr>
          <w:p w14:paraId="60CFDF8B" w14:textId="77777777" w:rsidR="006E341C" w:rsidRPr="002C5738" w:rsidRDefault="004D24D2">
            <w:pPr>
              <w:widowControl/>
              <w:tabs>
                <w:tab w:val="left" w:pos="4635"/>
              </w:tabs>
              <w:spacing w:line="280" w:lineRule="exact"/>
              <w:ind w:rightChars="-24" w:right="-50"/>
              <w:rPr>
                <w:rFonts w:ascii="宋体" w:eastAsia="宋体" w:hAnsi="宋体"/>
                <w:bCs/>
                <w:kern w:val="20"/>
                <w:lang w:val="zh-CN"/>
              </w:rPr>
            </w:pPr>
            <w:r w:rsidRPr="002C5738">
              <w:rPr>
                <w:rFonts w:ascii="宋体" w:eastAsia="宋体" w:hAnsi="宋体" w:hint="eastAsia"/>
                <w:bCs/>
                <w:kern w:val="20"/>
                <w:lang w:val="zh-CN"/>
              </w:rPr>
              <w:t>1</w:t>
            </w:r>
          </w:p>
        </w:tc>
        <w:tc>
          <w:tcPr>
            <w:tcW w:w="1643" w:type="dxa"/>
            <w:vAlign w:val="center"/>
          </w:tcPr>
          <w:p w14:paraId="21BFC8B7" w14:textId="77777777" w:rsidR="006E341C" w:rsidRPr="002C5738" w:rsidRDefault="004D24D2">
            <w:pPr>
              <w:widowControl/>
              <w:tabs>
                <w:tab w:val="left" w:pos="4635"/>
              </w:tabs>
              <w:spacing w:line="280" w:lineRule="exact"/>
              <w:ind w:rightChars="84" w:right="176"/>
              <w:rPr>
                <w:rFonts w:ascii="宋体" w:eastAsia="宋体" w:hAnsi="宋体"/>
                <w:bCs/>
                <w:kern w:val="20"/>
                <w:lang w:val="zh-CN"/>
              </w:rPr>
            </w:pPr>
            <w:r w:rsidRPr="002C5738">
              <w:rPr>
                <w:rFonts w:ascii="宋体" w:eastAsia="宋体" w:hAnsi="宋体"/>
                <w:bCs/>
                <w:kern w:val="20"/>
                <w:lang w:val="zh-CN"/>
              </w:rPr>
              <w:t>xxxxx</w:t>
            </w:r>
          </w:p>
        </w:tc>
        <w:tc>
          <w:tcPr>
            <w:tcW w:w="1343" w:type="dxa"/>
            <w:vAlign w:val="center"/>
          </w:tcPr>
          <w:p w14:paraId="5583D990" w14:textId="77777777" w:rsidR="006E341C" w:rsidRPr="002C5738" w:rsidRDefault="006E341C">
            <w:pPr>
              <w:widowControl/>
              <w:tabs>
                <w:tab w:val="left" w:pos="4635"/>
              </w:tabs>
              <w:spacing w:line="280" w:lineRule="exact"/>
              <w:ind w:rightChars="84" w:right="176"/>
              <w:rPr>
                <w:rFonts w:ascii="宋体" w:eastAsia="宋体" w:hAnsi="宋体"/>
                <w:bCs/>
                <w:kern w:val="20"/>
                <w:lang w:val="zh-CN"/>
              </w:rPr>
            </w:pPr>
          </w:p>
        </w:tc>
        <w:tc>
          <w:tcPr>
            <w:tcW w:w="1343" w:type="dxa"/>
            <w:vAlign w:val="center"/>
          </w:tcPr>
          <w:p w14:paraId="3E3E5549" w14:textId="77777777" w:rsidR="006E341C" w:rsidRPr="002C5738" w:rsidRDefault="006E341C">
            <w:pPr>
              <w:widowControl/>
              <w:tabs>
                <w:tab w:val="left" w:pos="4635"/>
              </w:tabs>
              <w:spacing w:line="280" w:lineRule="exact"/>
              <w:ind w:rightChars="84" w:right="176"/>
              <w:rPr>
                <w:rFonts w:ascii="宋体" w:eastAsia="宋体" w:hAnsi="宋体"/>
                <w:bCs/>
                <w:kern w:val="20"/>
                <w:lang w:val="zh-CN"/>
              </w:rPr>
            </w:pPr>
          </w:p>
        </w:tc>
        <w:tc>
          <w:tcPr>
            <w:tcW w:w="2609" w:type="dxa"/>
            <w:vAlign w:val="center"/>
          </w:tcPr>
          <w:p w14:paraId="785AA18A" w14:textId="77777777" w:rsidR="006E341C" w:rsidRPr="002C5738" w:rsidRDefault="006E341C">
            <w:pPr>
              <w:widowControl/>
              <w:tabs>
                <w:tab w:val="left" w:pos="4635"/>
              </w:tabs>
              <w:spacing w:line="280" w:lineRule="exact"/>
              <w:ind w:rightChars="84" w:right="176"/>
              <w:rPr>
                <w:rFonts w:ascii="宋体" w:eastAsia="宋体" w:hAnsi="宋体"/>
                <w:bCs/>
                <w:kern w:val="20"/>
                <w:lang w:val="zh-CN"/>
              </w:rPr>
            </w:pPr>
          </w:p>
        </w:tc>
        <w:tc>
          <w:tcPr>
            <w:tcW w:w="992" w:type="dxa"/>
            <w:vAlign w:val="center"/>
          </w:tcPr>
          <w:p w14:paraId="47F42B09" w14:textId="77777777" w:rsidR="006E341C" w:rsidRPr="002C5738" w:rsidRDefault="006E341C">
            <w:pPr>
              <w:widowControl/>
              <w:tabs>
                <w:tab w:val="left" w:pos="4635"/>
              </w:tabs>
              <w:spacing w:line="280" w:lineRule="exact"/>
              <w:ind w:rightChars="84" w:right="176"/>
              <w:rPr>
                <w:rFonts w:ascii="宋体" w:eastAsia="宋体" w:hAnsi="宋体"/>
                <w:bCs/>
                <w:kern w:val="20"/>
                <w:lang w:val="zh-CN"/>
              </w:rPr>
            </w:pPr>
          </w:p>
        </w:tc>
        <w:tc>
          <w:tcPr>
            <w:tcW w:w="1776" w:type="dxa"/>
            <w:vAlign w:val="center"/>
          </w:tcPr>
          <w:p w14:paraId="7D23D481" w14:textId="77777777" w:rsidR="006E341C" w:rsidRPr="002C5738" w:rsidRDefault="006E341C">
            <w:pPr>
              <w:widowControl/>
              <w:tabs>
                <w:tab w:val="left" w:pos="4635"/>
              </w:tabs>
              <w:spacing w:line="280" w:lineRule="exact"/>
              <w:ind w:rightChars="84" w:right="176"/>
              <w:rPr>
                <w:rFonts w:ascii="宋体" w:eastAsia="宋体" w:hAnsi="宋体"/>
                <w:bCs/>
                <w:kern w:val="20"/>
                <w:lang w:val="zh-CN"/>
              </w:rPr>
            </w:pPr>
          </w:p>
        </w:tc>
        <w:tc>
          <w:tcPr>
            <w:tcW w:w="1276" w:type="dxa"/>
            <w:vAlign w:val="center"/>
          </w:tcPr>
          <w:p w14:paraId="629C49B4" w14:textId="77777777" w:rsidR="006E341C" w:rsidRPr="002C5738" w:rsidRDefault="006E341C">
            <w:pPr>
              <w:widowControl/>
              <w:tabs>
                <w:tab w:val="left" w:pos="4635"/>
              </w:tabs>
              <w:spacing w:line="280" w:lineRule="exact"/>
              <w:ind w:rightChars="84" w:right="176"/>
              <w:jc w:val="center"/>
              <w:rPr>
                <w:rFonts w:ascii="宋体" w:eastAsia="宋体" w:hAnsi="宋体"/>
                <w:bCs/>
                <w:kern w:val="20"/>
                <w:lang w:val="zh-CN"/>
              </w:rPr>
            </w:pPr>
          </w:p>
        </w:tc>
        <w:tc>
          <w:tcPr>
            <w:tcW w:w="1134" w:type="dxa"/>
            <w:vAlign w:val="center"/>
          </w:tcPr>
          <w:p w14:paraId="20C46D83" w14:textId="77777777" w:rsidR="006E341C" w:rsidRPr="002C5738" w:rsidRDefault="006E341C">
            <w:pPr>
              <w:widowControl/>
              <w:tabs>
                <w:tab w:val="left" w:pos="4635"/>
              </w:tabs>
              <w:spacing w:line="280" w:lineRule="exact"/>
              <w:ind w:rightChars="84" w:right="176"/>
              <w:jc w:val="right"/>
              <w:rPr>
                <w:rFonts w:ascii="宋体" w:eastAsia="宋体" w:hAnsi="宋体"/>
                <w:bCs/>
                <w:kern w:val="20"/>
                <w:lang w:val="zh-CN"/>
              </w:rPr>
            </w:pPr>
          </w:p>
        </w:tc>
        <w:tc>
          <w:tcPr>
            <w:tcW w:w="1417" w:type="dxa"/>
            <w:vAlign w:val="center"/>
          </w:tcPr>
          <w:p w14:paraId="2AA9FC61" w14:textId="77777777" w:rsidR="006E341C" w:rsidRPr="002C5738" w:rsidRDefault="006E341C">
            <w:pPr>
              <w:widowControl/>
              <w:tabs>
                <w:tab w:val="left" w:pos="4635"/>
              </w:tabs>
              <w:spacing w:line="280" w:lineRule="exact"/>
              <w:ind w:rightChars="84" w:right="176"/>
              <w:jc w:val="right"/>
              <w:rPr>
                <w:rFonts w:ascii="宋体" w:eastAsia="宋体" w:hAnsi="宋体"/>
                <w:bCs/>
                <w:kern w:val="20"/>
                <w:lang w:val="zh-CN"/>
              </w:rPr>
            </w:pPr>
          </w:p>
        </w:tc>
      </w:tr>
      <w:tr w:rsidR="006E341C" w:rsidRPr="002C5738" w14:paraId="7F697637" w14:textId="77777777">
        <w:trPr>
          <w:trHeight w:val="454"/>
          <w:jc w:val="center"/>
        </w:trPr>
        <w:tc>
          <w:tcPr>
            <w:tcW w:w="779" w:type="dxa"/>
            <w:vAlign w:val="center"/>
          </w:tcPr>
          <w:p w14:paraId="043B0658" w14:textId="77777777" w:rsidR="006E341C" w:rsidRPr="002C5738" w:rsidRDefault="004D24D2">
            <w:pPr>
              <w:widowControl/>
              <w:tabs>
                <w:tab w:val="left" w:pos="4635"/>
              </w:tabs>
              <w:spacing w:line="280" w:lineRule="exact"/>
              <w:ind w:rightChars="-24" w:right="-50"/>
              <w:rPr>
                <w:rFonts w:ascii="宋体" w:eastAsia="宋体" w:hAnsi="宋体"/>
                <w:bCs/>
                <w:kern w:val="20"/>
                <w:lang w:val="zh-CN"/>
              </w:rPr>
            </w:pPr>
            <w:r w:rsidRPr="002C5738">
              <w:rPr>
                <w:rFonts w:ascii="宋体" w:eastAsia="宋体" w:hAnsi="宋体"/>
                <w:bCs/>
                <w:kern w:val="20"/>
                <w:lang w:val="zh-CN"/>
              </w:rPr>
              <w:t>1.1</w:t>
            </w:r>
          </w:p>
        </w:tc>
        <w:tc>
          <w:tcPr>
            <w:tcW w:w="1643" w:type="dxa"/>
            <w:vAlign w:val="center"/>
          </w:tcPr>
          <w:p w14:paraId="676F00A9" w14:textId="77777777" w:rsidR="006E341C" w:rsidRPr="002C5738" w:rsidRDefault="004D24D2">
            <w:pPr>
              <w:widowControl/>
              <w:tabs>
                <w:tab w:val="left" w:pos="4635"/>
              </w:tabs>
              <w:spacing w:line="280" w:lineRule="exact"/>
              <w:ind w:rightChars="84" w:right="176"/>
              <w:rPr>
                <w:rFonts w:ascii="宋体" w:eastAsia="宋体" w:hAnsi="宋体"/>
                <w:bCs/>
                <w:kern w:val="20"/>
                <w:lang w:val="zh-CN"/>
              </w:rPr>
            </w:pPr>
            <w:r w:rsidRPr="002C5738">
              <w:rPr>
                <w:rFonts w:ascii="宋体" w:eastAsia="宋体" w:hAnsi="宋体"/>
                <w:bCs/>
                <w:kern w:val="20"/>
                <w:lang w:val="zh-CN"/>
              </w:rPr>
              <w:t>标的物</w:t>
            </w:r>
            <w:r w:rsidRPr="002C5738">
              <w:rPr>
                <w:rFonts w:ascii="宋体" w:eastAsia="宋体" w:hAnsi="宋体" w:hint="eastAsia"/>
                <w:bCs/>
                <w:kern w:val="20"/>
                <w:lang w:val="zh-CN"/>
              </w:rPr>
              <w:t>1</w:t>
            </w:r>
          </w:p>
        </w:tc>
        <w:tc>
          <w:tcPr>
            <w:tcW w:w="1343" w:type="dxa"/>
            <w:vAlign w:val="center"/>
          </w:tcPr>
          <w:p w14:paraId="2879310F" w14:textId="77777777" w:rsidR="006E341C" w:rsidRPr="002C5738" w:rsidRDefault="006E341C">
            <w:pPr>
              <w:widowControl/>
              <w:tabs>
                <w:tab w:val="left" w:pos="4635"/>
              </w:tabs>
              <w:spacing w:line="280" w:lineRule="exact"/>
              <w:ind w:rightChars="84" w:right="176"/>
              <w:rPr>
                <w:rFonts w:ascii="宋体" w:eastAsia="宋体" w:hAnsi="宋体"/>
                <w:bCs/>
                <w:kern w:val="20"/>
                <w:lang w:val="zh-CN"/>
              </w:rPr>
            </w:pPr>
          </w:p>
        </w:tc>
        <w:tc>
          <w:tcPr>
            <w:tcW w:w="1343" w:type="dxa"/>
            <w:vAlign w:val="center"/>
          </w:tcPr>
          <w:p w14:paraId="4C5BC1DF" w14:textId="77777777" w:rsidR="006E341C" w:rsidRPr="002C5738" w:rsidRDefault="006E341C">
            <w:pPr>
              <w:widowControl/>
              <w:tabs>
                <w:tab w:val="left" w:pos="4635"/>
              </w:tabs>
              <w:spacing w:line="280" w:lineRule="exact"/>
              <w:ind w:rightChars="84" w:right="176"/>
              <w:rPr>
                <w:rFonts w:ascii="宋体" w:eastAsia="宋体" w:hAnsi="宋体"/>
                <w:bCs/>
                <w:kern w:val="20"/>
                <w:lang w:val="zh-CN"/>
              </w:rPr>
            </w:pPr>
          </w:p>
        </w:tc>
        <w:tc>
          <w:tcPr>
            <w:tcW w:w="2609" w:type="dxa"/>
            <w:vAlign w:val="center"/>
          </w:tcPr>
          <w:p w14:paraId="77297567" w14:textId="77777777" w:rsidR="006E341C" w:rsidRPr="002C5738" w:rsidRDefault="006E341C">
            <w:pPr>
              <w:widowControl/>
              <w:tabs>
                <w:tab w:val="left" w:pos="4635"/>
              </w:tabs>
              <w:spacing w:line="280" w:lineRule="exact"/>
              <w:ind w:rightChars="84" w:right="176"/>
              <w:rPr>
                <w:rFonts w:ascii="宋体" w:eastAsia="宋体" w:hAnsi="宋体"/>
                <w:bCs/>
                <w:kern w:val="20"/>
                <w:lang w:val="zh-CN"/>
              </w:rPr>
            </w:pPr>
          </w:p>
        </w:tc>
        <w:tc>
          <w:tcPr>
            <w:tcW w:w="992" w:type="dxa"/>
            <w:vAlign w:val="center"/>
          </w:tcPr>
          <w:p w14:paraId="0C89F81E" w14:textId="77777777" w:rsidR="006E341C" w:rsidRPr="002C5738" w:rsidRDefault="006E341C">
            <w:pPr>
              <w:widowControl/>
              <w:tabs>
                <w:tab w:val="left" w:pos="4635"/>
              </w:tabs>
              <w:spacing w:line="280" w:lineRule="exact"/>
              <w:ind w:rightChars="84" w:right="176"/>
              <w:rPr>
                <w:rFonts w:ascii="宋体" w:eastAsia="宋体" w:hAnsi="宋体"/>
                <w:bCs/>
                <w:kern w:val="20"/>
                <w:lang w:val="zh-CN"/>
              </w:rPr>
            </w:pPr>
          </w:p>
        </w:tc>
        <w:tc>
          <w:tcPr>
            <w:tcW w:w="1776" w:type="dxa"/>
            <w:vAlign w:val="center"/>
          </w:tcPr>
          <w:p w14:paraId="24004894" w14:textId="77777777" w:rsidR="006E341C" w:rsidRPr="002C5738" w:rsidRDefault="006E341C">
            <w:pPr>
              <w:widowControl/>
              <w:tabs>
                <w:tab w:val="left" w:pos="4635"/>
              </w:tabs>
              <w:spacing w:line="280" w:lineRule="exact"/>
              <w:ind w:rightChars="84" w:right="176"/>
              <w:rPr>
                <w:rFonts w:ascii="宋体" w:eastAsia="宋体" w:hAnsi="宋体"/>
                <w:bCs/>
                <w:kern w:val="20"/>
                <w:lang w:val="zh-CN"/>
              </w:rPr>
            </w:pPr>
          </w:p>
        </w:tc>
        <w:tc>
          <w:tcPr>
            <w:tcW w:w="1276" w:type="dxa"/>
            <w:vAlign w:val="center"/>
          </w:tcPr>
          <w:p w14:paraId="39ED19A7" w14:textId="77777777" w:rsidR="006E341C" w:rsidRPr="002C5738" w:rsidRDefault="006E341C">
            <w:pPr>
              <w:widowControl/>
              <w:tabs>
                <w:tab w:val="left" w:pos="4635"/>
              </w:tabs>
              <w:spacing w:line="280" w:lineRule="exact"/>
              <w:ind w:rightChars="84" w:right="176"/>
              <w:jc w:val="center"/>
              <w:rPr>
                <w:rFonts w:ascii="宋体" w:eastAsia="宋体" w:hAnsi="宋体"/>
                <w:bCs/>
                <w:kern w:val="20"/>
                <w:lang w:val="zh-CN"/>
              </w:rPr>
            </w:pPr>
          </w:p>
        </w:tc>
        <w:tc>
          <w:tcPr>
            <w:tcW w:w="1134" w:type="dxa"/>
            <w:vAlign w:val="center"/>
          </w:tcPr>
          <w:p w14:paraId="57FDE4DF" w14:textId="77777777" w:rsidR="006E341C" w:rsidRPr="002C5738" w:rsidRDefault="006E341C">
            <w:pPr>
              <w:widowControl/>
              <w:tabs>
                <w:tab w:val="left" w:pos="4635"/>
              </w:tabs>
              <w:spacing w:line="280" w:lineRule="exact"/>
              <w:ind w:rightChars="84" w:right="176"/>
              <w:jc w:val="right"/>
              <w:rPr>
                <w:rFonts w:ascii="宋体" w:eastAsia="宋体" w:hAnsi="宋体"/>
                <w:bCs/>
                <w:kern w:val="20"/>
                <w:lang w:val="zh-CN"/>
              </w:rPr>
            </w:pPr>
          </w:p>
        </w:tc>
        <w:tc>
          <w:tcPr>
            <w:tcW w:w="1417" w:type="dxa"/>
            <w:vAlign w:val="center"/>
          </w:tcPr>
          <w:p w14:paraId="42422A9C" w14:textId="77777777" w:rsidR="006E341C" w:rsidRPr="002C5738" w:rsidRDefault="006E341C">
            <w:pPr>
              <w:widowControl/>
              <w:tabs>
                <w:tab w:val="left" w:pos="4635"/>
              </w:tabs>
              <w:spacing w:line="280" w:lineRule="exact"/>
              <w:ind w:rightChars="84" w:right="176"/>
              <w:jc w:val="right"/>
              <w:rPr>
                <w:rFonts w:ascii="宋体" w:eastAsia="宋体" w:hAnsi="宋体"/>
                <w:bCs/>
                <w:kern w:val="20"/>
                <w:lang w:val="zh-CN"/>
              </w:rPr>
            </w:pPr>
          </w:p>
        </w:tc>
      </w:tr>
      <w:tr w:rsidR="006E341C" w:rsidRPr="002C5738" w14:paraId="11EAD986" w14:textId="77777777">
        <w:trPr>
          <w:trHeight w:val="454"/>
          <w:jc w:val="center"/>
        </w:trPr>
        <w:tc>
          <w:tcPr>
            <w:tcW w:w="779" w:type="dxa"/>
            <w:vAlign w:val="center"/>
          </w:tcPr>
          <w:p w14:paraId="0BE90A21" w14:textId="77777777" w:rsidR="006E341C" w:rsidRPr="002C5738" w:rsidRDefault="004D24D2">
            <w:pPr>
              <w:widowControl/>
              <w:tabs>
                <w:tab w:val="left" w:pos="4635"/>
              </w:tabs>
              <w:spacing w:line="280" w:lineRule="exact"/>
              <w:ind w:rightChars="-24" w:right="-50"/>
              <w:rPr>
                <w:rFonts w:ascii="宋体" w:eastAsia="宋体" w:hAnsi="宋体"/>
                <w:bCs/>
                <w:kern w:val="20"/>
                <w:lang w:val="zh-CN"/>
              </w:rPr>
            </w:pPr>
            <w:r w:rsidRPr="002C5738">
              <w:rPr>
                <w:rFonts w:ascii="宋体" w:eastAsia="宋体" w:hAnsi="宋体"/>
                <w:bCs/>
                <w:kern w:val="20"/>
                <w:lang w:val="zh-CN"/>
              </w:rPr>
              <w:t>1.2</w:t>
            </w:r>
          </w:p>
        </w:tc>
        <w:tc>
          <w:tcPr>
            <w:tcW w:w="1643" w:type="dxa"/>
            <w:vAlign w:val="center"/>
          </w:tcPr>
          <w:p w14:paraId="06364811" w14:textId="77777777" w:rsidR="006E341C" w:rsidRPr="002C5738" w:rsidRDefault="004D24D2">
            <w:pPr>
              <w:widowControl/>
              <w:tabs>
                <w:tab w:val="left" w:pos="4635"/>
              </w:tabs>
              <w:spacing w:line="280" w:lineRule="exact"/>
              <w:ind w:rightChars="84" w:right="176"/>
              <w:rPr>
                <w:rFonts w:ascii="宋体" w:eastAsia="宋体" w:hAnsi="宋体"/>
                <w:bCs/>
                <w:kern w:val="20"/>
                <w:lang w:val="zh-CN"/>
              </w:rPr>
            </w:pPr>
            <w:r w:rsidRPr="002C5738">
              <w:rPr>
                <w:rFonts w:ascii="宋体" w:eastAsia="宋体" w:hAnsi="宋体"/>
                <w:bCs/>
                <w:kern w:val="20"/>
                <w:lang w:val="zh-CN"/>
              </w:rPr>
              <w:t>标的物</w:t>
            </w:r>
            <w:r w:rsidRPr="002C5738">
              <w:rPr>
                <w:rFonts w:ascii="宋体" w:eastAsia="宋体" w:hAnsi="宋体" w:hint="eastAsia"/>
                <w:bCs/>
                <w:kern w:val="20"/>
                <w:lang w:val="zh-CN"/>
              </w:rPr>
              <w:t>2</w:t>
            </w:r>
          </w:p>
        </w:tc>
        <w:tc>
          <w:tcPr>
            <w:tcW w:w="1343" w:type="dxa"/>
            <w:vAlign w:val="center"/>
          </w:tcPr>
          <w:p w14:paraId="6B7770DE" w14:textId="77777777" w:rsidR="006E341C" w:rsidRPr="002C5738" w:rsidRDefault="006E341C">
            <w:pPr>
              <w:widowControl/>
              <w:tabs>
                <w:tab w:val="left" w:pos="4635"/>
              </w:tabs>
              <w:spacing w:line="280" w:lineRule="exact"/>
              <w:ind w:rightChars="84" w:right="176"/>
              <w:rPr>
                <w:rFonts w:ascii="宋体" w:eastAsia="宋体" w:hAnsi="宋体"/>
                <w:bCs/>
                <w:kern w:val="20"/>
                <w:lang w:val="zh-CN"/>
              </w:rPr>
            </w:pPr>
          </w:p>
        </w:tc>
        <w:tc>
          <w:tcPr>
            <w:tcW w:w="1343" w:type="dxa"/>
            <w:vAlign w:val="center"/>
          </w:tcPr>
          <w:p w14:paraId="6031D36E" w14:textId="77777777" w:rsidR="006E341C" w:rsidRPr="002C5738" w:rsidRDefault="006E341C">
            <w:pPr>
              <w:widowControl/>
              <w:tabs>
                <w:tab w:val="left" w:pos="4635"/>
              </w:tabs>
              <w:spacing w:line="280" w:lineRule="exact"/>
              <w:ind w:rightChars="84" w:right="176"/>
              <w:rPr>
                <w:rFonts w:ascii="宋体" w:eastAsia="宋体" w:hAnsi="宋体"/>
                <w:bCs/>
                <w:kern w:val="20"/>
                <w:lang w:val="zh-CN"/>
              </w:rPr>
            </w:pPr>
          </w:p>
        </w:tc>
        <w:tc>
          <w:tcPr>
            <w:tcW w:w="2609" w:type="dxa"/>
            <w:vAlign w:val="center"/>
          </w:tcPr>
          <w:p w14:paraId="72891A9E" w14:textId="77777777" w:rsidR="006E341C" w:rsidRPr="002C5738" w:rsidRDefault="006E341C">
            <w:pPr>
              <w:widowControl/>
              <w:tabs>
                <w:tab w:val="left" w:pos="4635"/>
              </w:tabs>
              <w:spacing w:line="280" w:lineRule="exact"/>
              <w:ind w:rightChars="84" w:right="176"/>
              <w:rPr>
                <w:rFonts w:ascii="宋体" w:eastAsia="宋体" w:hAnsi="宋体"/>
                <w:bCs/>
                <w:kern w:val="20"/>
                <w:lang w:val="zh-CN"/>
              </w:rPr>
            </w:pPr>
          </w:p>
        </w:tc>
        <w:tc>
          <w:tcPr>
            <w:tcW w:w="992" w:type="dxa"/>
            <w:vAlign w:val="center"/>
          </w:tcPr>
          <w:p w14:paraId="10CF22AD" w14:textId="77777777" w:rsidR="006E341C" w:rsidRPr="002C5738" w:rsidRDefault="006E341C">
            <w:pPr>
              <w:widowControl/>
              <w:tabs>
                <w:tab w:val="left" w:pos="4635"/>
              </w:tabs>
              <w:spacing w:line="280" w:lineRule="exact"/>
              <w:ind w:rightChars="84" w:right="176"/>
              <w:rPr>
                <w:rFonts w:ascii="宋体" w:eastAsia="宋体" w:hAnsi="宋体"/>
                <w:bCs/>
                <w:kern w:val="20"/>
                <w:lang w:val="zh-CN"/>
              </w:rPr>
            </w:pPr>
          </w:p>
        </w:tc>
        <w:tc>
          <w:tcPr>
            <w:tcW w:w="1776" w:type="dxa"/>
            <w:vAlign w:val="center"/>
          </w:tcPr>
          <w:p w14:paraId="75720350" w14:textId="77777777" w:rsidR="006E341C" w:rsidRPr="002C5738" w:rsidRDefault="006E341C">
            <w:pPr>
              <w:widowControl/>
              <w:tabs>
                <w:tab w:val="left" w:pos="4635"/>
              </w:tabs>
              <w:spacing w:line="280" w:lineRule="exact"/>
              <w:ind w:rightChars="84" w:right="176"/>
              <w:rPr>
                <w:rFonts w:ascii="宋体" w:eastAsia="宋体" w:hAnsi="宋体"/>
                <w:bCs/>
                <w:kern w:val="20"/>
                <w:lang w:val="zh-CN"/>
              </w:rPr>
            </w:pPr>
          </w:p>
        </w:tc>
        <w:tc>
          <w:tcPr>
            <w:tcW w:w="1276" w:type="dxa"/>
            <w:vAlign w:val="center"/>
          </w:tcPr>
          <w:p w14:paraId="31F6044E" w14:textId="77777777" w:rsidR="006E341C" w:rsidRPr="002C5738" w:rsidRDefault="006E341C">
            <w:pPr>
              <w:widowControl/>
              <w:tabs>
                <w:tab w:val="left" w:pos="4635"/>
              </w:tabs>
              <w:spacing w:line="280" w:lineRule="exact"/>
              <w:ind w:rightChars="84" w:right="176"/>
              <w:jc w:val="center"/>
              <w:rPr>
                <w:rFonts w:ascii="宋体" w:eastAsia="宋体" w:hAnsi="宋体"/>
                <w:bCs/>
                <w:kern w:val="20"/>
                <w:lang w:val="zh-CN"/>
              </w:rPr>
            </w:pPr>
          </w:p>
        </w:tc>
        <w:tc>
          <w:tcPr>
            <w:tcW w:w="1134" w:type="dxa"/>
            <w:vAlign w:val="center"/>
          </w:tcPr>
          <w:p w14:paraId="46100212" w14:textId="77777777" w:rsidR="006E341C" w:rsidRPr="002C5738" w:rsidRDefault="006E341C">
            <w:pPr>
              <w:widowControl/>
              <w:tabs>
                <w:tab w:val="left" w:pos="4635"/>
              </w:tabs>
              <w:spacing w:line="280" w:lineRule="exact"/>
              <w:ind w:rightChars="84" w:right="176"/>
              <w:jc w:val="right"/>
              <w:rPr>
                <w:rFonts w:ascii="宋体" w:eastAsia="宋体" w:hAnsi="宋体"/>
                <w:bCs/>
                <w:kern w:val="20"/>
                <w:lang w:val="zh-CN"/>
              </w:rPr>
            </w:pPr>
          </w:p>
        </w:tc>
        <w:tc>
          <w:tcPr>
            <w:tcW w:w="1417" w:type="dxa"/>
            <w:vAlign w:val="center"/>
          </w:tcPr>
          <w:p w14:paraId="6F2C4F4B" w14:textId="77777777" w:rsidR="006E341C" w:rsidRPr="002C5738" w:rsidRDefault="006E341C">
            <w:pPr>
              <w:widowControl/>
              <w:tabs>
                <w:tab w:val="left" w:pos="4635"/>
              </w:tabs>
              <w:spacing w:line="280" w:lineRule="exact"/>
              <w:ind w:rightChars="84" w:right="176"/>
              <w:jc w:val="right"/>
              <w:rPr>
                <w:rFonts w:ascii="宋体" w:eastAsia="宋体" w:hAnsi="宋体"/>
                <w:bCs/>
                <w:kern w:val="20"/>
                <w:lang w:val="zh-CN"/>
              </w:rPr>
            </w:pPr>
          </w:p>
        </w:tc>
      </w:tr>
      <w:tr w:rsidR="006E341C" w:rsidRPr="002C5738" w14:paraId="47F8D5E0" w14:textId="77777777">
        <w:trPr>
          <w:trHeight w:val="454"/>
          <w:jc w:val="center"/>
        </w:trPr>
        <w:tc>
          <w:tcPr>
            <w:tcW w:w="779" w:type="dxa"/>
            <w:vAlign w:val="center"/>
          </w:tcPr>
          <w:p w14:paraId="79A7A518" w14:textId="77777777" w:rsidR="006E341C" w:rsidRPr="002C5738" w:rsidRDefault="004D24D2">
            <w:pPr>
              <w:widowControl/>
              <w:tabs>
                <w:tab w:val="left" w:pos="4635"/>
              </w:tabs>
              <w:spacing w:line="280" w:lineRule="exact"/>
              <w:ind w:rightChars="-24" w:right="-50"/>
              <w:rPr>
                <w:rFonts w:ascii="宋体" w:eastAsia="宋体" w:hAnsi="宋体"/>
                <w:bCs/>
                <w:kern w:val="20"/>
                <w:lang w:val="zh-CN"/>
              </w:rPr>
            </w:pPr>
            <w:r w:rsidRPr="002C5738">
              <w:rPr>
                <w:rFonts w:ascii="宋体" w:eastAsia="宋体" w:hAnsi="宋体"/>
                <w:bCs/>
                <w:kern w:val="20"/>
                <w:lang w:val="zh-CN"/>
              </w:rPr>
              <w:t>2</w:t>
            </w:r>
          </w:p>
        </w:tc>
        <w:tc>
          <w:tcPr>
            <w:tcW w:w="1643" w:type="dxa"/>
            <w:vAlign w:val="center"/>
          </w:tcPr>
          <w:p w14:paraId="2F758B7F" w14:textId="77777777" w:rsidR="006E341C" w:rsidRPr="002C5738" w:rsidRDefault="004D24D2">
            <w:pPr>
              <w:widowControl/>
              <w:tabs>
                <w:tab w:val="left" w:pos="4635"/>
              </w:tabs>
              <w:spacing w:line="280" w:lineRule="exact"/>
              <w:ind w:rightChars="84" w:right="176"/>
              <w:rPr>
                <w:rFonts w:ascii="宋体" w:eastAsia="宋体" w:hAnsi="宋体"/>
                <w:bCs/>
                <w:kern w:val="20"/>
                <w:lang w:val="zh-CN"/>
              </w:rPr>
            </w:pPr>
            <w:r w:rsidRPr="002C5738">
              <w:rPr>
                <w:rFonts w:ascii="宋体" w:eastAsia="宋体" w:hAnsi="宋体"/>
                <w:bCs/>
                <w:kern w:val="20"/>
                <w:lang w:val="zh-CN"/>
              </w:rPr>
              <w:t>xxxxx</w:t>
            </w:r>
          </w:p>
        </w:tc>
        <w:tc>
          <w:tcPr>
            <w:tcW w:w="1343" w:type="dxa"/>
            <w:vAlign w:val="center"/>
          </w:tcPr>
          <w:p w14:paraId="4B7551B1" w14:textId="77777777" w:rsidR="006E341C" w:rsidRPr="002C5738" w:rsidRDefault="006E341C">
            <w:pPr>
              <w:widowControl/>
              <w:tabs>
                <w:tab w:val="left" w:pos="4635"/>
              </w:tabs>
              <w:spacing w:line="280" w:lineRule="exact"/>
              <w:ind w:rightChars="84" w:right="176"/>
              <w:rPr>
                <w:rFonts w:ascii="宋体" w:eastAsia="宋体" w:hAnsi="宋体"/>
                <w:bCs/>
                <w:kern w:val="20"/>
                <w:lang w:val="zh-CN"/>
              </w:rPr>
            </w:pPr>
          </w:p>
        </w:tc>
        <w:tc>
          <w:tcPr>
            <w:tcW w:w="1343" w:type="dxa"/>
            <w:vAlign w:val="center"/>
          </w:tcPr>
          <w:p w14:paraId="6ECBC2DF" w14:textId="77777777" w:rsidR="006E341C" w:rsidRPr="002C5738" w:rsidRDefault="006E341C">
            <w:pPr>
              <w:widowControl/>
              <w:tabs>
                <w:tab w:val="left" w:pos="4635"/>
              </w:tabs>
              <w:spacing w:line="280" w:lineRule="exact"/>
              <w:ind w:rightChars="84" w:right="176"/>
              <w:rPr>
                <w:rFonts w:ascii="宋体" w:eastAsia="宋体" w:hAnsi="宋体"/>
                <w:bCs/>
                <w:kern w:val="20"/>
                <w:lang w:val="zh-CN"/>
              </w:rPr>
            </w:pPr>
          </w:p>
        </w:tc>
        <w:tc>
          <w:tcPr>
            <w:tcW w:w="2609" w:type="dxa"/>
            <w:vAlign w:val="center"/>
          </w:tcPr>
          <w:p w14:paraId="19FFE178" w14:textId="77777777" w:rsidR="006E341C" w:rsidRPr="002C5738" w:rsidRDefault="006E341C">
            <w:pPr>
              <w:widowControl/>
              <w:tabs>
                <w:tab w:val="left" w:pos="4635"/>
              </w:tabs>
              <w:spacing w:line="280" w:lineRule="exact"/>
              <w:ind w:rightChars="84" w:right="176"/>
              <w:rPr>
                <w:rFonts w:ascii="宋体" w:eastAsia="宋体" w:hAnsi="宋体"/>
                <w:bCs/>
                <w:kern w:val="20"/>
                <w:lang w:val="zh-CN"/>
              </w:rPr>
            </w:pPr>
          </w:p>
        </w:tc>
        <w:tc>
          <w:tcPr>
            <w:tcW w:w="992" w:type="dxa"/>
            <w:vAlign w:val="center"/>
          </w:tcPr>
          <w:p w14:paraId="08798732" w14:textId="77777777" w:rsidR="006E341C" w:rsidRPr="002C5738" w:rsidRDefault="006E341C">
            <w:pPr>
              <w:widowControl/>
              <w:tabs>
                <w:tab w:val="left" w:pos="4635"/>
              </w:tabs>
              <w:spacing w:line="280" w:lineRule="exact"/>
              <w:ind w:rightChars="84" w:right="176"/>
              <w:rPr>
                <w:rFonts w:ascii="宋体" w:eastAsia="宋体" w:hAnsi="宋体"/>
                <w:bCs/>
                <w:kern w:val="20"/>
                <w:lang w:val="zh-CN"/>
              </w:rPr>
            </w:pPr>
          </w:p>
        </w:tc>
        <w:tc>
          <w:tcPr>
            <w:tcW w:w="1776" w:type="dxa"/>
            <w:vAlign w:val="center"/>
          </w:tcPr>
          <w:p w14:paraId="39445165" w14:textId="77777777" w:rsidR="006E341C" w:rsidRPr="002C5738" w:rsidRDefault="006E341C">
            <w:pPr>
              <w:widowControl/>
              <w:tabs>
                <w:tab w:val="left" w:pos="4635"/>
              </w:tabs>
              <w:spacing w:line="280" w:lineRule="exact"/>
              <w:ind w:rightChars="84" w:right="176"/>
              <w:rPr>
                <w:rFonts w:ascii="宋体" w:eastAsia="宋体" w:hAnsi="宋体"/>
                <w:bCs/>
                <w:kern w:val="20"/>
                <w:lang w:val="zh-CN"/>
              </w:rPr>
            </w:pPr>
          </w:p>
        </w:tc>
        <w:tc>
          <w:tcPr>
            <w:tcW w:w="1276" w:type="dxa"/>
            <w:vAlign w:val="center"/>
          </w:tcPr>
          <w:p w14:paraId="0CF36D6E" w14:textId="77777777" w:rsidR="006E341C" w:rsidRPr="002C5738" w:rsidRDefault="006E341C">
            <w:pPr>
              <w:widowControl/>
              <w:tabs>
                <w:tab w:val="left" w:pos="4635"/>
              </w:tabs>
              <w:spacing w:line="280" w:lineRule="exact"/>
              <w:ind w:rightChars="84" w:right="176"/>
              <w:jc w:val="center"/>
              <w:rPr>
                <w:rFonts w:ascii="宋体" w:eastAsia="宋体" w:hAnsi="宋体"/>
                <w:bCs/>
                <w:kern w:val="20"/>
                <w:lang w:val="zh-CN"/>
              </w:rPr>
            </w:pPr>
          </w:p>
        </w:tc>
        <w:tc>
          <w:tcPr>
            <w:tcW w:w="1134" w:type="dxa"/>
            <w:vAlign w:val="center"/>
          </w:tcPr>
          <w:p w14:paraId="71B9D15A" w14:textId="77777777" w:rsidR="006E341C" w:rsidRPr="002C5738" w:rsidRDefault="006E341C">
            <w:pPr>
              <w:widowControl/>
              <w:tabs>
                <w:tab w:val="left" w:pos="4635"/>
              </w:tabs>
              <w:spacing w:line="280" w:lineRule="exact"/>
              <w:ind w:rightChars="84" w:right="176"/>
              <w:jc w:val="right"/>
              <w:rPr>
                <w:rFonts w:ascii="宋体" w:eastAsia="宋体" w:hAnsi="宋体"/>
                <w:bCs/>
                <w:kern w:val="20"/>
                <w:lang w:val="zh-CN"/>
              </w:rPr>
            </w:pPr>
          </w:p>
        </w:tc>
        <w:tc>
          <w:tcPr>
            <w:tcW w:w="1417" w:type="dxa"/>
            <w:vAlign w:val="center"/>
          </w:tcPr>
          <w:p w14:paraId="00A152F9" w14:textId="77777777" w:rsidR="006E341C" w:rsidRPr="002C5738" w:rsidRDefault="006E341C">
            <w:pPr>
              <w:widowControl/>
              <w:tabs>
                <w:tab w:val="left" w:pos="4635"/>
              </w:tabs>
              <w:spacing w:line="280" w:lineRule="exact"/>
              <w:ind w:rightChars="84" w:right="176"/>
              <w:jc w:val="right"/>
              <w:rPr>
                <w:rFonts w:ascii="宋体" w:eastAsia="宋体" w:hAnsi="宋体"/>
                <w:bCs/>
                <w:kern w:val="20"/>
                <w:lang w:val="zh-CN"/>
              </w:rPr>
            </w:pPr>
          </w:p>
        </w:tc>
      </w:tr>
      <w:tr w:rsidR="006E341C" w:rsidRPr="002C5738" w14:paraId="321AF3D6" w14:textId="77777777">
        <w:trPr>
          <w:trHeight w:val="454"/>
          <w:jc w:val="center"/>
        </w:trPr>
        <w:tc>
          <w:tcPr>
            <w:tcW w:w="779" w:type="dxa"/>
            <w:vAlign w:val="center"/>
          </w:tcPr>
          <w:p w14:paraId="3031CDCA" w14:textId="77777777" w:rsidR="006E341C" w:rsidRPr="002C5738" w:rsidRDefault="004D24D2">
            <w:pPr>
              <w:widowControl/>
              <w:tabs>
                <w:tab w:val="left" w:pos="4635"/>
              </w:tabs>
              <w:spacing w:line="280" w:lineRule="exact"/>
              <w:ind w:rightChars="-24" w:right="-50"/>
              <w:rPr>
                <w:rFonts w:ascii="宋体" w:eastAsia="宋体" w:hAnsi="宋体"/>
                <w:bCs/>
                <w:kern w:val="20"/>
                <w:lang w:val="zh-CN"/>
              </w:rPr>
            </w:pPr>
            <w:r w:rsidRPr="002C5738">
              <w:rPr>
                <w:rFonts w:ascii="宋体" w:eastAsia="宋体" w:hAnsi="宋体"/>
                <w:bCs/>
                <w:kern w:val="20"/>
                <w:lang w:val="zh-CN"/>
              </w:rPr>
              <w:t>2.1</w:t>
            </w:r>
          </w:p>
        </w:tc>
        <w:tc>
          <w:tcPr>
            <w:tcW w:w="1643" w:type="dxa"/>
            <w:vAlign w:val="center"/>
          </w:tcPr>
          <w:p w14:paraId="01B09468" w14:textId="77777777" w:rsidR="006E341C" w:rsidRPr="002C5738" w:rsidRDefault="004D24D2">
            <w:pPr>
              <w:widowControl/>
              <w:tabs>
                <w:tab w:val="left" w:pos="4635"/>
              </w:tabs>
              <w:spacing w:line="280" w:lineRule="exact"/>
              <w:ind w:rightChars="84" w:right="176"/>
              <w:rPr>
                <w:rFonts w:ascii="宋体" w:eastAsia="宋体" w:hAnsi="宋体"/>
                <w:bCs/>
                <w:kern w:val="20"/>
                <w:lang w:val="zh-CN"/>
              </w:rPr>
            </w:pPr>
            <w:r w:rsidRPr="002C5738">
              <w:rPr>
                <w:rFonts w:ascii="宋体" w:eastAsia="宋体" w:hAnsi="宋体"/>
                <w:bCs/>
                <w:kern w:val="20"/>
                <w:lang w:val="zh-CN"/>
              </w:rPr>
              <w:t>标的物</w:t>
            </w:r>
            <w:r w:rsidRPr="002C5738">
              <w:rPr>
                <w:rFonts w:ascii="宋体" w:eastAsia="宋体" w:hAnsi="宋体" w:hint="eastAsia"/>
                <w:bCs/>
                <w:kern w:val="20"/>
                <w:lang w:val="zh-CN"/>
              </w:rPr>
              <w:t>3</w:t>
            </w:r>
          </w:p>
        </w:tc>
        <w:tc>
          <w:tcPr>
            <w:tcW w:w="1343" w:type="dxa"/>
            <w:vAlign w:val="center"/>
          </w:tcPr>
          <w:p w14:paraId="6E39FAF9" w14:textId="77777777" w:rsidR="006E341C" w:rsidRPr="002C5738" w:rsidRDefault="006E341C">
            <w:pPr>
              <w:widowControl/>
              <w:tabs>
                <w:tab w:val="left" w:pos="4635"/>
              </w:tabs>
              <w:spacing w:line="280" w:lineRule="exact"/>
              <w:ind w:rightChars="84" w:right="176"/>
              <w:rPr>
                <w:rFonts w:ascii="宋体" w:eastAsia="宋体" w:hAnsi="宋体"/>
                <w:bCs/>
                <w:kern w:val="20"/>
                <w:lang w:val="zh-CN"/>
              </w:rPr>
            </w:pPr>
          </w:p>
        </w:tc>
        <w:tc>
          <w:tcPr>
            <w:tcW w:w="1343" w:type="dxa"/>
            <w:vAlign w:val="center"/>
          </w:tcPr>
          <w:p w14:paraId="415E0E35" w14:textId="77777777" w:rsidR="006E341C" w:rsidRPr="002C5738" w:rsidRDefault="006E341C">
            <w:pPr>
              <w:widowControl/>
              <w:tabs>
                <w:tab w:val="left" w:pos="4635"/>
              </w:tabs>
              <w:spacing w:line="280" w:lineRule="exact"/>
              <w:ind w:rightChars="84" w:right="176"/>
              <w:rPr>
                <w:rFonts w:ascii="宋体" w:eastAsia="宋体" w:hAnsi="宋体"/>
                <w:bCs/>
                <w:kern w:val="20"/>
                <w:lang w:val="zh-CN"/>
              </w:rPr>
            </w:pPr>
          </w:p>
        </w:tc>
        <w:tc>
          <w:tcPr>
            <w:tcW w:w="2609" w:type="dxa"/>
            <w:vAlign w:val="center"/>
          </w:tcPr>
          <w:p w14:paraId="5053D973" w14:textId="77777777" w:rsidR="006E341C" w:rsidRPr="002C5738" w:rsidRDefault="006E341C">
            <w:pPr>
              <w:widowControl/>
              <w:tabs>
                <w:tab w:val="left" w:pos="4635"/>
              </w:tabs>
              <w:spacing w:line="280" w:lineRule="exact"/>
              <w:ind w:rightChars="84" w:right="176"/>
              <w:rPr>
                <w:rFonts w:ascii="宋体" w:eastAsia="宋体" w:hAnsi="宋体"/>
                <w:bCs/>
                <w:kern w:val="20"/>
                <w:lang w:val="zh-CN"/>
              </w:rPr>
            </w:pPr>
          </w:p>
        </w:tc>
        <w:tc>
          <w:tcPr>
            <w:tcW w:w="992" w:type="dxa"/>
            <w:vAlign w:val="center"/>
          </w:tcPr>
          <w:p w14:paraId="3BC9F495" w14:textId="77777777" w:rsidR="006E341C" w:rsidRPr="002C5738" w:rsidRDefault="006E341C">
            <w:pPr>
              <w:widowControl/>
              <w:tabs>
                <w:tab w:val="left" w:pos="4635"/>
              </w:tabs>
              <w:spacing w:line="280" w:lineRule="exact"/>
              <w:ind w:rightChars="84" w:right="176"/>
              <w:rPr>
                <w:rFonts w:ascii="宋体" w:eastAsia="宋体" w:hAnsi="宋体"/>
                <w:bCs/>
                <w:kern w:val="20"/>
                <w:lang w:val="zh-CN"/>
              </w:rPr>
            </w:pPr>
          </w:p>
        </w:tc>
        <w:tc>
          <w:tcPr>
            <w:tcW w:w="1776" w:type="dxa"/>
            <w:vAlign w:val="center"/>
          </w:tcPr>
          <w:p w14:paraId="4DB8CFDF" w14:textId="77777777" w:rsidR="006E341C" w:rsidRPr="002C5738" w:rsidRDefault="006E341C">
            <w:pPr>
              <w:widowControl/>
              <w:tabs>
                <w:tab w:val="left" w:pos="4635"/>
              </w:tabs>
              <w:spacing w:line="280" w:lineRule="exact"/>
              <w:ind w:rightChars="84" w:right="176"/>
              <w:rPr>
                <w:rFonts w:ascii="宋体" w:eastAsia="宋体" w:hAnsi="宋体"/>
                <w:bCs/>
                <w:kern w:val="20"/>
                <w:lang w:val="zh-CN"/>
              </w:rPr>
            </w:pPr>
          </w:p>
        </w:tc>
        <w:tc>
          <w:tcPr>
            <w:tcW w:w="1276" w:type="dxa"/>
            <w:vAlign w:val="center"/>
          </w:tcPr>
          <w:p w14:paraId="460B6C63" w14:textId="77777777" w:rsidR="006E341C" w:rsidRPr="002C5738" w:rsidRDefault="006E341C">
            <w:pPr>
              <w:widowControl/>
              <w:tabs>
                <w:tab w:val="left" w:pos="4635"/>
              </w:tabs>
              <w:spacing w:line="280" w:lineRule="exact"/>
              <w:ind w:rightChars="84" w:right="176"/>
              <w:jc w:val="center"/>
              <w:rPr>
                <w:rFonts w:ascii="宋体" w:eastAsia="宋体" w:hAnsi="宋体"/>
                <w:bCs/>
                <w:kern w:val="20"/>
                <w:lang w:val="zh-CN"/>
              </w:rPr>
            </w:pPr>
          </w:p>
        </w:tc>
        <w:tc>
          <w:tcPr>
            <w:tcW w:w="1134" w:type="dxa"/>
            <w:vAlign w:val="center"/>
          </w:tcPr>
          <w:p w14:paraId="3F49EBA8" w14:textId="77777777" w:rsidR="006E341C" w:rsidRPr="002C5738" w:rsidRDefault="006E341C">
            <w:pPr>
              <w:widowControl/>
              <w:tabs>
                <w:tab w:val="left" w:pos="4635"/>
              </w:tabs>
              <w:spacing w:line="280" w:lineRule="exact"/>
              <w:ind w:rightChars="84" w:right="176"/>
              <w:jc w:val="right"/>
              <w:rPr>
                <w:rFonts w:ascii="宋体" w:eastAsia="宋体" w:hAnsi="宋体"/>
                <w:bCs/>
                <w:kern w:val="20"/>
                <w:lang w:val="zh-CN"/>
              </w:rPr>
            </w:pPr>
          </w:p>
        </w:tc>
        <w:tc>
          <w:tcPr>
            <w:tcW w:w="1417" w:type="dxa"/>
            <w:vAlign w:val="center"/>
          </w:tcPr>
          <w:p w14:paraId="11E24FC5" w14:textId="77777777" w:rsidR="006E341C" w:rsidRPr="002C5738" w:rsidRDefault="006E341C">
            <w:pPr>
              <w:widowControl/>
              <w:tabs>
                <w:tab w:val="left" w:pos="4635"/>
              </w:tabs>
              <w:spacing w:line="280" w:lineRule="exact"/>
              <w:ind w:rightChars="84" w:right="176"/>
              <w:jc w:val="right"/>
              <w:rPr>
                <w:rFonts w:ascii="宋体" w:eastAsia="宋体" w:hAnsi="宋体"/>
                <w:bCs/>
                <w:kern w:val="20"/>
                <w:lang w:val="zh-CN"/>
              </w:rPr>
            </w:pPr>
          </w:p>
        </w:tc>
      </w:tr>
      <w:tr w:rsidR="006E341C" w:rsidRPr="002C5738" w14:paraId="49D1DAAD" w14:textId="77777777">
        <w:trPr>
          <w:trHeight w:val="454"/>
          <w:jc w:val="center"/>
        </w:trPr>
        <w:tc>
          <w:tcPr>
            <w:tcW w:w="779" w:type="dxa"/>
            <w:vAlign w:val="center"/>
          </w:tcPr>
          <w:p w14:paraId="4F092638" w14:textId="77777777" w:rsidR="006E341C" w:rsidRPr="002C5738" w:rsidRDefault="004D24D2">
            <w:pPr>
              <w:widowControl/>
              <w:tabs>
                <w:tab w:val="left" w:pos="4635"/>
              </w:tabs>
              <w:spacing w:line="280" w:lineRule="exact"/>
              <w:ind w:rightChars="-24" w:right="-50"/>
              <w:rPr>
                <w:rFonts w:ascii="宋体" w:eastAsia="宋体" w:hAnsi="宋体"/>
                <w:bCs/>
                <w:kern w:val="20"/>
                <w:lang w:val="zh-CN"/>
              </w:rPr>
            </w:pPr>
            <w:r w:rsidRPr="002C5738">
              <w:rPr>
                <w:rFonts w:ascii="宋体" w:eastAsia="宋体" w:hAnsi="宋体"/>
                <w:bCs/>
                <w:kern w:val="20"/>
                <w:lang w:val="zh-CN"/>
              </w:rPr>
              <w:t>2.2</w:t>
            </w:r>
          </w:p>
        </w:tc>
        <w:tc>
          <w:tcPr>
            <w:tcW w:w="1643" w:type="dxa"/>
            <w:vAlign w:val="center"/>
          </w:tcPr>
          <w:p w14:paraId="2D0C0524" w14:textId="77777777" w:rsidR="006E341C" w:rsidRPr="002C5738" w:rsidRDefault="004D24D2">
            <w:pPr>
              <w:widowControl/>
              <w:tabs>
                <w:tab w:val="left" w:pos="4635"/>
              </w:tabs>
              <w:spacing w:line="280" w:lineRule="exact"/>
              <w:ind w:rightChars="84" w:right="176"/>
              <w:rPr>
                <w:rFonts w:ascii="宋体" w:eastAsia="宋体" w:hAnsi="宋体"/>
                <w:bCs/>
                <w:kern w:val="20"/>
                <w:lang w:val="zh-CN"/>
              </w:rPr>
            </w:pPr>
            <w:r w:rsidRPr="002C5738">
              <w:rPr>
                <w:rFonts w:ascii="宋体" w:eastAsia="宋体" w:hAnsi="宋体"/>
                <w:bCs/>
                <w:kern w:val="20"/>
                <w:lang w:val="zh-CN"/>
              </w:rPr>
              <w:t>标的物</w:t>
            </w:r>
            <w:r w:rsidRPr="002C5738">
              <w:rPr>
                <w:rFonts w:ascii="宋体" w:eastAsia="宋体" w:hAnsi="宋体" w:hint="eastAsia"/>
                <w:bCs/>
                <w:kern w:val="20"/>
                <w:lang w:val="zh-CN"/>
              </w:rPr>
              <w:t>4</w:t>
            </w:r>
          </w:p>
        </w:tc>
        <w:tc>
          <w:tcPr>
            <w:tcW w:w="1343" w:type="dxa"/>
            <w:vAlign w:val="center"/>
          </w:tcPr>
          <w:p w14:paraId="412E04E7" w14:textId="77777777" w:rsidR="006E341C" w:rsidRPr="002C5738" w:rsidRDefault="006E341C">
            <w:pPr>
              <w:widowControl/>
              <w:tabs>
                <w:tab w:val="left" w:pos="4635"/>
              </w:tabs>
              <w:spacing w:line="280" w:lineRule="exact"/>
              <w:ind w:rightChars="84" w:right="176"/>
              <w:rPr>
                <w:rFonts w:ascii="宋体" w:eastAsia="宋体" w:hAnsi="宋体"/>
                <w:bCs/>
                <w:kern w:val="20"/>
                <w:lang w:val="zh-CN"/>
              </w:rPr>
            </w:pPr>
          </w:p>
        </w:tc>
        <w:tc>
          <w:tcPr>
            <w:tcW w:w="1343" w:type="dxa"/>
            <w:vAlign w:val="center"/>
          </w:tcPr>
          <w:p w14:paraId="1D7EEF0E" w14:textId="77777777" w:rsidR="006E341C" w:rsidRPr="002C5738" w:rsidRDefault="006E341C">
            <w:pPr>
              <w:widowControl/>
              <w:tabs>
                <w:tab w:val="left" w:pos="4635"/>
              </w:tabs>
              <w:spacing w:line="280" w:lineRule="exact"/>
              <w:ind w:rightChars="84" w:right="176"/>
              <w:rPr>
                <w:rFonts w:ascii="宋体" w:eastAsia="宋体" w:hAnsi="宋体"/>
                <w:bCs/>
                <w:kern w:val="20"/>
                <w:lang w:val="zh-CN"/>
              </w:rPr>
            </w:pPr>
          </w:p>
        </w:tc>
        <w:tc>
          <w:tcPr>
            <w:tcW w:w="2609" w:type="dxa"/>
            <w:vAlign w:val="center"/>
          </w:tcPr>
          <w:p w14:paraId="29A5BD76" w14:textId="77777777" w:rsidR="006E341C" w:rsidRPr="002C5738" w:rsidRDefault="006E341C">
            <w:pPr>
              <w:widowControl/>
              <w:tabs>
                <w:tab w:val="left" w:pos="4635"/>
              </w:tabs>
              <w:spacing w:line="280" w:lineRule="exact"/>
              <w:ind w:rightChars="84" w:right="176"/>
              <w:rPr>
                <w:rFonts w:ascii="宋体" w:eastAsia="宋体" w:hAnsi="宋体"/>
                <w:bCs/>
                <w:kern w:val="20"/>
                <w:lang w:val="zh-CN"/>
              </w:rPr>
            </w:pPr>
          </w:p>
        </w:tc>
        <w:tc>
          <w:tcPr>
            <w:tcW w:w="992" w:type="dxa"/>
            <w:vAlign w:val="center"/>
          </w:tcPr>
          <w:p w14:paraId="56621562" w14:textId="77777777" w:rsidR="006E341C" w:rsidRPr="002C5738" w:rsidRDefault="006E341C">
            <w:pPr>
              <w:widowControl/>
              <w:tabs>
                <w:tab w:val="left" w:pos="4635"/>
              </w:tabs>
              <w:spacing w:line="280" w:lineRule="exact"/>
              <w:ind w:rightChars="84" w:right="176"/>
              <w:rPr>
                <w:rFonts w:ascii="宋体" w:eastAsia="宋体" w:hAnsi="宋体"/>
                <w:bCs/>
                <w:kern w:val="20"/>
                <w:lang w:val="zh-CN"/>
              </w:rPr>
            </w:pPr>
          </w:p>
        </w:tc>
        <w:tc>
          <w:tcPr>
            <w:tcW w:w="1776" w:type="dxa"/>
            <w:vAlign w:val="center"/>
          </w:tcPr>
          <w:p w14:paraId="0BDB2F50" w14:textId="77777777" w:rsidR="006E341C" w:rsidRPr="002C5738" w:rsidRDefault="006E341C">
            <w:pPr>
              <w:widowControl/>
              <w:tabs>
                <w:tab w:val="left" w:pos="4635"/>
              </w:tabs>
              <w:spacing w:line="280" w:lineRule="exact"/>
              <w:ind w:rightChars="84" w:right="176"/>
              <w:rPr>
                <w:rFonts w:ascii="宋体" w:eastAsia="宋体" w:hAnsi="宋体"/>
                <w:bCs/>
                <w:kern w:val="20"/>
                <w:lang w:val="zh-CN"/>
              </w:rPr>
            </w:pPr>
          </w:p>
        </w:tc>
        <w:tc>
          <w:tcPr>
            <w:tcW w:w="1276" w:type="dxa"/>
            <w:vAlign w:val="center"/>
          </w:tcPr>
          <w:p w14:paraId="72B2DA50" w14:textId="77777777" w:rsidR="006E341C" w:rsidRPr="002C5738" w:rsidRDefault="006E341C">
            <w:pPr>
              <w:widowControl/>
              <w:tabs>
                <w:tab w:val="left" w:pos="4635"/>
              </w:tabs>
              <w:spacing w:line="280" w:lineRule="exact"/>
              <w:ind w:rightChars="84" w:right="176"/>
              <w:jc w:val="center"/>
              <w:rPr>
                <w:rFonts w:ascii="宋体" w:eastAsia="宋体" w:hAnsi="宋体"/>
                <w:bCs/>
                <w:kern w:val="20"/>
                <w:lang w:val="zh-CN"/>
              </w:rPr>
            </w:pPr>
          </w:p>
        </w:tc>
        <w:tc>
          <w:tcPr>
            <w:tcW w:w="1134" w:type="dxa"/>
            <w:vAlign w:val="center"/>
          </w:tcPr>
          <w:p w14:paraId="526E2F7D" w14:textId="77777777" w:rsidR="006E341C" w:rsidRPr="002C5738" w:rsidRDefault="006E341C">
            <w:pPr>
              <w:widowControl/>
              <w:tabs>
                <w:tab w:val="left" w:pos="4635"/>
              </w:tabs>
              <w:spacing w:line="280" w:lineRule="exact"/>
              <w:ind w:rightChars="84" w:right="176"/>
              <w:jc w:val="right"/>
              <w:rPr>
                <w:rFonts w:ascii="宋体" w:eastAsia="宋体" w:hAnsi="宋体"/>
                <w:bCs/>
                <w:kern w:val="20"/>
                <w:lang w:val="zh-CN"/>
              </w:rPr>
            </w:pPr>
          </w:p>
        </w:tc>
        <w:tc>
          <w:tcPr>
            <w:tcW w:w="1417" w:type="dxa"/>
            <w:vAlign w:val="center"/>
          </w:tcPr>
          <w:p w14:paraId="6820B522" w14:textId="77777777" w:rsidR="006E341C" w:rsidRPr="002C5738" w:rsidRDefault="006E341C">
            <w:pPr>
              <w:widowControl/>
              <w:tabs>
                <w:tab w:val="left" w:pos="4635"/>
              </w:tabs>
              <w:spacing w:line="280" w:lineRule="exact"/>
              <w:ind w:rightChars="84" w:right="176"/>
              <w:jc w:val="right"/>
              <w:rPr>
                <w:rFonts w:ascii="宋体" w:eastAsia="宋体" w:hAnsi="宋体"/>
                <w:bCs/>
                <w:kern w:val="20"/>
                <w:lang w:val="zh-CN"/>
              </w:rPr>
            </w:pPr>
          </w:p>
        </w:tc>
      </w:tr>
      <w:tr w:rsidR="006E341C" w:rsidRPr="002C5738" w14:paraId="62C01E6A" w14:textId="77777777">
        <w:trPr>
          <w:trHeight w:val="357"/>
          <w:jc w:val="center"/>
        </w:trPr>
        <w:tc>
          <w:tcPr>
            <w:tcW w:w="12895" w:type="dxa"/>
            <w:gridSpan w:val="9"/>
            <w:vAlign w:val="center"/>
          </w:tcPr>
          <w:p w14:paraId="12BF0C52" w14:textId="77777777" w:rsidR="006E341C" w:rsidRPr="002C5738" w:rsidRDefault="004D24D2">
            <w:pPr>
              <w:tabs>
                <w:tab w:val="left" w:pos="4635"/>
              </w:tabs>
              <w:spacing w:line="360" w:lineRule="auto"/>
              <w:ind w:rightChars="84" w:right="176"/>
              <w:jc w:val="right"/>
              <w:rPr>
                <w:rFonts w:ascii="宋体" w:eastAsia="宋体" w:hAnsi="宋体"/>
                <w:b/>
                <w:bCs/>
                <w:kern w:val="20"/>
                <w:lang w:val="zh-CN"/>
              </w:rPr>
            </w:pPr>
            <w:r w:rsidRPr="002C5738">
              <w:rPr>
                <w:rFonts w:ascii="宋体" w:eastAsia="宋体" w:hAnsi="宋体" w:hint="eastAsia"/>
                <w:b/>
                <w:bCs/>
                <w:kern w:val="20"/>
                <w:lang w:val="zh-CN"/>
              </w:rPr>
              <w:t>总  价：人民币大写</w:t>
            </w:r>
            <w:r w:rsidRPr="002C5738">
              <w:rPr>
                <w:rFonts w:ascii="宋体" w:eastAsia="宋体" w:hAnsi="宋体" w:hint="eastAsia"/>
                <w:b/>
                <w:bCs/>
                <w:kern w:val="20"/>
                <w:u w:val="single"/>
                <w:lang w:val="zh-CN"/>
              </w:rPr>
              <w:t xml:space="preserve"> </w:t>
            </w:r>
            <w:r w:rsidRPr="002C5738">
              <w:rPr>
                <w:rFonts w:ascii="宋体" w:eastAsia="宋体" w:hAnsi="宋体"/>
                <w:b/>
                <w:bCs/>
                <w:kern w:val="20"/>
                <w:u w:val="single"/>
                <w:lang w:val="zh-CN"/>
              </w:rPr>
              <w:t xml:space="preserve">                    </w:t>
            </w:r>
            <w:r w:rsidRPr="002C5738">
              <w:rPr>
                <w:rFonts w:ascii="宋体" w:eastAsia="宋体" w:hAnsi="宋体" w:hint="eastAsia"/>
                <w:b/>
                <w:bCs/>
                <w:kern w:val="20"/>
                <w:lang w:val="zh-CN"/>
              </w:rPr>
              <w:t>元整</w:t>
            </w:r>
          </w:p>
        </w:tc>
        <w:tc>
          <w:tcPr>
            <w:tcW w:w="1417" w:type="dxa"/>
            <w:vAlign w:val="center"/>
          </w:tcPr>
          <w:p w14:paraId="464867BA" w14:textId="77777777" w:rsidR="006E341C" w:rsidRPr="002C5738" w:rsidRDefault="006E341C">
            <w:pPr>
              <w:tabs>
                <w:tab w:val="left" w:pos="4635"/>
              </w:tabs>
              <w:spacing w:line="360" w:lineRule="auto"/>
              <w:ind w:rightChars="84" w:right="176"/>
              <w:jc w:val="right"/>
              <w:rPr>
                <w:rFonts w:ascii="宋体" w:eastAsia="宋体" w:hAnsi="宋体"/>
                <w:b/>
                <w:bCs/>
                <w:kern w:val="20"/>
                <w:lang w:val="zh-CN"/>
              </w:rPr>
            </w:pPr>
          </w:p>
        </w:tc>
      </w:tr>
    </w:tbl>
    <w:p w14:paraId="7F5BAC29" w14:textId="77777777" w:rsidR="006E341C" w:rsidRPr="002C5738" w:rsidRDefault="004D24D2">
      <w:pPr>
        <w:tabs>
          <w:tab w:val="left" w:pos="4635"/>
        </w:tabs>
        <w:spacing w:line="400" w:lineRule="exact"/>
        <w:ind w:rightChars="-24" w:right="-50"/>
        <w:rPr>
          <w:rFonts w:ascii="宋体" w:eastAsia="宋体" w:hAnsi="宋体"/>
          <w:b/>
          <w:bCs/>
          <w:kern w:val="20"/>
          <w:lang w:val="zh-CN"/>
        </w:rPr>
      </w:pPr>
      <w:r w:rsidRPr="002C5738">
        <w:rPr>
          <w:rFonts w:ascii="宋体" w:eastAsia="宋体" w:hAnsi="宋体" w:hint="eastAsia"/>
          <w:bCs/>
          <w:kern w:val="20"/>
          <w:lang w:val="zh-CN"/>
        </w:rPr>
        <w:t xml:space="preserve"> 注： 1.</w:t>
      </w:r>
      <w:proofErr w:type="gramStart"/>
      <w:r w:rsidRPr="002C5738">
        <w:rPr>
          <w:rFonts w:ascii="宋体" w:eastAsia="宋体" w:hAnsi="宋体" w:hint="eastAsia"/>
          <w:bCs/>
          <w:kern w:val="20"/>
          <w:lang w:val="zh-CN"/>
        </w:rPr>
        <w:t>“详细描述”列若无法</w:t>
      </w:r>
      <w:proofErr w:type="gramEnd"/>
      <w:r w:rsidRPr="002C5738">
        <w:rPr>
          <w:rFonts w:ascii="宋体" w:eastAsia="宋体" w:hAnsi="宋体" w:hint="eastAsia"/>
          <w:bCs/>
          <w:kern w:val="20"/>
          <w:lang w:val="zh-CN"/>
        </w:rPr>
        <w:t>对该产品描述详尽的，可在本表后附上详细的描述和说明</w:t>
      </w:r>
      <w:r w:rsidRPr="002C5738">
        <w:rPr>
          <w:rFonts w:ascii="宋体" w:eastAsia="宋体" w:hAnsi="宋体" w:hint="eastAsia"/>
          <w:b/>
          <w:bCs/>
          <w:kern w:val="20"/>
          <w:lang w:val="zh-CN"/>
        </w:rPr>
        <w:t>（如：提供实物形态图片加以说明）</w:t>
      </w:r>
      <w:r w:rsidRPr="002C5738">
        <w:rPr>
          <w:rFonts w:ascii="宋体" w:eastAsia="宋体" w:hAnsi="宋体" w:hint="eastAsia"/>
          <w:kern w:val="20"/>
          <w:lang w:val="zh-CN"/>
        </w:rPr>
        <w:t>；</w:t>
      </w:r>
      <w:r w:rsidRPr="002C5738">
        <w:rPr>
          <w:rFonts w:ascii="宋体" w:eastAsia="宋体" w:hAnsi="宋体"/>
          <w:b/>
          <w:bCs/>
          <w:kern w:val="20"/>
          <w:lang w:val="zh-CN"/>
        </w:rPr>
        <w:tab/>
      </w:r>
    </w:p>
    <w:p w14:paraId="7AE8910F" w14:textId="77777777" w:rsidR="006E341C" w:rsidRPr="002C5738" w:rsidRDefault="004D24D2">
      <w:pPr>
        <w:tabs>
          <w:tab w:val="left" w:pos="4635"/>
        </w:tabs>
        <w:spacing w:line="400" w:lineRule="exact"/>
        <w:ind w:rightChars="-24" w:right="-50" w:firstLineChars="301" w:firstLine="632"/>
        <w:rPr>
          <w:rFonts w:ascii="宋体" w:eastAsia="宋体" w:hAnsi="宋体"/>
          <w:kern w:val="20"/>
          <w:lang w:val="zh-CN"/>
        </w:rPr>
      </w:pPr>
      <w:r w:rsidRPr="002C5738">
        <w:rPr>
          <w:rFonts w:ascii="宋体" w:eastAsia="宋体" w:hAnsi="宋体" w:hint="eastAsia"/>
          <w:kern w:val="20"/>
          <w:lang w:val="zh-CN"/>
        </w:rPr>
        <w:t>2.“软/硬件”列填写软件开发、成品软件、硬件设备等；</w:t>
      </w:r>
    </w:p>
    <w:p w14:paraId="4711E981" w14:textId="77777777" w:rsidR="006E341C" w:rsidRPr="002C5738" w:rsidRDefault="004D24D2">
      <w:pPr>
        <w:tabs>
          <w:tab w:val="left" w:pos="4635"/>
        </w:tabs>
        <w:spacing w:line="400" w:lineRule="exact"/>
        <w:ind w:rightChars="-24" w:right="-50" w:firstLineChars="300" w:firstLine="630"/>
        <w:rPr>
          <w:rFonts w:ascii="宋体" w:eastAsia="宋体" w:hAnsi="宋体"/>
          <w:kern w:val="20"/>
          <w:lang w:val="zh-CN"/>
        </w:rPr>
      </w:pPr>
      <w:r w:rsidRPr="002C5738">
        <w:rPr>
          <w:rFonts w:ascii="宋体" w:eastAsia="宋体" w:hAnsi="宋体" w:hint="eastAsia"/>
          <w:kern w:val="20"/>
          <w:lang w:val="zh-CN"/>
        </w:rPr>
        <w:t>3.“规格型号”列填写具体的规格、型号，如标的物为定制或自行组装、请填写版本号或出厂编号或自定义规格型号等。</w:t>
      </w:r>
    </w:p>
    <w:p w14:paraId="1537D9D9" w14:textId="77777777" w:rsidR="006E341C" w:rsidRPr="002C5738" w:rsidRDefault="004D24D2">
      <w:pPr>
        <w:tabs>
          <w:tab w:val="left" w:pos="4635"/>
        </w:tabs>
        <w:spacing w:line="400" w:lineRule="exact"/>
        <w:ind w:rightChars="-24" w:right="-50"/>
        <w:rPr>
          <w:rFonts w:ascii="宋体" w:eastAsia="宋体" w:hAnsi="宋体"/>
          <w:b/>
          <w:bCs/>
          <w:kern w:val="20"/>
          <w:lang w:val="zh-CN"/>
        </w:rPr>
      </w:pPr>
      <w:r w:rsidRPr="002C5738">
        <w:rPr>
          <w:rFonts w:ascii="宋体" w:eastAsia="宋体" w:hAnsi="宋体" w:hint="eastAsia"/>
          <w:b/>
          <w:bCs/>
          <w:kern w:val="20"/>
          <w:lang w:val="zh-CN"/>
        </w:rPr>
        <w:t>示例：</w:t>
      </w:r>
    </w:p>
    <w:p w14:paraId="1AAD2776" w14:textId="77777777" w:rsidR="006E341C" w:rsidRPr="002C5738" w:rsidRDefault="004D24D2">
      <w:pPr>
        <w:tabs>
          <w:tab w:val="left" w:pos="4635"/>
        </w:tabs>
        <w:spacing w:line="400" w:lineRule="exact"/>
        <w:ind w:rightChars="-24" w:right="-50"/>
        <w:rPr>
          <w:rFonts w:ascii="宋体" w:eastAsia="宋体" w:hAnsi="宋体"/>
          <w:b/>
          <w:bCs/>
          <w:kern w:val="20"/>
          <w:lang w:val="zh-CN"/>
        </w:rPr>
      </w:pPr>
      <w:r w:rsidRPr="002C5738">
        <w:rPr>
          <w:rFonts w:ascii="宋体" w:eastAsia="宋体" w:hAnsi="宋体" w:hint="eastAsia"/>
          <w:b/>
          <w:bCs/>
          <w:kern w:val="20"/>
          <w:lang w:val="zh-CN"/>
        </w:rPr>
        <w:t>1.1</w:t>
      </w:r>
      <w:r w:rsidRPr="002C5738">
        <w:rPr>
          <w:rFonts w:ascii="宋体" w:eastAsia="宋体" w:hAnsi="宋体"/>
          <w:b/>
          <w:bCs/>
          <w:kern w:val="20"/>
          <w:lang w:val="zh-CN"/>
        </w:rPr>
        <w:t xml:space="preserve">  </w:t>
      </w:r>
      <w:r w:rsidRPr="002C5738">
        <w:rPr>
          <w:rFonts w:ascii="宋体" w:eastAsia="宋体" w:hAnsi="宋体" w:hint="eastAsia"/>
          <w:b/>
          <w:bCs/>
          <w:kern w:val="20"/>
          <w:lang w:val="zh-CN"/>
        </w:rPr>
        <w:t>标的物1实物图片/示意图：</w:t>
      </w:r>
    </w:p>
    <w:p w14:paraId="7FCF943C" w14:textId="77777777" w:rsidR="006E341C" w:rsidRPr="002C5738" w:rsidRDefault="004D24D2">
      <w:pPr>
        <w:tabs>
          <w:tab w:val="left" w:pos="4635"/>
        </w:tabs>
        <w:spacing w:line="400" w:lineRule="exact"/>
        <w:ind w:rightChars="-24" w:right="-50"/>
        <w:rPr>
          <w:rFonts w:ascii="宋体" w:eastAsia="宋体" w:hAnsi="宋体"/>
          <w:b/>
          <w:bCs/>
          <w:kern w:val="20"/>
          <w:lang w:val="zh-CN"/>
        </w:rPr>
      </w:pPr>
      <w:r w:rsidRPr="002C5738">
        <w:rPr>
          <w:rFonts w:ascii="宋体" w:eastAsia="宋体" w:hAnsi="宋体"/>
          <w:b/>
          <w:bCs/>
          <w:kern w:val="20"/>
          <w:lang w:val="zh-CN"/>
        </w:rPr>
        <w:t xml:space="preserve">1.2  </w:t>
      </w:r>
      <w:r w:rsidRPr="002C5738">
        <w:rPr>
          <w:rFonts w:ascii="宋体" w:eastAsia="宋体" w:hAnsi="宋体" w:hint="eastAsia"/>
          <w:b/>
          <w:bCs/>
          <w:kern w:val="20"/>
          <w:lang w:val="zh-CN"/>
        </w:rPr>
        <w:t>标的物2实物图片/示意图：</w:t>
      </w:r>
    </w:p>
    <w:p w14:paraId="5976AEBE" w14:textId="77777777" w:rsidR="006E341C" w:rsidRPr="002C5738" w:rsidRDefault="004D24D2">
      <w:pPr>
        <w:tabs>
          <w:tab w:val="left" w:pos="4635"/>
        </w:tabs>
        <w:spacing w:line="360" w:lineRule="auto"/>
        <w:ind w:rightChars="-24" w:right="-50"/>
        <w:rPr>
          <w:rFonts w:ascii="宋体" w:eastAsia="宋体" w:hAnsi="宋体"/>
          <w:bCs/>
          <w:kern w:val="20"/>
          <w:sz w:val="24"/>
          <w:szCs w:val="20"/>
          <w:lang w:val="zh-CN"/>
        </w:rPr>
      </w:pPr>
      <w:r w:rsidRPr="002C5738">
        <w:rPr>
          <w:rFonts w:ascii="宋体" w:eastAsia="宋体" w:hAnsi="宋体" w:hint="eastAsia"/>
          <w:bCs/>
          <w:kern w:val="20"/>
          <w:sz w:val="24"/>
          <w:szCs w:val="20"/>
          <w:lang w:val="zh-CN"/>
        </w:rPr>
        <w:t xml:space="preserve">…… </w:t>
      </w:r>
      <w:r w:rsidRPr="002C5738">
        <w:rPr>
          <w:rFonts w:ascii="宋体" w:eastAsia="宋体" w:hAnsi="宋体"/>
          <w:bCs/>
          <w:kern w:val="20"/>
          <w:sz w:val="24"/>
          <w:szCs w:val="20"/>
          <w:lang w:val="zh-CN"/>
        </w:rPr>
        <w:t xml:space="preserve">    </w:t>
      </w:r>
    </w:p>
    <w:p w14:paraId="391A8D0F" w14:textId="77777777" w:rsidR="006E341C" w:rsidRPr="002C5738" w:rsidRDefault="004D24D2">
      <w:pPr>
        <w:kinsoku/>
        <w:autoSpaceDE/>
        <w:autoSpaceDN/>
        <w:adjustRightInd/>
        <w:snapToGrid/>
        <w:textAlignment w:val="auto"/>
        <w:rPr>
          <w:rFonts w:ascii="宋体" w:eastAsia="宋体" w:hAnsi="宋体"/>
          <w:b/>
          <w:sz w:val="28"/>
          <w:szCs w:val="20"/>
          <w:lang w:val="zh-CN"/>
        </w:rPr>
        <w:sectPr w:rsidR="006E341C" w:rsidRPr="002C5738" w:rsidSect="00C4795F">
          <w:pgSz w:w="16840" w:h="11907" w:orient="landscape"/>
          <w:pgMar w:top="1797" w:right="1440" w:bottom="1797" w:left="1440" w:header="879" w:footer="885" w:gutter="0"/>
          <w:cols w:space="720"/>
        </w:sectPr>
      </w:pPr>
      <w:r w:rsidRPr="002C5738">
        <w:rPr>
          <w:rFonts w:ascii="宋体" w:eastAsia="宋体" w:hAnsi="宋体"/>
          <w:b/>
          <w:sz w:val="28"/>
          <w:szCs w:val="20"/>
          <w:lang w:val="zh-CN"/>
        </w:rPr>
        <w:br w:type="page"/>
      </w:r>
    </w:p>
    <w:p w14:paraId="4AA250B7" w14:textId="77777777" w:rsidR="006E341C" w:rsidRPr="002C5738" w:rsidRDefault="004D24D2">
      <w:pPr>
        <w:tabs>
          <w:tab w:val="left" w:pos="4635"/>
        </w:tabs>
        <w:spacing w:line="360" w:lineRule="auto"/>
        <w:ind w:rightChars="-24" w:right="-50"/>
        <w:rPr>
          <w:rFonts w:ascii="宋体" w:eastAsia="宋体" w:hAnsi="宋体"/>
          <w:b/>
          <w:sz w:val="28"/>
          <w:szCs w:val="20"/>
          <w:lang w:val="zh-CN"/>
        </w:rPr>
      </w:pPr>
      <w:r w:rsidRPr="002C5738">
        <w:rPr>
          <w:rFonts w:ascii="宋体" w:eastAsia="宋体" w:hAnsi="宋体" w:hint="eastAsia"/>
          <w:b/>
          <w:sz w:val="28"/>
          <w:szCs w:val="20"/>
          <w:lang w:val="zh-CN"/>
        </w:rPr>
        <w:lastRenderedPageBreak/>
        <w:t xml:space="preserve">附件2 </w:t>
      </w:r>
      <w:r w:rsidRPr="002C5738">
        <w:rPr>
          <w:rFonts w:ascii="宋体" w:eastAsia="宋体" w:hAnsi="宋体"/>
          <w:b/>
          <w:sz w:val="28"/>
          <w:szCs w:val="20"/>
          <w:lang w:val="zh-CN"/>
        </w:rPr>
        <w:t xml:space="preserve"> </w:t>
      </w:r>
      <w:r w:rsidRPr="002C5738">
        <w:rPr>
          <w:rFonts w:ascii="宋体" w:eastAsia="宋体" w:hAnsi="宋体" w:hint="eastAsia"/>
          <w:b/>
          <w:sz w:val="28"/>
          <w:szCs w:val="20"/>
          <w:lang w:val="zh-CN"/>
        </w:rPr>
        <w:t>项目配备人员情况</w:t>
      </w:r>
    </w:p>
    <w:p w14:paraId="4FFF5545" w14:textId="77777777" w:rsidR="006E341C" w:rsidRPr="002C5738" w:rsidRDefault="004D24D2">
      <w:pPr>
        <w:tabs>
          <w:tab w:val="left" w:pos="824"/>
          <w:tab w:val="left" w:pos="4738"/>
          <w:tab w:val="left" w:pos="5047"/>
        </w:tabs>
        <w:spacing w:line="360" w:lineRule="auto"/>
        <w:ind w:rightChars="-24" w:right="-50" w:firstLineChars="200" w:firstLine="422"/>
        <w:rPr>
          <w:rFonts w:ascii="宋体" w:eastAsia="宋体" w:hAnsi="宋体"/>
          <w:b/>
          <w:bCs/>
          <w:lang w:val="zh-CN"/>
        </w:rPr>
      </w:pPr>
      <w:r w:rsidRPr="002C5738">
        <w:rPr>
          <w:rFonts w:ascii="宋体" w:eastAsia="宋体" w:hAnsi="宋体" w:hint="eastAsia"/>
          <w:b/>
          <w:bCs/>
          <w:lang w:val="zh-CN"/>
        </w:rPr>
        <w:t>（此附件适用于软件开发、系统集成项目）</w:t>
      </w:r>
    </w:p>
    <w:p w14:paraId="11771B46" w14:textId="77777777" w:rsidR="006E341C" w:rsidRPr="002C5738" w:rsidRDefault="004D24D2">
      <w:pPr>
        <w:tabs>
          <w:tab w:val="left" w:pos="824"/>
          <w:tab w:val="left" w:pos="4738"/>
          <w:tab w:val="left" w:pos="5047"/>
        </w:tabs>
        <w:spacing w:line="360" w:lineRule="auto"/>
        <w:ind w:rightChars="-24" w:right="-50" w:firstLineChars="200" w:firstLine="420"/>
        <w:rPr>
          <w:rFonts w:ascii="宋体" w:eastAsia="宋体" w:hAnsi="宋体"/>
          <w:kern w:val="20"/>
          <w:lang w:val="zh-CN"/>
        </w:rPr>
      </w:pPr>
      <w:r w:rsidRPr="002C5738">
        <w:rPr>
          <w:rFonts w:ascii="宋体" w:eastAsia="宋体" w:hAnsi="宋体" w:hint="eastAsia"/>
          <w:lang w:val="zh-CN"/>
        </w:rPr>
        <w:t>注：项目团队人员，包括但不限于项目管理、实施人员、售后服务人员、驻场人员等，以及提供的驻场人天数。如</w:t>
      </w:r>
      <w:r w:rsidRPr="002C5738">
        <w:rPr>
          <w:rFonts w:ascii="宋体" w:eastAsia="宋体" w:hAnsi="宋体" w:hint="eastAsia"/>
          <w:kern w:val="20"/>
          <w:lang w:val="zh-CN"/>
        </w:rPr>
        <w:t>因客观原因需更换项目团队人员，应征得甲方书面同意。项目实施过程中，甲方认为参与人员资质、能力不符合项目要求需要更换的，乙方应于收到甲方通知之日起3日内更换符合甲方要求的人员。</w:t>
      </w:r>
    </w:p>
    <w:p w14:paraId="215E12CA" w14:textId="77777777" w:rsidR="006E341C" w:rsidRPr="002C5738" w:rsidRDefault="006E341C">
      <w:pPr>
        <w:tabs>
          <w:tab w:val="left" w:pos="824"/>
          <w:tab w:val="left" w:pos="4738"/>
          <w:tab w:val="left" w:pos="5047"/>
        </w:tabs>
        <w:spacing w:line="360" w:lineRule="auto"/>
        <w:ind w:rightChars="-24" w:right="-50"/>
        <w:jc w:val="center"/>
        <w:rPr>
          <w:rFonts w:ascii="宋体" w:eastAsia="宋体" w:hAnsi="宋体"/>
          <w:sz w:val="24"/>
          <w:lang w:val="zh-CN"/>
        </w:rPr>
      </w:pPr>
    </w:p>
    <w:p w14:paraId="3103985D" w14:textId="77777777" w:rsidR="006E341C" w:rsidRPr="002C5738" w:rsidRDefault="004D24D2">
      <w:pPr>
        <w:ind w:rightChars="-24" w:right="-50"/>
        <w:jc w:val="center"/>
        <w:rPr>
          <w:rFonts w:ascii="宋体" w:eastAsia="宋体" w:hAnsi="宋体"/>
          <w:b/>
          <w:bCs/>
          <w:kern w:val="20"/>
          <w:sz w:val="24"/>
          <w:lang w:val="zh-CN"/>
        </w:rPr>
      </w:pPr>
      <w:r w:rsidRPr="002C5738">
        <w:rPr>
          <w:rFonts w:ascii="宋体" w:eastAsia="宋体" w:hAnsi="宋体" w:hint="eastAsia"/>
          <w:b/>
          <w:bCs/>
          <w:kern w:val="20"/>
          <w:sz w:val="24"/>
          <w:lang w:val="zh-CN"/>
        </w:rPr>
        <w:t>项目管理、实施、驻场人员清单</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1121"/>
        <w:gridCol w:w="1281"/>
        <w:gridCol w:w="1281"/>
        <w:gridCol w:w="3684"/>
      </w:tblGrid>
      <w:tr w:rsidR="006E341C" w:rsidRPr="002C5738" w14:paraId="065365F4" w14:textId="77777777">
        <w:trPr>
          <w:trHeight w:val="543"/>
          <w:jc w:val="center"/>
        </w:trPr>
        <w:tc>
          <w:tcPr>
            <w:tcW w:w="795" w:type="dxa"/>
            <w:tcBorders>
              <w:top w:val="single" w:sz="4" w:space="0" w:color="auto"/>
              <w:left w:val="single" w:sz="4" w:space="0" w:color="auto"/>
              <w:bottom w:val="single" w:sz="4" w:space="0" w:color="auto"/>
              <w:right w:val="single" w:sz="4" w:space="0" w:color="auto"/>
            </w:tcBorders>
            <w:shd w:val="clear" w:color="auto" w:fill="D0CECE"/>
            <w:vAlign w:val="center"/>
          </w:tcPr>
          <w:p w14:paraId="71F8FE79" w14:textId="77777777" w:rsidR="006E341C" w:rsidRPr="002C5738" w:rsidRDefault="004D24D2">
            <w:pPr>
              <w:ind w:rightChars="-24" w:right="-50"/>
              <w:jc w:val="center"/>
              <w:rPr>
                <w:rFonts w:ascii="宋体" w:eastAsia="宋体" w:hAnsi="宋体"/>
                <w:sz w:val="24"/>
              </w:rPr>
            </w:pPr>
            <w:r w:rsidRPr="002C5738">
              <w:rPr>
                <w:rFonts w:ascii="宋体" w:eastAsia="宋体" w:hAnsi="宋体" w:hint="eastAsia"/>
                <w:sz w:val="24"/>
              </w:rPr>
              <w:t>序号</w:t>
            </w:r>
          </w:p>
        </w:tc>
        <w:tc>
          <w:tcPr>
            <w:tcW w:w="1121" w:type="dxa"/>
            <w:tcBorders>
              <w:top w:val="single" w:sz="4" w:space="0" w:color="auto"/>
              <w:left w:val="single" w:sz="4" w:space="0" w:color="auto"/>
              <w:bottom w:val="single" w:sz="4" w:space="0" w:color="auto"/>
              <w:right w:val="single" w:sz="4" w:space="0" w:color="auto"/>
            </w:tcBorders>
            <w:shd w:val="clear" w:color="auto" w:fill="D0CECE"/>
            <w:vAlign w:val="center"/>
          </w:tcPr>
          <w:p w14:paraId="78476E3A" w14:textId="77777777" w:rsidR="006E341C" w:rsidRPr="002C5738" w:rsidRDefault="004D24D2">
            <w:pPr>
              <w:ind w:rightChars="-24" w:right="-50"/>
              <w:jc w:val="center"/>
              <w:rPr>
                <w:rFonts w:ascii="宋体" w:eastAsia="宋体" w:hAnsi="宋体"/>
                <w:sz w:val="24"/>
              </w:rPr>
            </w:pPr>
            <w:r w:rsidRPr="002C5738">
              <w:rPr>
                <w:rFonts w:ascii="宋体" w:eastAsia="宋体" w:hAnsi="宋体" w:hint="eastAsia"/>
                <w:sz w:val="24"/>
              </w:rPr>
              <w:t>姓名</w:t>
            </w:r>
          </w:p>
        </w:tc>
        <w:tc>
          <w:tcPr>
            <w:tcW w:w="1281" w:type="dxa"/>
            <w:tcBorders>
              <w:top w:val="single" w:sz="4" w:space="0" w:color="auto"/>
              <w:left w:val="single" w:sz="4" w:space="0" w:color="auto"/>
              <w:bottom w:val="single" w:sz="4" w:space="0" w:color="auto"/>
              <w:right w:val="single" w:sz="4" w:space="0" w:color="auto"/>
            </w:tcBorders>
            <w:shd w:val="clear" w:color="auto" w:fill="D0CECE"/>
            <w:vAlign w:val="center"/>
          </w:tcPr>
          <w:p w14:paraId="675C9417" w14:textId="77777777" w:rsidR="006E341C" w:rsidRPr="002C5738" w:rsidRDefault="004D24D2">
            <w:pPr>
              <w:ind w:rightChars="-24" w:right="-50"/>
              <w:jc w:val="center"/>
              <w:rPr>
                <w:rFonts w:ascii="宋体" w:eastAsia="宋体" w:hAnsi="宋体"/>
                <w:sz w:val="24"/>
              </w:rPr>
            </w:pPr>
            <w:r w:rsidRPr="002C5738">
              <w:rPr>
                <w:rFonts w:ascii="宋体" w:eastAsia="宋体" w:hAnsi="宋体" w:hint="eastAsia"/>
                <w:sz w:val="24"/>
              </w:rPr>
              <w:t>学历</w:t>
            </w:r>
          </w:p>
        </w:tc>
        <w:tc>
          <w:tcPr>
            <w:tcW w:w="1281" w:type="dxa"/>
            <w:tcBorders>
              <w:top w:val="single" w:sz="4" w:space="0" w:color="auto"/>
              <w:left w:val="single" w:sz="4" w:space="0" w:color="auto"/>
              <w:bottom w:val="single" w:sz="4" w:space="0" w:color="auto"/>
              <w:right w:val="single" w:sz="4" w:space="0" w:color="auto"/>
            </w:tcBorders>
            <w:shd w:val="clear" w:color="auto" w:fill="D0CECE"/>
            <w:vAlign w:val="center"/>
          </w:tcPr>
          <w:p w14:paraId="65AA1B48" w14:textId="77777777" w:rsidR="006E341C" w:rsidRPr="002C5738" w:rsidRDefault="004D24D2">
            <w:pPr>
              <w:ind w:rightChars="-24" w:right="-50"/>
              <w:jc w:val="center"/>
              <w:rPr>
                <w:rFonts w:ascii="宋体" w:eastAsia="宋体" w:hAnsi="宋体"/>
                <w:sz w:val="24"/>
              </w:rPr>
            </w:pPr>
            <w:r w:rsidRPr="002C5738">
              <w:rPr>
                <w:rFonts w:ascii="宋体" w:eastAsia="宋体" w:hAnsi="宋体" w:hint="eastAsia"/>
                <w:sz w:val="24"/>
              </w:rPr>
              <w:t>工作年限</w:t>
            </w:r>
          </w:p>
        </w:tc>
        <w:tc>
          <w:tcPr>
            <w:tcW w:w="3684" w:type="dxa"/>
            <w:tcBorders>
              <w:top w:val="single" w:sz="4" w:space="0" w:color="auto"/>
              <w:left w:val="single" w:sz="4" w:space="0" w:color="auto"/>
              <w:bottom w:val="single" w:sz="4" w:space="0" w:color="auto"/>
              <w:right w:val="single" w:sz="4" w:space="0" w:color="auto"/>
            </w:tcBorders>
            <w:shd w:val="clear" w:color="auto" w:fill="D0CECE"/>
            <w:vAlign w:val="center"/>
          </w:tcPr>
          <w:p w14:paraId="49E58CB2" w14:textId="77777777" w:rsidR="006E341C" w:rsidRPr="002C5738" w:rsidRDefault="004D24D2">
            <w:pPr>
              <w:ind w:rightChars="-24" w:right="-50"/>
              <w:jc w:val="center"/>
              <w:rPr>
                <w:rFonts w:ascii="宋体" w:eastAsia="宋体" w:hAnsi="宋体"/>
                <w:sz w:val="24"/>
              </w:rPr>
            </w:pPr>
            <w:r w:rsidRPr="002C5738">
              <w:rPr>
                <w:rFonts w:ascii="宋体" w:eastAsia="宋体" w:hAnsi="宋体" w:hint="eastAsia"/>
                <w:sz w:val="24"/>
              </w:rPr>
              <w:t>岗位及分工</w:t>
            </w:r>
          </w:p>
        </w:tc>
      </w:tr>
      <w:tr w:rsidR="006E341C" w:rsidRPr="002C5738" w14:paraId="20C2DDD2" w14:textId="77777777">
        <w:trPr>
          <w:trHeight w:val="413"/>
          <w:jc w:val="center"/>
        </w:trPr>
        <w:tc>
          <w:tcPr>
            <w:tcW w:w="795" w:type="dxa"/>
            <w:tcBorders>
              <w:top w:val="single" w:sz="4" w:space="0" w:color="auto"/>
              <w:left w:val="single" w:sz="4" w:space="0" w:color="auto"/>
              <w:bottom w:val="single" w:sz="4" w:space="0" w:color="auto"/>
              <w:right w:val="single" w:sz="4" w:space="0" w:color="auto"/>
            </w:tcBorders>
            <w:vAlign w:val="center"/>
          </w:tcPr>
          <w:p w14:paraId="487AFA96" w14:textId="77777777" w:rsidR="006E341C" w:rsidRPr="002C5738" w:rsidRDefault="004D24D2">
            <w:pPr>
              <w:ind w:rightChars="-24" w:right="-50"/>
              <w:jc w:val="center"/>
              <w:rPr>
                <w:rFonts w:ascii="宋体" w:eastAsia="宋体" w:hAnsi="宋体"/>
                <w:kern w:val="20"/>
                <w:sz w:val="24"/>
                <w:lang w:val="zh-CN"/>
              </w:rPr>
            </w:pPr>
            <w:r w:rsidRPr="002C5738">
              <w:rPr>
                <w:rFonts w:ascii="宋体" w:eastAsia="宋体" w:hAnsi="宋体" w:hint="eastAsia"/>
                <w:kern w:val="20"/>
                <w:sz w:val="24"/>
                <w:lang w:val="zh-CN"/>
              </w:rPr>
              <w:t>1</w:t>
            </w:r>
          </w:p>
        </w:tc>
        <w:tc>
          <w:tcPr>
            <w:tcW w:w="1121" w:type="dxa"/>
            <w:tcBorders>
              <w:top w:val="single" w:sz="4" w:space="0" w:color="auto"/>
              <w:left w:val="single" w:sz="4" w:space="0" w:color="auto"/>
              <w:bottom w:val="single" w:sz="4" w:space="0" w:color="auto"/>
              <w:right w:val="single" w:sz="4" w:space="0" w:color="auto"/>
            </w:tcBorders>
            <w:vAlign w:val="center"/>
          </w:tcPr>
          <w:p w14:paraId="30EC2821" w14:textId="77777777" w:rsidR="006E341C" w:rsidRPr="002C5738" w:rsidRDefault="006E341C">
            <w:pPr>
              <w:ind w:rightChars="-24" w:right="-50"/>
              <w:jc w:val="center"/>
              <w:rPr>
                <w:rFonts w:ascii="宋体" w:eastAsia="宋体" w:hAnsi="宋体"/>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6ECC5972" w14:textId="77777777" w:rsidR="006E341C" w:rsidRPr="002C5738" w:rsidRDefault="006E341C">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309053FD" w14:textId="77777777" w:rsidR="006E341C" w:rsidRPr="002C5738" w:rsidRDefault="006E341C">
            <w:pPr>
              <w:ind w:rightChars="-24" w:right="-50"/>
              <w:jc w:val="center"/>
              <w:rPr>
                <w:rFonts w:ascii="宋体" w:eastAsia="宋体" w:hAnsi="宋体"/>
                <w:kern w:val="20"/>
                <w:sz w:val="24"/>
                <w:lang w:val="zh-CN"/>
              </w:rPr>
            </w:pPr>
          </w:p>
        </w:tc>
        <w:tc>
          <w:tcPr>
            <w:tcW w:w="3684" w:type="dxa"/>
            <w:tcBorders>
              <w:top w:val="single" w:sz="4" w:space="0" w:color="auto"/>
              <w:left w:val="single" w:sz="4" w:space="0" w:color="auto"/>
              <w:bottom w:val="single" w:sz="4" w:space="0" w:color="auto"/>
              <w:right w:val="single" w:sz="4" w:space="0" w:color="auto"/>
            </w:tcBorders>
            <w:vAlign w:val="center"/>
          </w:tcPr>
          <w:p w14:paraId="2BF2E834" w14:textId="77777777" w:rsidR="006E341C" w:rsidRPr="002C5738" w:rsidRDefault="004D24D2">
            <w:pPr>
              <w:ind w:rightChars="-24" w:right="-50"/>
              <w:jc w:val="center"/>
              <w:rPr>
                <w:rFonts w:ascii="宋体" w:eastAsia="宋体" w:hAnsi="宋体"/>
                <w:sz w:val="24"/>
                <w:lang w:val="zh-CN"/>
              </w:rPr>
            </w:pPr>
            <w:r w:rsidRPr="002C5738">
              <w:rPr>
                <w:rFonts w:ascii="宋体" w:eastAsia="宋体" w:hAnsi="宋体"/>
                <w:sz w:val="24"/>
                <w:lang w:val="zh-CN"/>
              </w:rPr>
              <w:t>项目经理</w:t>
            </w:r>
          </w:p>
        </w:tc>
      </w:tr>
      <w:tr w:rsidR="006E341C" w:rsidRPr="002C5738" w14:paraId="19D2582E" w14:textId="77777777">
        <w:trPr>
          <w:trHeight w:val="413"/>
          <w:jc w:val="center"/>
        </w:trPr>
        <w:tc>
          <w:tcPr>
            <w:tcW w:w="795" w:type="dxa"/>
            <w:tcBorders>
              <w:top w:val="single" w:sz="4" w:space="0" w:color="auto"/>
              <w:left w:val="single" w:sz="4" w:space="0" w:color="auto"/>
              <w:bottom w:val="single" w:sz="4" w:space="0" w:color="auto"/>
              <w:right w:val="single" w:sz="4" w:space="0" w:color="auto"/>
            </w:tcBorders>
            <w:vAlign w:val="center"/>
          </w:tcPr>
          <w:p w14:paraId="6EC48D57" w14:textId="77777777" w:rsidR="006E341C" w:rsidRPr="002C5738" w:rsidRDefault="004D24D2">
            <w:pPr>
              <w:ind w:rightChars="-24" w:right="-50"/>
              <w:jc w:val="center"/>
              <w:rPr>
                <w:rFonts w:ascii="宋体" w:eastAsia="宋体" w:hAnsi="宋体"/>
                <w:kern w:val="20"/>
                <w:sz w:val="24"/>
                <w:lang w:val="zh-CN"/>
              </w:rPr>
            </w:pPr>
            <w:r w:rsidRPr="002C5738">
              <w:rPr>
                <w:rFonts w:ascii="宋体" w:eastAsia="宋体" w:hAnsi="宋体" w:hint="eastAsia"/>
                <w:kern w:val="20"/>
                <w:sz w:val="24"/>
                <w:lang w:val="zh-CN"/>
              </w:rPr>
              <w:t>2</w:t>
            </w:r>
          </w:p>
        </w:tc>
        <w:tc>
          <w:tcPr>
            <w:tcW w:w="1121" w:type="dxa"/>
            <w:tcBorders>
              <w:top w:val="single" w:sz="4" w:space="0" w:color="auto"/>
              <w:left w:val="single" w:sz="4" w:space="0" w:color="auto"/>
              <w:bottom w:val="single" w:sz="4" w:space="0" w:color="auto"/>
              <w:right w:val="single" w:sz="4" w:space="0" w:color="auto"/>
            </w:tcBorders>
            <w:vAlign w:val="center"/>
          </w:tcPr>
          <w:p w14:paraId="056F2A76" w14:textId="77777777" w:rsidR="006E341C" w:rsidRPr="002C5738" w:rsidRDefault="006E341C">
            <w:pPr>
              <w:ind w:rightChars="-24" w:right="-50"/>
              <w:jc w:val="center"/>
              <w:rPr>
                <w:rFonts w:ascii="宋体" w:eastAsia="宋体" w:hAnsi="宋体"/>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14BC9B0E" w14:textId="77777777" w:rsidR="006E341C" w:rsidRPr="002C5738" w:rsidRDefault="006E341C">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229525AE" w14:textId="77777777" w:rsidR="006E341C" w:rsidRPr="002C5738" w:rsidRDefault="006E341C">
            <w:pPr>
              <w:ind w:rightChars="-24" w:right="-50"/>
              <w:jc w:val="center"/>
              <w:rPr>
                <w:rFonts w:ascii="宋体" w:eastAsia="宋体" w:hAnsi="宋体"/>
                <w:kern w:val="20"/>
                <w:sz w:val="24"/>
                <w:lang w:val="zh-CN"/>
              </w:rPr>
            </w:pPr>
          </w:p>
        </w:tc>
        <w:tc>
          <w:tcPr>
            <w:tcW w:w="3684" w:type="dxa"/>
            <w:tcBorders>
              <w:top w:val="single" w:sz="4" w:space="0" w:color="auto"/>
              <w:left w:val="single" w:sz="4" w:space="0" w:color="auto"/>
              <w:bottom w:val="single" w:sz="4" w:space="0" w:color="auto"/>
              <w:right w:val="single" w:sz="4" w:space="0" w:color="auto"/>
            </w:tcBorders>
            <w:vAlign w:val="center"/>
          </w:tcPr>
          <w:p w14:paraId="4ED34386" w14:textId="77777777" w:rsidR="006E341C" w:rsidRPr="002C5738" w:rsidRDefault="004D24D2">
            <w:pPr>
              <w:ind w:rightChars="-24" w:right="-50"/>
              <w:jc w:val="center"/>
              <w:rPr>
                <w:rFonts w:ascii="宋体" w:eastAsia="宋体" w:hAnsi="宋体"/>
                <w:sz w:val="24"/>
                <w:lang w:val="zh-CN"/>
              </w:rPr>
            </w:pPr>
            <w:r w:rsidRPr="002C5738">
              <w:rPr>
                <w:rFonts w:ascii="宋体" w:eastAsia="宋体" w:hAnsi="宋体"/>
                <w:sz w:val="24"/>
                <w:lang w:val="zh-CN"/>
              </w:rPr>
              <w:t>开发人员</w:t>
            </w:r>
          </w:p>
        </w:tc>
      </w:tr>
      <w:tr w:rsidR="006E341C" w:rsidRPr="002C5738" w14:paraId="5B1FC8B1" w14:textId="77777777">
        <w:trPr>
          <w:trHeight w:val="413"/>
          <w:jc w:val="center"/>
        </w:trPr>
        <w:tc>
          <w:tcPr>
            <w:tcW w:w="795" w:type="dxa"/>
            <w:tcBorders>
              <w:top w:val="single" w:sz="4" w:space="0" w:color="auto"/>
              <w:left w:val="single" w:sz="4" w:space="0" w:color="auto"/>
              <w:bottom w:val="single" w:sz="4" w:space="0" w:color="auto"/>
              <w:right w:val="single" w:sz="4" w:space="0" w:color="auto"/>
            </w:tcBorders>
            <w:vAlign w:val="center"/>
          </w:tcPr>
          <w:p w14:paraId="358D90C9" w14:textId="77777777" w:rsidR="006E341C" w:rsidRPr="002C5738" w:rsidRDefault="004D24D2">
            <w:pPr>
              <w:ind w:rightChars="-24" w:right="-50"/>
              <w:jc w:val="center"/>
              <w:rPr>
                <w:rFonts w:ascii="宋体" w:eastAsia="宋体" w:hAnsi="宋体"/>
                <w:kern w:val="20"/>
                <w:sz w:val="24"/>
                <w:lang w:val="zh-CN"/>
              </w:rPr>
            </w:pPr>
            <w:r w:rsidRPr="002C5738">
              <w:rPr>
                <w:rFonts w:ascii="宋体" w:eastAsia="宋体" w:hAnsi="宋体" w:hint="eastAsia"/>
                <w:kern w:val="20"/>
                <w:sz w:val="24"/>
                <w:lang w:val="zh-CN"/>
              </w:rPr>
              <w:t>3</w:t>
            </w:r>
          </w:p>
        </w:tc>
        <w:tc>
          <w:tcPr>
            <w:tcW w:w="1121" w:type="dxa"/>
            <w:tcBorders>
              <w:top w:val="single" w:sz="4" w:space="0" w:color="auto"/>
              <w:left w:val="single" w:sz="4" w:space="0" w:color="auto"/>
              <w:bottom w:val="single" w:sz="4" w:space="0" w:color="auto"/>
              <w:right w:val="single" w:sz="4" w:space="0" w:color="auto"/>
            </w:tcBorders>
            <w:vAlign w:val="center"/>
          </w:tcPr>
          <w:p w14:paraId="12F85214" w14:textId="77777777" w:rsidR="006E341C" w:rsidRPr="002C5738" w:rsidRDefault="006E341C">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5B7181AF" w14:textId="77777777" w:rsidR="006E341C" w:rsidRPr="002C5738" w:rsidRDefault="006E341C">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2C890E29" w14:textId="77777777" w:rsidR="006E341C" w:rsidRPr="002C5738" w:rsidRDefault="006E341C">
            <w:pPr>
              <w:ind w:rightChars="-24" w:right="-50"/>
              <w:jc w:val="center"/>
              <w:rPr>
                <w:rFonts w:ascii="宋体" w:eastAsia="宋体" w:hAnsi="宋体"/>
                <w:kern w:val="20"/>
                <w:sz w:val="24"/>
                <w:lang w:val="zh-CN"/>
              </w:rPr>
            </w:pPr>
          </w:p>
        </w:tc>
        <w:tc>
          <w:tcPr>
            <w:tcW w:w="3684" w:type="dxa"/>
            <w:tcBorders>
              <w:top w:val="single" w:sz="4" w:space="0" w:color="auto"/>
              <w:left w:val="single" w:sz="4" w:space="0" w:color="auto"/>
              <w:bottom w:val="single" w:sz="4" w:space="0" w:color="auto"/>
              <w:right w:val="single" w:sz="4" w:space="0" w:color="auto"/>
            </w:tcBorders>
            <w:vAlign w:val="center"/>
          </w:tcPr>
          <w:p w14:paraId="20F110D7" w14:textId="77777777" w:rsidR="006E341C" w:rsidRPr="002C5738" w:rsidRDefault="004D24D2">
            <w:pPr>
              <w:ind w:rightChars="-24" w:right="-50"/>
              <w:jc w:val="center"/>
              <w:rPr>
                <w:rFonts w:ascii="宋体" w:eastAsia="宋体" w:hAnsi="宋体"/>
                <w:sz w:val="24"/>
                <w:lang w:val="zh-CN"/>
              </w:rPr>
            </w:pPr>
            <w:r w:rsidRPr="002C5738">
              <w:rPr>
                <w:rFonts w:ascii="宋体" w:eastAsia="宋体" w:hAnsi="宋体"/>
                <w:sz w:val="24"/>
                <w:lang w:val="zh-CN"/>
              </w:rPr>
              <w:t>测试人员</w:t>
            </w:r>
          </w:p>
        </w:tc>
      </w:tr>
      <w:tr w:rsidR="006E341C" w:rsidRPr="002C5738" w14:paraId="2DEDC4D4" w14:textId="77777777">
        <w:trPr>
          <w:trHeight w:val="413"/>
          <w:jc w:val="center"/>
        </w:trPr>
        <w:tc>
          <w:tcPr>
            <w:tcW w:w="795" w:type="dxa"/>
            <w:tcBorders>
              <w:top w:val="single" w:sz="4" w:space="0" w:color="auto"/>
              <w:left w:val="single" w:sz="4" w:space="0" w:color="auto"/>
              <w:bottom w:val="single" w:sz="4" w:space="0" w:color="auto"/>
              <w:right w:val="single" w:sz="4" w:space="0" w:color="auto"/>
            </w:tcBorders>
            <w:vAlign w:val="center"/>
          </w:tcPr>
          <w:p w14:paraId="6D631E2B" w14:textId="77777777" w:rsidR="006E341C" w:rsidRPr="002C5738" w:rsidRDefault="004D24D2">
            <w:pPr>
              <w:ind w:rightChars="-24" w:right="-50"/>
              <w:jc w:val="center"/>
              <w:rPr>
                <w:rFonts w:ascii="宋体" w:eastAsia="宋体" w:hAnsi="宋体"/>
                <w:kern w:val="20"/>
                <w:sz w:val="24"/>
                <w:lang w:val="zh-CN"/>
              </w:rPr>
            </w:pPr>
            <w:r w:rsidRPr="002C5738">
              <w:rPr>
                <w:rFonts w:ascii="宋体" w:eastAsia="宋体" w:hAnsi="宋体" w:hint="eastAsia"/>
                <w:kern w:val="20"/>
                <w:sz w:val="24"/>
                <w:lang w:val="zh-CN"/>
              </w:rPr>
              <w:t>4</w:t>
            </w:r>
          </w:p>
        </w:tc>
        <w:tc>
          <w:tcPr>
            <w:tcW w:w="1121" w:type="dxa"/>
            <w:tcBorders>
              <w:top w:val="single" w:sz="4" w:space="0" w:color="auto"/>
              <w:left w:val="single" w:sz="4" w:space="0" w:color="auto"/>
              <w:bottom w:val="single" w:sz="4" w:space="0" w:color="auto"/>
              <w:right w:val="single" w:sz="4" w:space="0" w:color="auto"/>
            </w:tcBorders>
            <w:vAlign w:val="center"/>
          </w:tcPr>
          <w:p w14:paraId="0E8938BB" w14:textId="77777777" w:rsidR="006E341C" w:rsidRPr="002C5738" w:rsidRDefault="006E341C">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415220FF" w14:textId="77777777" w:rsidR="006E341C" w:rsidRPr="002C5738" w:rsidRDefault="006E341C">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06C89FEC" w14:textId="77777777" w:rsidR="006E341C" w:rsidRPr="002C5738" w:rsidRDefault="006E341C">
            <w:pPr>
              <w:ind w:rightChars="-24" w:right="-50"/>
              <w:jc w:val="center"/>
              <w:rPr>
                <w:rFonts w:ascii="宋体" w:eastAsia="宋体" w:hAnsi="宋体"/>
                <w:kern w:val="20"/>
                <w:sz w:val="24"/>
                <w:lang w:val="zh-CN"/>
              </w:rPr>
            </w:pPr>
          </w:p>
        </w:tc>
        <w:tc>
          <w:tcPr>
            <w:tcW w:w="3684" w:type="dxa"/>
            <w:tcBorders>
              <w:top w:val="single" w:sz="4" w:space="0" w:color="auto"/>
              <w:left w:val="single" w:sz="4" w:space="0" w:color="auto"/>
              <w:bottom w:val="single" w:sz="4" w:space="0" w:color="auto"/>
              <w:right w:val="single" w:sz="4" w:space="0" w:color="auto"/>
            </w:tcBorders>
            <w:vAlign w:val="center"/>
          </w:tcPr>
          <w:p w14:paraId="59ABC692" w14:textId="77777777" w:rsidR="006E341C" w:rsidRPr="002C5738" w:rsidRDefault="004D24D2">
            <w:pPr>
              <w:ind w:rightChars="-24" w:right="-50"/>
              <w:jc w:val="center"/>
              <w:rPr>
                <w:rFonts w:ascii="宋体" w:eastAsia="宋体" w:hAnsi="宋体"/>
                <w:sz w:val="24"/>
                <w:lang w:val="zh-CN"/>
              </w:rPr>
            </w:pPr>
            <w:r w:rsidRPr="002C5738">
              <w:rPr>
                <w:rFonts w:ascii="宋体" w:eastAsia="宋体" w:hAnsi="宋体" w:hint="eastAsia"/>
                <w:sz w:val="24"/>
                <w:lang w:val="zh-CN"/>
              </w:rPr>
              <w:t>驻场人员1</w:t>
            </w:r>
            <w:r w:rsidRPr="002C5738">
              <w:rPr>
                <w:rFonts w:ascii="宋体" w:eastAsia="宋体" w:hAnsi="宋体"/>
                <w:sz w:val="24"/>
                <w:lang w:val="zh-CN"/>
              </w:rPr>
              <w:t xml:space="preserve"> </w:t>
            </w:r>
            <w:r w:rsidRPr="002C5738">
              <w:rPr>
                <w:rFonts w:ascii="宋体" w:eastAsia="宋体" w:hAnsi="宋体" w:hint="eastAsia"/>
                <w:sz w:val="24"/>
                <w:lang w:val="zh-CN"/>
              </w:rPr>
              <w:t>（驻场xx天）</w:t>
            </w:r>
          </w:p>
        </w:tc>
      </w:tr>
      <w:tr w:rsidR="006E341C" w:rsidRPr="002C5738" w14:paraId="0DA99998" w14:textId="77777777">
        <w:trPr>
          <w:trHeight w:val="413"/>
          <w:jc w:val="center"/>
        </w:trPr>
        <w:tc>
          <w:tcPr>
            <w:tcW w:w="795" w:type="dxa"/>
            <w:tcBorders>
              <w:top w:val="single" w:sz="4" w:space="0" w:color="auto"/>
              <w:left w:val="single" w:sz="4" w:space="0" w:color="auto"/>
              <w:bottom w:val="single" w:sz="4" w:space="0" w:color="auto"/>
              <w:right w:val="single" w:sz="4" w:space="0" w:color="auto"/>
            </w:tcBorders>
            <w:vAlign w:val="center"/>
          </w:tcPr>
          <w:p w14:paraId="15A4C12D" w14:textId="77777777" w:rsidR="006E341C" w:rsidRPr="002C5738" w:rsidRDefault="004D24D2">
            <w:pPr>
              <w:ind w:rightChars="-24" w:right="-50"/>
              <w:jc w:val="center"/>
              <w:rPr>
                <w:rFonts w:ascii="宋体" w:eastAsia="宋体" w:hAnsi="宋体"/>
                <w:kern w:val="20"/>
                <w:sz w:val="24"/>
                <w:lang w:val="zh-CN"/>
              </w:rPr>
            </w:pPr>
            <w:r w:rsidRPr="002C5738">
              <w:rPr>
                <w:rFonts w:ascii="宋体" w:eastAsia="宋体" w:hAnsi="宋体" w:hint="eastAsia"/>
                <w:kern w:val="20"/>
                <w:sz w:val="24"/>
                <w:lang w:val="zh-CN"/>
              </w:rPr>
              <w:t>5</w:t>
            </w:r>
          </w:p>
        </w:tc>
        <w:tc>
          <w:tcPr>
            <w:tcW w:w="1121" w:type="dxa"/>
            <w:tcBorders>
              <w:top w:val="single" w:sz="4" w:space="0" w:color="auto"/>
              <w:left w:val="single" w:sz="4" w:space="0" w:color="auto"/>
              <w:bottom w:val="single" w:sz="4" w:space="0" w:color="auto"/>
              <w:right w:val="single" w:sz="4" w:space="0" w:color="auto"/>
            </w:tcBorders>
            <w:vAlign w:val="center"/>
          </w:tcPr>
          <w:p w14:paraId="6C938BC0" w14:textId="77777777" w:rsidR="006E341C" w:rsidRPr="002C5738" w:rsidRDefault="006E341C">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73652BA0" w14:textId="77777777" w:rsidR="006E341C" w:rsidRPr="002C5738" w:rsidRDefault="006E341C">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0B47821A" w14:textId="77777777" w:rsidR="006E341C" w:rsidRPr="002C5738" w:rsidRDefault="006E341C">
            <w:pPr>
              <w:ind w:rightChars="-24" w:right="-50"/>
              <w:jc w:val="center"/>
              <w:rPr>
                <w:rFonts w:ascii="宋体" w:eastAsia="宋体" w:hAnsi="宋体"/>
                <w:kern w:val="20"/>
                <w:sz w:val="24"/>
                <w:lang w:val="zh-CN"/>
              </w:rPr>
            </w:pPr>
          </w:p>
        </w:tc>
        <w:tc>
          <w:tcPr>
            <w:tcW w:w="3684" w:type="dxa"/>
            <w:tcBorders>
              <w:top w:val="single" w:sz="4" w:space="0" w:color="auto"/>
              <w:left w:val="single" w:sz="4" w:space="0" w:color="auto"/>
              <w:bottom w:val="single" w:sz="4" w:space="0" w:color="auto"/>
              <w:right w:val="single" w:sz="4" w:space="0" w:color="auto"/>
            </w:tcBorders>
            <w:vAlign w:val="center"/>
          </w:tcPr>
          <w:p w14:paraId="5156E55A" w14:textId="77777777" w:rsidR="006E341C" w:rsidRPr="002C5738" w:rsidRDefault="004D24D2">
            <w:pPr>
              <w:ind w:rightChars="-24" w:right="-50"/>
              <w:jc w:val="center"/>
              <w:rPr>
                <w:rFonts w:ascii="宋体" w:eastAsia="宋体" w:hAnsi="宋体"/>
                <w:sz w:val="24"/>
                <w:lang w:val="zh-CN"/>
              </w:rPr>
            </w:pPr>
            <w:r w:rsidRPr="002C5738">
              <w:rPr>
                <w:rFonts w:ascii="宋体" w:eastAsia="宋体" w:hAnsi="宋体" w:hint="eastAsia"/>
                <w:sz w:val="24"/>
                <w:lang w:val="zh-CN"/>
              </w:rPr>
              <w:t>驻场人员2</w:t>
            </w:r>
            <w:r w:rsidRPr="002C5738">
              <w:rPr>
                <w:rFonts w:ascii="宋体" w:eastAsia="宋体" w:hAnsi="宋体"/>
                <w:sz w:val="24"/>
                <w:lang w:val="zh-CN"/>
              </w:rPr>
              <w:t xml:space="preserve"> </w:t>
            </w:r>
            <w:r w:rsidRPr="002C5738">
              <w:rPr>
                <w:rFonts w:ascii="宋体" w:eastAsia="宋体" w:hAnsi="宋体" w:hint="eastAsia"/>
                <w:sz w:val="24"/>
                <w:lang w:val="zh-CN"/>
              </w:rPr>
              <w:t>（驻场xx天）</w:t>
            </w:r>
          </w:p>
        </w:tc>
      </w:tr>
      <w:tr w:rsidR="006E341C" w:rsidRPr="002C5738" w14:paraId="343679DA" w14:textId="77777777">
        <w:trPr>
          <w:trHeight w:val="413"/>
          <w:jc w:val="center"/>
        </w:trPr>
        <w:tc>
          <w:tcPr>
            <w:tcW w:w="795" w:type="dxa"/>
            <w:tcBorders>
              <w:top w:val="single" w:sz="4" w:space="0" w:color="auto"/>
              <w:left w:val="single" w:sz="4" w:space="0" w:color="auto"/>
              <w:bottom w:val="single" w:sz="4" w:space="0" w:color="auto"/>
              <w:right w:val="single" w:sz="4" w:space="0" w:color="auto"/>
            </w:tcBorders>
            <w:vAlign w:val="center"/>
          </w:tcPr>
          <w:p w14:paraId="3E762546" w14:textId="77777777" w:rsidR="006E341C" w:rsidRPr="002C5738" w:rsidRDefault="004D24D2">
            <w:pPr>
              <w:ind w:rightChars="-24" w:right="-50"/>
              <w:jc w:val="center"/>
              <w:rPr>
                <w:rFonts w:ascii="宋体" w:eastAsia="宋体" w:hAnsi="宋体"/>
                <w:kern w:val="20"/>
                <w:sz w:val="24"/>
                <w:lang w:val="zh-CN"/>
              </w:rPr>
            </w:pPr>
            <w:r w:rsidRPr="002C5738">
              <w:rPr>
                <w:rFonts w:ascii="宋体" w:eastAsia="宋体" w:hAnsi="宋体"/>
                <w:kern w:val="20"/>
                <w:sz w:val="24"/>
                <w:lang w:val="zh-CN"/>
              </w:rPr>
              <w:t>…</w:t>
            </w:r>
          </w:p>
        </w:tc>
        <w:tc>
          <w:tcPr>
            <w:tcW w:w="1121" w:type="dxa"/>
            <w:tcBorders>
              <w:top w:val="single" w:sz="4" w:space="0" w:color="auto"/>
              <w:left w:val="single" w:sz="4" w:space="0" w:color="auto"/>
              <w:bottom w:val="single" w:sz="4" w:space="0" w:color="auto"/>
              <w:right w:val="single" w:sz="4" w:space="0" w:color="auto"/>
            </w:tcBorders>
            <w:vAlign w:val="center"/>
          </w:tcPr>
          <w:p w14:paraId="5580CC17" w14:textId="77777777" w:rsidR="006E341C" w:rsidRPr="002C5738" w:rsidRDefault="006E341C">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49226A24" w14:textId="77777777" w:rsidR="006E341C" w:rsidRPr="002C5738" w:rsidRDefault="006E341C">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484ED479" w14:textId="77777777" w:rsidR="006E341C" w:rsidRPr="002C5738" w:rsidRDefault="006E341C">
            <w:pPr>
              <w:ind w:rightChars="-24" w:right="-50"/>
              <w:jc w:val="center"/>
              <w:rPr>
                <w:rFonts w:ascii="宋体" w:eastAsia="宋体" w:hAnsi="宋体"/>
                <w:kern w:val="20"/>
                <w:sz w:val="24"/>
                <w:lang w:val="zh-CN"/>
              </w:rPr>
            </w:pPr>
          </w:p>
        </w:tc>
        <w:tc>
          <w:tcPr>
            <w:tcW w:w="3684" w:type="dxa"/>
            <w:tcBorders>
              <w:top w:val="single" w:sz="4" w:space="0" w:color="auto"/>
              <w:left w:val="single" w:sz="4" w:space="0" w:color="auto"/>
              <w:bottom w:val="single" w:sz="4" w:space="0" w:color="auto"/>
              <w:right w:val="single" w:sz="4" w:space="0" w:color="auto"/>
            </w:tcBorders>
          </w:tcPr>
          <w:p w14:paraId="133A074B" w14:textId="77777777" w:rsidR="006E341C" w:rsidRPr="002C5738" w:rsidRDefault="004D24D2">
            <w:pPr>
              <w:ind w:rightChars="-24" w:right="-50"/>
              <w:jc w:val="center"/>
              <w:rPr>
                <w:rFonts w:ascii="宋体" w:eastAsia="宋体" w:hAnsi="宋体"/>
                <w:kern w:val="20"/>
                <w:sz w:val="24"/>
                <w:lang w:val="zh-CN"/>
              </w:rPr>
            </w:pPr>
            <w:r w:rsidRPr="002C5738">
              <w:rPr>
                <w:rFonts w:ascii="宋体" w:eastAsia="宋体" w:hAnsi="宋体" w:hint="eastAsia"/>
                <w:sz w:val="24"/>
                <w:lang w:val="zh-CN"/>
              </w:rPr>
              <w:t>……</w:t>
            </w:r>
          </w:p>
        </w:tc>
      </w:tr>
      <w:tr w:rsidR="006E341C" w:rsidRPr="002C5738" w14:paraId="37C1A974" w14:textId="77777777">
        <w:trPr>
          <w:trHeight w:val="413"/>
          <w:jc w:val="center"/>
        </w:trPr>
        <w:tc>
          <w:tcPr>
            <w:tcW w:w="795" w:type="dxa"/>
            <w:tcBorders>
              <w:top w:val="single" w:sz="4" w:space="0" w:color="auto"/>
              <w:left w:val="single" w:sz="4" w:space="0" w:color="auto"/>
              <w:bottom w:val="single" w:sz="4" w:space="0" w:color="auto"/>
              <w:right w:val="single" w:sz="4" w:space="0" w:color="auto"/>
            </w:tcBorders>
            <w:vAlign w:val="center"/>
          </w:tcPr>
          <w:p w14:paraId="28ED5D1D" w14:textId="77777777" w:rsidR="006E341C" w:rsidRPr="002C5738" w:rsidRDefault="004D24D2">
            <w:pPr>
              <w:ind w:rightChars="-24" w:right="-50"/>
              <w:jc w:val="center"/>
              <w:rPr>
                <w:rFonts w:ascii="宋体" w:eastAsia="宋体" w:hAnsi="宋体"/>
                <w:kern w:val="20"/>
                <w:sz w:val="24"/>
                <w:lang w:val="zh-CN"/>
              </w:rPr>
            </w:pPr>
            <w:r w:rsidRPr="002C5738">
              <w:rPr>
                <w:rFonts w:ascii="宋体" w:eastAsia="宋体" w:hAnsi="宋体"/>
                <w:kern w:val="20"/>
                <w:sz w:val="24"/>
                <w:lang w:val="zh-CN"/>
              </w:rPr>
              <w:t>…</w:t>
            </w:r>
          </w:p>
        </w:tc>
        <w:tc>
          <w:tcPr>
            <w:tcW w:w="1121" w:type="dxa"/>
            <w:tcBorders>
              <w:top w:val="single" w:sz="4" w:space="0" w:color="auto"/>
              <w:left w:val="single" w:sz="4" w:space="0" w:color="auto"/>
              <w:bottom w:val="single" w:sz="4" w:space="0" w:color="auto"/>
              <w:right w:val="single" w:sz="4" w:space="0" w:color="auto"/>
            </w:tcBorders>
            <w:vAlign w:val="center"/>
          </w:tcPr>
          <w:p w14:paraId="3519EEDD" w14:textId="77777777" w:rsidR="006E341C" w:rsidRPr="002C5738" w:rsidRDefault="006E341C">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3EED5925" w14:textId="77777777" w:rsidR="006E341C" w:rsidRPr="002C5738" w:rsidRDefault="006E341C">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3281B782" w14:textId="77777777" w:rsidR="006E341C" w:rsidRPr="002C5738" w:rsidRDefault="006E341C">
            <w:pPr>
              <w:ind w:rightChars="-24" w:right="-50"/>
              <w:jc w:val="center"/>
              <w:rPr>
                <w:rFonts w:ascii="宋体" w:eastAsia="宋体" w:hAnsi="宋体"/>
                <w:kern w:val="20"/>
                <w:sz w:val="24"/>
                <w:lang w:val="zh-CN"/>
              </w:rPr>
            </w:pPr>
          </w:p>
        </w:tc>
        <w:tc>
          <w:tcPr>
            <w:tcW w:w="3684" w:type="dxa"/>
            <w:tcBorders>
              <w:top w:val="single" w:sz="4" w:space="0" w:color="auto"/>
              <w:left w:val="single" w:sz="4" w:space="0" w:color="auto"/>
              <w:bottom w:val="single" w:sz="4" w:space="0" w:color="auto"/>
              <w:right w:val="single" w:sz="4" w:space="0" w:color="auto"/>
            </w:tcBorders>
          </w:tcPr>
          <w:p w14:paraId="3569D29D" w14:textId="77777777" w:rsidR="006E341C" w:rsidRPr="002C5738" w:rsidRDefault="004D24D2">
            <w:pPr>
              <w:ind w:rightChars="-24" w:right="-50"/>
              <w:jc w:val="center"/>
              <w:rPr>
                <w:rFonts w:ascii="宋体" w:eastAsia="宋体" w:hAnsi="宋体"/>
                <w:kern w:val="20"/>
                <w:sz w:val="24"/>
                <w:lang w:val="zh-CN"/>
              </w:rPr>
            </w:pPr>
            <w:r w:rsidRPr="002C5738">
              <w:rPr>
                <w:rFonts w:ascii="宋体" w:eastAsia="宋体" w:hAnsi="宋体" w:hint="eastAsia"/>
                <w:sz w:val="24"/>
                <w:lang w:val="zh-CN"/>
              </w:rPr>
              <w:t>……</w:t>
            </w:r>
          </w:p>
        </w:tc>
      </w:tr>
    </w:tbl>
    <w:p w14:paraId="1B8E8782" w14:textId="77777777" w:rsidR="006E341C" w:rsidRPr="002C5738" w:rsidRDefault="006E341C">
      <w:pPr>
        <w:spacing w:line="360" w:lineRule="auto"/>
        <w:ind w:rightChars="-24" w:right="-50"/>
        <w:rPr>
          <w:rFonts w:ascii="宋体" w:eastAsia="宋体" w:hAnsi="宋体"/>
          <w:kern w:val="20"/>
          <w:sz w:val="24"/>
          <w:lang w:val="zh-CN"/>
        </w:rPr>
      </w:pPr>
    </w:p>
    <w:p w14:paraId="45F13AD4" w14:textId="77777777" w:rsidR="006E341C" w:rsidRPr="002C5738" w:rsidRDefault="004D24D2">
      <w:pPr>
        <w:spacing w:afterLines="50" w:after="120"/>
        <w:ind w:rightChars="-24" w:right="-50"/>
        <w:jc w:val="center"/>
        <w:rPr>
          <w:rFonts w:ascii="宋体" w:eastAsia="宋体" w:hAnsi="宋体"/>
          <w:b/>
          <w:bCs/>
          <w:kern w:val="20"/>
          <w:sz w:val="24"/>
          <w:lang w:val="zh-CN"/>
        </w:rPr>
      </w:pPr>
      <w:r w:rsidRPr="002C5738">
        <w:rPr>
          <w:rFonts w:ascii="宋体" w:eastAsia="宋体" w:hAnsi="宋体" w:hint="eastAsia"/>
          <w:b/>
          <w:bCs/>
          <w:kern w:val="20"/>
          <w:sz w:val="24"/>
          <w:lang w:val="zh-CN"/>
        </w:rPr>
        <w:t>售后服务人员清单</w:t>
      </w:r>
    </w:p>
    <w:tbl>
      <w:tblPr>
        <w:tblW w:w="8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1543"/>
        <w:gridCol w:w="1360"/>
        <w:gridCol w:w="1372"/>
        <w:gridCol w:w="3073"/>
      </w:tblGrid>
      <w:tr w:rsidR="006E341C" w:rsidRPr="002C5738" w14:paraId="1FFF2D25" w14:textId="77777777">
        <w:trPr>
          <w:trHeight w:val="559"/>
          <w:jc w:val="center"/>
        </w:trPr>
        <w:tc>
          <w:tcPr>
            <w:tcW w:w="848" w:type="dxa"/>
            <w:tcBorders>
              <w:top w:val="single" w:sz="4" w:space="0" w:color="auto"/>
              <w:left w:val="single" w:sz="4" w:space="0" w:color="auto"/>
              <w:bottom w:val="single" w:sz="4" w:space="0" w:color="auto"/>
              <w:right w:val="single" w:sz="4" w:space="0" w:color="auto"/>
            </w:tcBorders>
            <w:shd w:val="clear" w:color="auto" w:fill="D0CECE"/>
            <w:vAlign w:val="center"/>
          </w:tcPr>
          <w:p w14:paraId="526A9E1F" w14:textId="77777777" w:rsidR="006E341C" w:rsidRPr="002C5738" w:rsidRDefault="004D24D2">
            <w:pPr>
              <w:ind w:rightChars="-24" w:right="-50"/>
              <w:jc w:val="center"/>
              <w:rPr>
                <w:rFonts w:ascii="宋体" w:eastAsia="宋体" w:hAnsi="宋体"/>
                <w:sz w:val="24"/>
              </w:rPr>
            </w:pPr>
            <w:r w:rsidRPr="002C5738">
              <w:rPr>
                <w:rFonts w:ascii="宋体" w:eastAsia="宋体" w:hAnsi="宋体" w:hint="eastAsia"/>
                <w:sz w:val="24"/>
              </w:rPr>
              <w:t>序号</w:t>
            </w:r>
          </w:p>
        </w:tc>
        <w:tc>
          <w:tcPr>
            <w:tcW w:w="1543" w:type="dxa"/>
            <w:tcBorders>
              <w:top w:val="single" w:sz="4" w:space="0" w:color="auto"/>
              <w:left w:val="single" w:sz="4" w:space="0" w:color="auto"/>
              <w:bottom w:val="single" w:sz="4" w:space="0" w:color="auto"/>
              <w:right w:val="single" w:sz="4" w:space="0" w:color="auto"/>
            </w:tcBorders>
            <w:shd w:val="clear" w:color="auto" w:fill="D0CECE"/>
            <w:vAlign w:val="center"/>
          </w:tcPr>
          <w:p w14:paraId="5F40F38F" w14:textId="77777777" w:rsidR="006E341C" w:rsidRPr="002C5738" w:rsidRDefault="004D24D2">
            <w:pPr>
              <w:ind w:rightChars="-24" w:right="-50"/>
              <w:jc w:val="center"/>
              <w:rPr>
                <w:rFonts w:ascii="宋体" w:eastAsia="宋体" w:hAnsi="宋体"/>
                <w:sz w:val="24"/>
              </w:rPr>
            </w:pPr>
            <w:r w:rsidRPr="002C5738">
              <w:rPr>
                <w:rFonts w:ascii="宋体" w:eastAsia="宋体" w:hAnsi="宋体" w:hint="eastAsia"/>
                <w:sz w:val="24"/>
              </w:rPr>
              <w:t>姓名</w:t>
            </w:r>
          </w:p>
        </w:tc>
        <w:tc>
          <w:tcPr>
            <w:tcW w:w="1360" w:type="dxa"/>
            <w:tcBorders>
              <w:top w:val="single" w:sz="4" w:space="0" w:color="auto"/>
              <w:left w:val="single" w:sz="4" w:space="0" w:color="auto"/>
              <w:bottom w:val="single" w:sz="4" w:space="0" w:color="auto"/>
              <w:right w:val="single" w:sz="4" w:space="0" w:color="auto"/>
            </w:tcBorders>
            <w:shd w:val="clear" w:color="auto" w:fill="D0CECE"/>
            <w:vAlign w:val="center"/>
          </w:tcPr>
          <w:p w14:paraId="59CCAF28" w14:textId="77777777" w:rsidR="006E341C" w:rsidRPr="002C5738" w:rsidRDefault="004D24D2">
            <w:pPr>
              <w:ind w:rightChars="-24" w:right="-50"/>
              <w:jc w:val="center"/>
              <w:rPr>
                <w:rFonts w:ascii="宋体" w:eastAsia="宋体" w:hAnsi="宋体"/>
                <w:sz w:val="24"/>
              </w:rPr>
            </w:pPr>
            <w:r w:rsidRPr="002C5738">
              <w:rPr>
                <w:rFonts w:ascii="宋体" w:eastAsia="宋体" w:hAnsi="宋体" w:hint="eastAsia"/>
                <w:sz w:val="24"/>
              </w:rPr>
              <w:t>学历</w:t>
            </w:r>
          </w:p>
        </w:tc>
        <w:tc>
          <w:tcPr>
            <w:tcW w:w="1372" w:type="dxa"/>
            <w:tcBorders>
              <w:top w:val="single" w:sz="4" w:space="0" w:color="auto"/>
              <w:left w:val="single" w:sz="4" w:space="0" w:color="auto"/>
              <w:bottom w:val="single" w:sz="4" w:space="0" w:color="auto"/>
              <w:right w:val="single" w:sz="4" w:space="0" w:color="auto"/>
            </w:tcBorders>
            <w:shd w:val="clear" w:color="auto" w:fill="D0CECE"/>
            <w:vAlign w:val="center"/>
          </w:tcPr>
          <w:p w14:paraId="1C687530" w14:textId="77777777" w:rsidR="006E341C" w:rsidRPr="002C5738" w:rsidRDefault="004D24D2">
            <w:pPr>
              <w:ind w:rightChars="-24" w:right="-50"/>
              <w:jc w:val="center"/>
              <w:rPr>
                <w:rFonts w:ascii="宋体" w:eastAsia="宋体" w:hAnsi="宋体"/>
                <w:sz w:val="24"/>
              </w:rPr>
            </w:pPr>
            <w:r w:rsidRPr="002C5738">
              <w:rPr>
                <w:rFonts w:ascii="宋体" w:eastAsia="宋体" w:hAnsi="宋体" w:hint="eastAsia"/>
                <w:sz w:val="24"/>
              </w:rPr>
              <w:t>工作年限</w:t>
            </w:r>
          </w:p>
        </w:tc>
        <w:tc>
          <w:tcPr>
            <w:tcW w:w="3073" w:type="dxa"/>
            <w:tcBorders>
              <w:top w:val="single" w:sz="4" w:space="0" w:color="auto"/>
              <w:left w:val="single" w:sz="4" w:space="0" w:color="auto"/>
              <w:bottom w:val="single" w:sz="4" w:space="0" w:color="auto"/>
              <w:right w:val="single" w:sz="4" w:space="0" w:color="auto"/>
            </w:tcBorders>
            <w:shd w:val="clear" w:color="auto" w:fill="D0CECE"/>
            <w:vAlign w:val="center"/>
          </w:tcPr>
          <w:p w14:paraId="6E647C3D" w14:textId="77777777" w:rsidR="006E341C" w:rsidRPr="002C5738" w:rsidRDefault="004D24D2">
            <w:pPr>
              <w:ind w:rightChars="-24" w:right="-50"/>
              <w:jc w:val="center"/>
              <w:rPr>
                <w:rFonts w:ascii="宋体" w:eastAsia="宋体" w:hAnsi="宋体"/>
                <w:sz w:val="24"/>
              </w:rPr>
            </w:pPr>
            <w:r w:rsidRPr="002C5738">
              <w:rPr>
                <w:rFonts w:ascii="宋体" w:eastAsia="宋体" w:hAnsi="宋体" w:hint="eastAsia"/>
                <w:sz w:val="24"/>
              </w:rPr>
              <w:t>联系电话</w:t>
            </w:r>
          </w:p>
        </w:tc>
      </w:tr>
      <w:tr w:rsidR="006E341C" w:rsidRPr="002C5738" w14:paraId="32DF0AB0" w14:textId="77777777">
        <w:trPr>
          <w:trHeight w:val="425"/>
          <w:jc w:val="center"/>
        </w:trPr>
        <w:tc>
          <w:tcPr>
            <w:tcW w:w="848" w:type="dxa"/>
            <w:tcBorders>
              <w:top w:val="single" w:sz="4" w:space="0" w:color="auto"/>
              <w:left w:val="single" w:sz="4" w:space="0" w:color="auto"/>
              <w:bottom w:val="single" w:sz="4" w:space="0" w:color="auto"/>
              <w:right w:val="single" w:sz="4" w:space="0" w:color="auto"/>
            </w:tcBorders>
            <w:vAlign w:val="center"/>
          </w:tcPr>
          <w:p w14:paraId="1B739705" w14:textId="77777777" w:rsidR="006E341C" w:rsidRPr="002C5738" w:rsidRDefault="004D24D2">
            <w:pPr>
              <w:ind w:rightChars="-24" w:right="-50"/>
              <w:jc w:val="center"/>
              <w:rPr>
                <w:rFonts w:ascii="宋体" w:eastAsia="宋体" w:hAnsi="宋体"/>
                <w:kern w:val="20"/>
                <w:sz w:val="24"/>
                <w:lang w:val="zh-CN"/>
              </w:rPr>
            </w:pPr>
            <w:r w:rsidRPr="002C5738">
              <w:rPr>
                <w:rFonts w:ascii="宋体" w:eastAsia="宋体" w:hAnsi="宋体" w:hint="eastAsia"/>
                <w:kern w:val="20"/>
                <w:sz w:val="24"/>
                <w:lang w:val="zh-CN"/>
              </w:rPr>
              <w:t>1</w:t>
            </w:r>
          </w:p>
        </w:tc>
        <w:tc>
          <w:tcPr>
            <w:tcW w:w="1543" w:type="dxa"/>
            <w:tcBorders>
              <w:top w:val="single" w:sz="4" w:space="0" w:color="auto"/>
              <w:left w:val="single" w:sz="4" w:space="0" w:color="auto"/>
              <w:bottom w:val="single" w:sz="4" w:space="0" w:color="auto"/>
              <w:right w:val="single" w:sz="4" w:space="0" w:color="auto"/>
            </w:tcBorders>
            <w:vAlign w:val="center"/>
          </w:tcPr>
          <w:p w14:paraId="3C756598" w14:textId="77777777" w:rsidR="006E341C" w:rsidRPr="002C5738" w:rsidRDefault="006E341C">
            <w:pPr>
              <w:ind w:rightChars="-24" w:right="-50"/>
              <w:jc w:val="center"/>
              <w:rPr>
                <w:rFonts w:ascii="宋体" w:eastAsia="宋体" w:hAnsi="宋体"/>
                <w:kern w:val="20"/>
                <w:sz w:val="24"/>
                <w:lang w:val="zh-CN"/>
              </w:rPr>
            </w:pPr>
          </w:p>
        </w:tc>
        <w:tc>
          <w:tcPr>
            <w:tcW w:w="1360" w:type="dxa"/>
            <w:tcBorders>
              <w:top w:val="single" w:sz="4" w:space="0" w:color="auto"/>
              <w:left w:val="single" w:sz="4" w:space="0" w:color="auto"/>
              <w:bottom w:val="single" w:sz="4" w:space="0" w:color="auto"/>
              <w:right w:val="single" w:sz="4" w:space="0" w:color="auto"/>
            </w:tcBorders>
            <w:vAlign w:val="center"/>
          </w:tcPr>
          <w:p w14:paraId="7EC75CB2" w14:textId="77777777" w:rsidR="006E341C" w:rsidRPr="002C5738" w:rsidRDefault="006E341C">
            <w:pPr>
              <w:ind w:rightChars="-24" w:right="-50"/>
              <w:jc w:val="center"/>
              <w:rPr>
                <w:rFonts w:ascii="宋体" w:eastAsia="宋体" w:hAnsi="宋体"/>
                <w:kern w:val="20"/>
                <w:sz w:val="24"/>
                <w:lang w:val="zh-CN"/>
              </w:rPr>
            </w:pPr>
          </w:p>
        </w:tc>
        <w:tc>
          <w:tcPr>
            <w:tcW w:w="1372" w:type="dxa"/>
            <w:tcBorders>
              <w:top w:val="single" w:sz="4" w:space="0" w:color="auto"/>
              <w:left w:val="single" w:sz="4" w:space="0" w:color="auto"/>
              <w:bottom w:val="single" w:sz="4" w:space="0" w:color="auto"/>
              <w:right w:val="single" w:sz="4" w:space="0" w:color="auto"/>
            </w:tcBorders>
            <w:vAlign w:val="center"/>
          </w:tcPr>
          <w:p w14:paraId="413C08C2" w14:textId="77777777" w:rsidR="006E341C" w:rsidRPr="002C5738" w:rsidRDefault="006E341C">
            <w:pPr>
              <w:ind w:rightChars="-24" w:right="-50"/>
              <w:jc w:val="center"/>
              <w:rPr>
                <w:rFonts w:ascii="宋体" w:eastAsia="宋体" w:hAnsi="宋体"/>
                <w:kern w:val="20"/>
                <w:sz w:val="24"/>
                <w:lang w:val="zh-CN"/>
              </w:rPr>
            </w:pPr>
          </w:p>
        </w:tc>
        <w:tc>
          <w:tcPr>
            <w:tcW w:w="3073" w:type="dxa"/>
            <w:tcBorders>
              <w:top w:val="single" w:sz="4" w:space="0" w:color="auto"/>
              <w:left w:val="single" w:sz="4" w:space="0" w:color="auto"/>
              <w:bottom w:val="single" w:sz="4" w:space="0" w:color="auto"/>
              <w:right w:val="single" w:sz="4" w:space="0" w:color="auto"/>
            </w:tcBorders>
          </w:tcPr>
          <w:p w14:paraId="3728CA20" w14:textId="77777777" w:rsidR="006E341C" w:rsidRPr="002C5738" w:rsidRDefault="006E341C">
            <w:pPr>
              <w:ind w:rightChars="-24" w:right="-50"/>
              <w:jc w:val="center"/>
              <w:rPr>
                <w:rFonts w:ascii="宋体" w:eastAsia="宋体" w:hAnsi="宋体"/>
                <w:kern w:val="20"/>
                <w:sz w:val="24"/>
                <w:lang w:val="zh-CN"/>
              </w:rPr>
            </w:pPr>
          </w:p>
        </w:tc>
      </w:tr>
      <w:tr w:rsidR="006E341C" w:rsidRPr="002C5738" w14:paraId="3AFAB982" w14:textId="77777777">
        <w:trPr>
          <w:trHeight w:val="425"/>
          <w:jc w:val="center"/>
        </w:trPr>
        <w:tc>
          <w:tcPr>
            <w:tcW w:w="848" w:type="dxa"/>
            <w:tcBorders>
              <w:top w:val="single" w:sz="4" w:space="0" w:color="auto"/>
              <w:left w:val="single" w:sz="4" w:space="0" w:color="auto"/>
              <w:bottom w:val="single" w:sz="4" w:space="0" w:color="auto"/>
              <w:right w:val="single" w:sz="4" w:space="0" w:color="auto"/>
            </w:tcBorders>
            <w:vAlign w:val="center"/>
          </w:tcPr>
          <w:p w14:paraId="31A9CC58" w14:textId="77777777" w:rsidR="006E341C" w:rsidRPr="002C5738" w:rsidRDefault="004D24D2">
            <w:pPr>
              <w:ind w:rightChars="-24" w:right="-50"/>
              <w:jc w:val="center"/>
              <w:rPr>
                <w:rFonts w:ascii="宋体" w:eastAsia="宋体" w:hAnsi="宋体"/>
                <w:kern w:val="20"/>
                <w:sz w:val="24"/>
                <w:lang w:val="zh-CN"/>
              </w:rPr>
            </w:pPr>
            <w:r w:rsidRPr="002C5738">
              <w:rPr>
                <w:rFonts w:ascii="宋体" w:eastAsia="宋体" w:hAnsi="宋体" w:hint="eastAsia"/>
                <w:kern w:val="20"/>
                <w:sz w:val="24"/>
                <w:lang w:val="zh-CN"/>
              </w:rPr>
              <w:t>2</w:t>
            </w:r>
          </w:p>
        </w:tc>
        <w:tc>
          <w:tcPr>
            <w:tcW w:w="1543" w:type="dxa"/>
            <w:tcBorders>
              <w:top w:val="single" w:sz="4" w:space="0" w:color="auto"/>
              <w:left w:val="single" w:sz="4" w:space="0" w:color="auto"/>
              <w:bottom w:val="single" w:sz="4" w:space="0" w:color="auto"/>
              <w:right w:val="single" w:sz="4" w:space="0" w:color="auto"/>
            </w:tcBorders>
            <w:vAlign w:val="center"/>
          </w:tcPr>
          <w:p w14:paraId="5A110D9B" w14:textId="77777777" w:rsidR="006E341C" w:rsidRPr="002C5738" w:rsidRDefault="006E341C">
            <w:pPr>
              <w:ind w:rightChars="-24" w:right="-50"/>
              <w:jc w:val="center"/>
              <w:rPr>
                <w:rFonts w:ascii="宋体" w:eastAsia="宋体" w:hAnsi="宋体"/>
                <w:kern w:val="20"/>
                <w:sz w:val="24"/>
                <w:lang w:val="zh-CN"/>
              </w:rPr>
            </w:pPr>
          </w:p>
        </w:tc>
        <w:tc>
          <w:tcPr>
            <w:tcW w:w="1360" w:type="dxa"/>
            <w:tcBorders>
              <w:top w:val="single" w:sz="4" w:space="0" w:color="auto"/>
              <w:left w:val="single" w:sz="4" w:space="0" w:color="auto"/>
              <w:bottom w:val="single" w:sz="4" w:space="0" w:color="auto"/>
              <w:right w:val="single" w:sz="4" w:space="0" w:color="auto"/>
            </w:tcBorders>
            <w:vAlign w:val="center"/>
          </w:tcPr>
          <w:p w14:paraId="5B43D1A4" w14:textId="77777777" w:rsidR="006E341C" w:rsidRPr="002C5738" w:rsidRDefault="006E341C">
            <w:pPr>
              <w:ind w:rightChars="-24" w:right="-50"/>
              <w:jc w:val="center"/>
              <w:rPr>
                <w:rFonts w:ascii="宋体" w:eastAsia="宋体" w:hAnsi="宋体"/>
                <w:kern w:val="20"/>
                <w:sz w:val="24"/>
                <w:lang w:val="zh-CN"/>
              </w:rPr>
            </w:pPr>
          </w:p>
        </w:tc>
        <w:tc>
          <w:tcPr>
            <w:tcW w:w="1372" w:type="dxa"/>
            <w:tcBorders>
              <w:top w:val="single" w:sz="4" w:space="0" w:color="auto"/>
              <w:left w:val="single" w:sz="4" w:space="0" w:color="auto"/>
              <w:bottom w:val="single" w:sz="4" w:space="0" w:color="auto"/>
              <w:right w:val="single" w:sz="4" w:space="0" w:color="auto"/>
            </w:tcBorders>
            <w:vAlign w:val="center"/>
          </w:tcPr>
          <w:p w14:paraId="53CE74B7" w14:textId="77777777" w:rsidR="006E341C" w:rsidRPr="002C5738" w:rsidRDefault="006E341C">
            <w:pPr>
              <w:ind w:rightChars="-24" w:right="-50"/>
              <w:jc w:val="center"/>
              <w:rPr>
                <w:rFonts w:ascii="宋体" w:eastAsia="宋体" w:hAnsi="宋体"/>
                <w:kern w:val="20"/>
                <w:sz w:val="24"/>
                <w:lang w:val="zh-CN"/>
              </w:rPr>
            </w:pPr>
          </w:p>
        </w:tc>
        <w:tc>
          <w:tcPr>
            <w:tcW w:w="3073" w:type="dxa"/>
            <w:tcBorders>
              <w:top w:val="single" w:sz="4" w:space="0" w:color="auto"/>
              <w:left w:val="single" w:sz="4" w:space="0" w:color="auto"/>
              <w:bottom w:val="single" w:sz="4" w:space="0" w:color="auto"/>
              <w:right w:val="single" w:sz="4" w:space="0" w:color="auto"/>
            </w:tcBorders>
          </w:tcPr>
          <w:p w14:paraId="32607F27" w14:textId="77777777" w:rsidR="006E341C" w:rsidRPr="002C5738" w:rsidRDefault="006E341C">
            <w:pPr>
              <w:ind w:rightChars="-24" w:right="-50"/>
              <w:jc w:val="center"/>
              <w:rPr>
                <w:rFonts w:ascii="宋体" w:eastAsia="宋体" w:hAnsi="宋体"/>
                <w:kern w:val="20"/>
                <w:sz w:val="24"/>
                <w:lang w:val="zh-CN"/>
              </w:rPr>
            </w:pPr>
          </w:p>
        </w:tc>
      </w:tr>
      <w:tr w:rsidR="006E341C" w:rsidRPr="002C5738" w14:paraId="0AADFCC2" w14:textId="77777777">
        <w:trPr>
          <w:trHeight w:val="425"/>
          <w:jc w:val="center"/>
        </w:trPr>
        <w:tc>
          <w:tcPr>
            <w:tcW w:w="848" w:type="dxa"/>
            <w:tcBorders>
              <w:top w:val="single" w:sz="4" w:space="0" w:color="auto"/>
              <w:left w:val="single" w:sz="4" w:space="0" w:color="auto"/>
              <w:bottom w:val="single" w:sz="4" w:space="0" w:color="auto"/>
              <w:right w:val="single" w:sz="4" w:space="0" w:color="auto"/>
            </w:tcBorders>
            <w:vAlign w:val="center"/>
          </w:tcPr>
          <w:p w14:paraId="3FAB8EDD" w14:textId="77777777" w:rsidR="006E341C" w:rsidRPr="002C5738" w:rsidRDefault="004D24D2">
            <w:pPr>
              <w:ind w:rightChars="-24" w:right="-50"/>
              <w:jc w:val="center"/>
              <w:rPr>
                <w:rFonts w:ascii="宋体" w:eastAsia="宋体" w:hAnsi="宋体"/>
                <w:kern w:val="20"/>
                <w:sz w:val="24"/>
                <w:lang w:val="zh-CN"/>
              </w:rPr>
            </w:pPr>
            <w:r w:rsidRPr="002C5738">
              <w:rPr>
                <w:rFonts w:ascii="宋体" w:eastAsia="宋体" w:hAnsi="宋体"/>
                <w:kern w:val="20"/>
                <w:sz w:val="24"/>
                <w:lang w:val="zh-CN"/>
              </w:rPr>
              <w:t>3</w:t>
            </w:r>
          </w:p>
        </w:tc>
        <w:tc>
          <w:tcPr>
            <w:tcW w:w="1543" w:type="dxa"/>
            <w:tcBorders>
              <w:top w:val="single" w:sz="4" w:space="0" w:color="auto"/>
              <w:left w:val="single" w:sz="4" w:space="0" w:color="auto"/>
              <w:bottom w:val="single" w:sz="4" w:space="0" w:color="auto"/>
              <w:right w:val="single" w:sz="4" w:space="0" w:color="auto"/>
            </w:tcBorders>
            <w:vAlign w:val="center"/>
          </w:tcPr>
          <w:p w14:paraId="33947792" w14:textId="77777777" w:rsidR="006E341C" w:rsidRPr="002C5738" w:rsidRDefault="006E341C">
            <w:pPr>
              <w:ind w:rightChars="-24" w:right="-50"/>
              <w:jc w:val="center"/>
              <w:rPr>
                <w:rFonts w:ascii="宋体" w:eastAsia="宋体" w:hAnsi="宋体"/>
                <w:kern w:val="20"/>
                <w:sz w:val="24"/>
                <w:lang w:val="zh-CN"/>
              </w:rPr>
            </w:pPr>
          </w:p>
        </w:tc>
        <w:tc>
          <w:tcPr>
            <w:tcW w:w="1360" w:type="dxa"/>
            <w:tcBorders>
              <w:top w:val="single" w:sz="4" w:space="0" w:color="auto"/>
              <w:left w:val="single" w:sz="4" w:space="0" w:color="auto"/>
              <w:bottom w:val="single" w:sz="4" w:space="0" w:color="auto"/>
              <w:right w:val="single" w:sz="4" w:space="0" w:color="auto"/>
            </w:tcBorders>
            <w:vAlign w:val="center"/>
          </w:tcPr>
          <w:p w14:paraId="61BBFA39" w14:textId="77777777" w:rsidR="006E341C" w:rsidRPr="002C5738" w:rsidRDefault="006E341C">
            <w:pPr>
              <w:ind w:rightChars="-24" w:right="-50"/>
              <w:jc w:val="center"/>
              <w:rPr>
                <w:rFonts w:ascii="宋体" w:eastAsia="宋体" w:hAnsi="宋体"/>
                <w:kern w:val="20"/>
                <w:sz w:val="24"/>
                <w:lang w:val="zh-CN"/>
              </w:rPr>
            </w:pPr>
          </w:p>
        </w:tc>
        <w:tc>
          <w:tcPr>
            <w:tcW w:w="1372" w:type="dxa"/>
            <w:tcBorders>
              <w:top w:val="single" w:sz="4" w:space="0" w:color="auto"/>
              <w:left w:val="single" w:sz="4" w:space="0" w:color="auto"/>
              <w:bottom w:val="single" w:sz="4" w:space="0" w:color="auto"/>
              <w:right w:val="single" w:sz="4" w:space="0" w:color="auto"/>
            </w:tcBorders>
            <w:vAlign w:val="center"/>
          </w:tcPr>
          <w:p w14:paraId="037B42EA" w14:textId="77777777" w:rsidR="006E341C" w:rsidRPr="002C5738" w:rsidRDefault="006E341C">
            <w:pPr>
              <w:ind w:rightChars="-24" w:right="-50"/>
              <w:jc w:val="center"/>
              <w:rPr>
                <w:rFonts w:ascii="宋体" w:eastAsia="宋体" w:hAnsi="宋体"/>
                <w:kern w:val="20"/>
                <w:sz w:val="24"/>
                <w:lang w:val="zh-CN"/>
              </w:rPr>
            </w:pPr>
          </w:p>
        </w:tc>
        <w:tc>
          <w:tcPr>
            <w:tcW w:w="3073" w:type="dxa"/>
            <w:tcBorders>
              <w:top w:val="single" w:sz="4" w:space="0" w:color="auto"/>
              <w:left w:val="single" w:sz="4" w:space="0" w:color="auto"/>
              <w:bottom w:val="single" w:sz="4" w:space="0" w:color="auto"/>
              <w:right w:val="single" w:sz="4" w:space="0" w:color="auto"/>
            </w:tcBorders>
          </w:tcPr>
          <w:p w14:paraId="2AC2B532" w14:textId="77777777" w:rsidR="006E341C" w:rsidRPr="002C5738" w:rsidRDefault="006E341C">
            <w:pPr>
              <w:ind w:rightChars="-24" w:right="-50"/>
              <w:jc w:val="center"/>
              <w:rPr>
                <w:rFonts w:ascii="宋体" w:eastAsia="宋体" w:hAnsi="宋体"/>
                <w:kern w:val="20"/>
                <w:sz w:val="24"/>
                <w:lang w:val="zh-CN"/>
              </w:rPr>
            </w:pPr>
          </w:p>
        </w:tc>
      </w:tr>
      <w:tr w:rsidR="006E341C" w:rsidRPr="002C5738" w14:paraId="331A4F1D" w14:textId="77777777">
        <w:trPr>
          <w:trHeight w:val="425"/>
          <w:jc w:val="center"/>
        </w:trPr>
        <w:tc>
          <w:tcPr>
            <w:tcW w:w="848" w:type="dxa"/>
            <w:tcBorders>
              <w:top w:val="single" w:sz="4" w:space="0" w:color="auto"/>
              <w:left w:val="single" w:sz="4" w:space="0" w:color="auto"/>
              <w:bottom w:val="single" w:sz="4" w:space="0" w:color="auto"/>
              <w:right w:val="single" w:sz="4" w:space="0" w:color="auto"/>
            </w:tcBorders>
            <w:vAlign w:val="center"/>
          </w:tcPr>
          <w:p w14:paraId="4FC65DCA" w14:textId="77777777" w:rsidR="006E341C" w:rsidRPr="002C5738" w:rsidRDefault="004D24D2">
            <w:pPr>
              <w:ind w:rightChars="-24" w:right="-50"/>
              <w:jc w:val="center"/>
              <w:rPr>
                <w:rFonts w:ascii="宋体" w:eastAsia="宋体" w:hAnsi="宋体"/>
                <w:kern w:val="20"/>
                <w:sz w:val="24"/>
                <w:lang w:val="zh-CN"/>
              </w:rPr>
            </w:pPr>
            <w:r w:rsidRPr="002C5738">
              <w:rPr>
                <w:rFonts w:ascii="宋体" w:eastAsia="宋体" w:hAnsi="宋体"/>
                <w:kern w:val="20"/>
                <w:sz w:val="24"/>
                <w:lang w:val="zh-CN"/>
              </w:rPr>
              <w:t>…</w:t>
            </w:r>
          </w:p>
        </w:tc>
        <w:tc>
          <w:tcPr>
            <w:tcW w:w="1543" w:type="dxa"/>
            <w:tcBorders>
              <w:top w:val="single" w:sz="4" w:space="0" w:color="auto"/>
              <w:left w:val="single" w:sz="4" w:space="0" w:color="auto"/>
              <w:bottom w:val="single" w:sz="4" w:space="0" w:color="auto"/>
              <w:right w:val="single" w:sz="4" w:space="0" w:color="auto"/>
            </w:tcBorders>
            <w:vAlign w:val="center"/>
          </w:tcPr>
          <w:p w14:paraId="0808FAE2" w14:textId="77777777" w:rsidR="006E341C" w:rsidRPr="002C5738" w:rsidRDefault="006E341C">
            <w:pPr>
              <w:ind w:rightChars="-24" w:right="-50"/>
              <w:jc w:val="center"/>
              <w:rPr>
                <w:rFonts w:ascii="宋体" w:eastAsia="宋体" w:hAnsi="宋体"/>
                <w:kern w:val="20"/>
                <w:sz w:val="24"/>
                <w:lang w:val="zh-CN"/>
              </w:rPr>
            </w:pPr>
          </w:p>
        </w:tc>
        <w:tc>
          <w:tcPr>
            <w:tcW w:w="1360" w:type="dxa"/>
            <w:tcBorders>
              <w:top w:val="single" w:sz="4" w:space="0" w:color="auto"/>
              <w:left w:val="single" w:sz="4" w:space="0" w:color="auto"/>
              <w:bottom w:val="single" w:sz="4" w:space="0" w:color="auto"/>
              <w:right w:val="single" w:sz="4" w:space="0" w:color="auto"/>
            </w:tcBorders>
            <w:vAlign w:val="center"/>
          </w:tcPr>
          <w:p w14:paraId="5B8D642D" w14:textId="77777777" w:rsidR="006E341C" w:rsidRPr="002C5738" w:rsidRDefault="006E341C">
            <w:pPr>
              <w:ind w:rightChars="-24" w:right="-50"/>
              <w:jc w:val="center"/>
              <w:rPr>
                <w:rFonts w:ascii="宋体" w:eastAsia="宋体" w:hAnsi="宋体"/>
                <w:kern w:val="20"/>
                <w:sz w:val="24"/>
                <w:lang w:val="zh-CN"/>
              </w:rPr>
            </w:pPr>
          </w:p>
        </w:tc>
        <w:tc>
          <w:tcPr>
            <w:tcW w:w="1372" w:type="dxa"/>
            <w:tcBorders>
              <w:top w:val="single" w:sz="4" w:space="0" w:color="auto"/>
              <w:left w:val="single" w:sz="4" w:space="0" w:color="auto"/>
              <w:bottom w:val="single" w:sz="4" w:space="0" w:color="auto"/>
              <w:right w:val="single" w:sz="4" w:space="0" w:color="auto"/>
            </w:tcBorders>
            <w:vAlign w:val="center"/>
          </w:tcPr>
          <w:p w14:paraId="5A48F567" w14:textId="77777777" w:rsidR="006E341C" w:rsidRPr="002C5738" w:rsidRDefault="006E341C">
            <w:pPr>
              <w:ind w:rightChars="-24" w:right="-50"/>
              <w:jc w:val="center"/>
              <w:rPr>
                <w:rFonts w:ascii="宋体" w:eastAsia="宋体" w:hAnsi="宋体"/>
                <w:kern w:val="20"/>
                <w:sz w:val="24"/>
                <w:lang w:val="zh-CN"/>
              </w:rPr>
            </w:pPr>
          </w:p>
        </w:tc>
        <w:tc>
          <w:tcPr>
            <w:tcW w:w="3073" w:type="dxa"/>
            <w:tcBorders>
              <w:top w:val="single" w:sz="4" w:space="0" w:color="auto"/>
              <w:left w:val="single" w:sz="4" w:space="0" w:color="auto"/>
              <w:bottom w:val="single" w:sz="4" w:space="0" w:color="auto"/>
              <w:right w:val="single" w:sz="4" w:space="0" w:color="auto"/>
            </w:tcBorders>
          </w:tcPr>
          <w:p w14:paraId="3BFB4F34" w14:textId="77777777" w:rsidR="006E341C" w:rsidRPr="002C5738" w:rsidRDefault="006E341C">
            <w:pPr>
              <w:ind w:rightChars="-24" w:right="-50"/>
              <w:jc w:val="center"/>
              <w:rPr>
                <w:rFonts w:ascii="宋体" w:eastAsia="宋体" w:hAnsi="宋体"/>
                <w:kern w:val="20"/>
                <w:sz w:val="24"/>
                <w:lang w:val="zh-CN"/>
              </w:rPr>
            </w:pPr>
          </w:p>
        </w:tc>
      </w:tr>
    </w:tbl>
    <w:p w14:paraId="1359E17B" w14:textId="77777777" w:rsidR="006E341C" w:rsidRPr="002C5738" w:rsidRDefault="006E341C">
      <w:pPr>
        <w:tabs>
          <w:tab w:val="left" w:pos="4635"/>
        </w:tabs>
        <w:spacing w:line="360" w:lineRule="auto"/>
        <w:ind w:rightChars="-24" w:right="-50"/>
        <w:rPr>
          <w:rFonts w:ascii="宋体" w:eastAsia="宋体" w:hAnsi="宋体"/>
          <w:bCs/>
          <w:kern w:val="20"/>
          <w:sz w:val="24"/>
          <w:lang w:val="zh-CN"/>
        </w:rPr>
      </w:pPr>
    </w:p>
    <w:p w14:paraId="7A2BEC45" w14:textId="77777777" w:rsidR="006E341C" w:rsidRPr="002C5738" w:rsidRDefault="006E341C">
      <w:pPr>
        <w:tabs>
          <w:tab w:val="left" w:pos="4635"/>
        </w:tabs>
        <w:spacing w:line="360" w:lineRule="auto"/>
        <w:ind w:rightChars="-24" w:right="-50"/>
        <w:rPr>
          <w:rFonts w:ascii="宋体" w:eastAsia="宋体" w:hAnsi="宋体"/>
          <w:bCs/>
          <w:kern w:val="20"/>
          <w:sz w:val="24"/>
          <w:lang w:val="zh-CN"/>
        </w:rPr>
      </w:pPr>
    </w:p>
    <w:p w14:paraId="021402F0" w14:textId="77777777" w:rsidR="006E341C" w:rsidRPr="002C5738" w:rsidRDefault="006E341C">
      <w:pPr>
        <w:tabs>
          <w:tab w:val="left" w:pos="4635"/>
        </w:tabs>
        <w:spacing w:line="360" w:lineRule="auto"/>
        <w:ind w:rightChars="-24" w:right="-50"/>
        <w:rPr>
          <w:rFonts w:ascii="宋体" w:eastAsia="宋体" w:hAnsi="宋体"/>
          <w:bCs/>
          <w:kern w:val="20"/>
          <w:sz w:val="24"/>
          <w:lang w:val="zh-CN"/>
        </w:rPr>
      </w:pPr>
    </w:p>
    <w:p w14:paraId="54C16C01" w14:textId="77777777" w:rsidR="006E341C" w:rsidRPr="002C5738" w:rsidRDefault="006E341C">
      <w:pPr>
        <w:rPr>
          <w:rFonts w:ascii="宋体" w:eastAsia="宋体" w:hAnsi="宋体"/>
          <w:bCs/>
          <w:kern w:val="20"/>
          <w:sz w:val="24"/>
          <w:lang w:val="zh-CN"/>
        </w:rPr>
      </w:pPr>
    </w:p>
    <w:p w14:paraId="1B5952C3" w14:textId="77777777" w:rsidR="006E341C" w:rsidRPr="002C5738" w:rsidRDefault="006E341C">
      <w:pPr>
        <w:rPr>
          <w:rFonts w:ascii="宋体" w:eastAsia="宋体" w:hAnsi="宋体"/>
          <w:bCs/>
          <w:kern w:val="20"/>
          <w:sz w:val="24"/>
          <w:lang w:val="zh-CN"/>
        </w:rPr>
      </w:pPr>
    </w:p>
    <w:p w14:paraId="4CC8B8A3" w14:textId="77777777" w:rsidR="006E341C" w:rsidRPr="002C5738" w:rsidRDefault="004D24D2">
      <w:pPr>
        <w:kinsoku/>
        <w:autoSpaceDE/>
        <w:autoSpaceDN/>
        <w:adjustRightInd/>
        <w:snapToGrid/>
        <w:textAlignment w:val="auto"/>
        <w:rPr>
          <w:rFonts w:ascii="宋体" w:eastAsia="宋体" w:hAnsi="宋体"/>
          <w:b/>
          <w:sz w:val="28"/>
          <w:szCs w:val="20"/>
          <w:lang w:val="zh-CN"/>
        </w:rPr>
      </w:pPr>
      <w:bookmarkStart w:id="820" w:name="_Hlk75164815"/>
      <w:r w:rsidRPr="002C5738">
        <w:rPr>
          <w:rFonts w:ascii="宋体" w:eastAsia="宋体" w:hAnsi="宋体"/>
          <w:b/>
          <w:sz w:val="28"/>
          <w:szCs w:val="20"/>
          <w:lang w:val="zh-CN"/>
        </w:rPr>
        <w:br w:type="page"/>
      </w:r>
    </w:p>
    <w:p w14:paraId="4B602F17" w14:textId="77777777" w:rsidR="006E341C" w:rsidRPr="002C5738" w:rsidRDefault="004D24D2">
      <w:pPr>
        <w:spacing w:line="360" w:lineRule="auto"/>
        <w:ind w:rightChars="-24" w:right="-50"/>
        <w:jc w:val="center"/>
        <w:outlineLvl w:val="0"/>
        <w:rPr>
          <w:rFonts w:ascii="宋体" w:eastAsia="宋体" w:hAnsi="宋体"/>
          <w:b/>
          <w:sz w:val="28"/>
          <w:szCs w:val="20"/>
          <w:lang w:val="zh-CN"/>
        </w:rPr>
      </w:pPr>
      <w:bookmarkStart w:id="821" w:name="_Toc154676466"/>
      <w:r w:rsidRPr="002C5738">
        <w:rPr>
          <w:rFonts w:ascii="宋体" w:eastAsia="宋体" w:hAnsi="宋体" w:hint="eastAsia"/>
          <w:b/>
          <w:sz w:val="28"/>
          <w:szCs w:val="20"/>
          <w:lang w:val="zh-CN"/>
        </w:rPr>
        <w:lastRenderedPageBreak/>
        <w:t xml:space="preserve">附件3 </w:t>
      </w:r>
      <w:r w:rsidRPr="002C5738">
        <w:rPr>
          <w:rFonts w:ascii="宋体" w:eastAsia="宋体" w:hAnsi="宋体"/>
          <w:b/>
          <w:sz w:val="28"/>
          <w:szCs w:val="20"/>
          <w:lang w:val="zh-CN"/>
        </w:rPr>
        <w:t xml:space="preserve"> </w:t>
      </w:r>
      <w:r w:rsidRPr="002C5738">
        <w:rPr>
          <w:rFonts w:ascii="宋体" w:eastAsia="宋体" w:hAnsi="宋体" w:hint="eastAsia"/>
          <w:b/>
          <w:sz w:val="28"/>
          <w:szCs w:val="20"/>
          <w:lang w:val="zh-CN"/>
        </w:rPr>
        <w:t>实施方案</w:t>
      </w:r>
      <w:bookmarkEnd w:id="821"/>
    </w:p>
    <w:p w14:paraId="43FB5215" w14:textId="77777777" w:rsidR="006E341C" w:rsidRPr="002C5738" w:rsidRDefault="004D24D2">
      <w:pPr>
        <w:tabs>
          <w:tab w:val="left" w:pos="824"/>
          <w:tab w:val="left" w:pos="4738"/>
          <w:tab w:val="left" w:pos="5047"/>
        </w:tabs>
        <w:spacing w:beforeLines="50" w:before="120" w:line="360" w:lineRule="auto"/>
        <w:ind w:rightChars="-24" w:right="-50"/>
        <w:rPr>
          <w:rFonts w:ascii="宋体" w:eastAsia="宋体" w:hAnsi="宋体"/>
          <w:b/>
          <w:bCs/>
          <w:sz w:val="24"/>
          <w:szCs w:val="20"/>
          <w:lang w:val="zh-CN"/>
        </w:rPr>
      </w:pPr>
      <w:r w:rsidRPr="002C5738">
        <w:rPr>
          <w:rFonts w:ascii="宋体" w:eastAsia="宋体" w:hAnsi="宋体" w:hint="eastAsia"/>
          <w:b/>
          <w:bCs/>
          <w:sz w:val="24"/>
          <w:szCs w:val="20"/>
          <w:lang w:val="zh-CN"/>
        </w:rPr>
        <w:t>一、实现功能要求</w:t>
      </w:r>
      <w:r w:rsidRPr="002C5738">
        <w:rPr>
          <w:rFonts w:ascii="宋体" w:eastAsia="宋体" w:hAnsi="宋体" w:hint="eastAsia"/>
          <w:b/>
          <w:bCs/>
          <w:lang w:val="zh-CN"/>
        </w:rPr>
        <w:t>（适用于软件开发、系统集成项目）</w:t>
      </w:r>
    </w:p>
    <w:p w14:paraId="1B88C978" w14:textId="77777777" w:rsidR="006E341C" w:rsidRPr="002C5738" w:rsidRDefault="006E341C">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p>
    <w:p w14:paraId="69A5D243" w14:textId="77777777" w:rsidR="006E341C" w:rsidRPr="002C5738" w:rsidRDefault="006E341C">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p>
    <w:p w14:paraId="19805418" w14:textId="77777777" w:rsidR="006E341C" w:rsidRPr="002C5738" w:rsidRDefault="004D24D2">
      <w:pPr>
        <w:tabs>
          <w:tab w:val="left" w:pos="824"/>
          <w:tab w:val="left" w:pos="4738"/>
          <w:tab w:val="left" w:pos="5047"/>
        </w:tabs>
        <w:spacing w:line="360" w:lineRule="auto"/>
        <w:ind w:rightChars="-24" w:right="-50"/>
        <w:rPr>
          <w:rFonts w:ascii="宋体" w:eastAsia="宋体" w:hAnsi="宋体"/>
          <w:b/>
          <w:bCs/>
          <w:lang w:val="zh-CN"/>
        </w:rPr>
      </w:pPr>
      <w:r w:rsidRPr="002C5738">
        <w:rPr>
          <w:rFonts w:ascii="宋体" w:eastAsia="宋体" w:hAnsi="宋体" w:hint="eastAsia"/>
          <w:b/>
          <w:bCs/>
          <w:sz w:val="24"/>
          <w:szCs w:val="20"/>
          <w:lang w:val="zh-CN"/>
        </w:rPr>
        <w:t>二、具体建设方案</w:t>
      </w:r>
      <w:r w:rsidRPr="002C5738">
        <w:rPr>
          <w:rFonts w:ascii="宋体" w:eastAsia="宋体" w:hAnsi="宋体" w:hint="eastAsia"/>
          <w:b/>
          <w:bCs/>
          <w:lang w:val="zh-CN"/>
        </w:rPr>
        <w:t>（适用于软件开发、系统集成项目）</w:t>
      </w:r>
    </w:p>
    <w:p w14:paraId="6B26EAF1" w14:textId="77777777" w:rsidR="006E341C" w:rsidRPr="002C5738" w:rsidRDefault="004D24D2">
      <w:pPr>
        <w:tabs>
          <w:tab w:val="left" w:pos="824"/>
          <w:tab w:val="left" w:pos="4738"/>
          <w:tab w:val="left" w:pos="5047"/>
        </w:tabs>
        <w:ind w:rightChars="-24" w:right="-50" w:firstLineChars="200" w:firstLine="420"/>
        <w:rPr>
          <w:rFonts w:ascii="宋体" w:eastAsia="宋体" w:hAnsi="宋体"/>
          <w:lang w:val="zh-CN"/>
        </w:rPr>
      </w:pPr>
      <w:r w:rsidRPr="002C5738">
        <w:rPr>
          <w:rFonts w:ascii="宋体" w:eastAsia="宋体" w:hAnsi="宋体" w:hint="eastAsia"/>
          <w:lang w:val="zh-CN"/>
        </w:rPr>
        <w:t>注：具体建设方案包括但不限于具体实现方案、开发环境和开发工具、测试环境、信息安全保障等内容。</w:t>
      </w:r>
    </w:p>
    <w:p w14:paraId="4F1011AA" w14:textId="77777777" w:rsidR="006E341C" w:rsidRPr="002C5738" w:rsidRDefault="006E341C">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p>
    <w:p w14:paraId="3682992D" w14:textId="77777777" w:rsidR="006E341C" w:rsidRPr="002C5738" w:rsidRDefault="006E341C">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p>
    <w:p w14:paraId="4B3B14D6" w14:textId="77777777" w:rsidR="006E341C" w:rsidRPr="002C5738" w:rsidRDefault="004D24D2">
      <w:pPr>
        <w:tabs>
          <w:tab w:val="left" w:pos="824"/>
          <w:tab w:val="left" w:pos="4738"/>
          <w:tab w:val="left" w:pos="5047"/>
        </w:tabs>
        <w:spacing w:line="360" w:lineRule="auto"/>
        <w:ind w:rightChars="-24" w:right="-50"/>
        <w:rPr>
          <w:rFonts w:ascii="宋体" w:eastAsia="宋体" w:hAnsi="宋体"/>
          <w:b/>
          <w:bCs/>
          <w:sz w:val="24"/>
          <w:szCs w:val="20"/>
          <w:lang w:val="zh-CN"/>
        </w:rPr>
      </w:pPr>
      <w:r w:rsidRPr="002C5738">
        <w:rPr>
          <w:rFonts w:ascii="宋体" w:eastAsia="宋体" w:hAnsi="宋体" w:hint="eastAsia"/>
          <w:b/>
          <w:bCs/>
          <w:sz w:val="24"/>
          <w:szCs w:val="20"/>
          <w:lang w:val="zh-CN"/>
        </w:rPr>
        <w:t>三、培训方案</w:t>
      </w:r>
    </w:p>
    <w:p w14:paraId="349B2624" w14:textId="77777777" w:rsidR="006E341C" w:rsidRPr="002C5738" w:rsidRDefault="004D24D2">
      <w:pPr>
        <w:tabs>
          <w:tab w:val="left" w:pos="824"/>
          <w:tab w:val="left" w:pos="4738"/>
          <w:tab w:val="left" w:pos="5047"/>
        </w:tabs>
        <w:spacing w:line="360" w:lineRule="auto"/>
        <w:ind w:rightChars="-24" w:right="-50" w:firstLineChars="200" w:firstLine="422"/>
        <w:rPr>
          <w:rFonts w:ascii="宋体" w:eastAsia="宋体" w:hAnsi="宋体"/>
          <w:b/>
          <w:bCs/>
          <w:lang w:val="zh-CN"/>
        </w:rPr>
      </w:pPr>
      <w:r w:rsidRPr="002C5738">
        <w:rPr>
          <w:rFonts w:ascii="宋体" w:eastAsia="宋体" w:hAnsi="宋体" w:hint="eastAsia"/>
          <w:b/>
          <w:bCs/>
          <w:lang w:val="zh-CN"/>
        </w:rPr>
        <w:t>（此</w:t>
      </w:r>
      <w:r w:rsidRPr="002C5738">
        <w:rPr>
          <w:rFonts w:ascii="宋体" w:eastAsia="宋体" w:hAnsi="宋体"/>
          <w:b/>
          <w:bCs/>
          <w:lang w:val="zh-CN"/>
        </w:rPr>
        <w:t>为推荐</w:t>
      </w:r>
      <w:r w:rsidRPr="002C5738">
        <w:rPr>
          <w:rFonts w:ascii="宋体" w:eastAsia="宋体" w:hAnsi="宋体" w:hint="eastAsia"/>
          <w:b/>
          <w:bCs/>
          <w:lang w:val="zh-CN"/>
        </w:rPr>
        <w:t>格式，</w:t>
      </w:r>
      <w:r w:rsidRPr="002C5738">
        <w:rPr>
          <w:rFonts w:ascii="宋体" w:eastAsia="宋体" w:hAnsi="宋体"/>
          <w:b/>
          <w:bCs/>
          <w:lang w:val="zh-CN"/>
        </w:rPr>
        <w:t>如有特殊需求，可自行拟定）</w:t>
      </w:r>
    </w:p>
    <w:p w14:paraId="3F130919" w14:textId="77777777" w:rsidR="006E341C" w:rsidRPr="002C5738" w:rsidRDefault="004D24D2">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r w:rsidRPr="002C5738">
        <w:rPr>
          <w:rFonts w:ascii="宋体" w:eastAsia="宋体" w:hAnsi="宋体" w:hint="eastAsia"/>
          <w:sz w:val="24"/>
          <w:szCs w:val="20"/>
          <w:lang w:val="zh-CN"/>
        </w:rPr>
        <w:t>乙方将免费提供技术培训，详情如下：</w:t>
      </w:r>
      <w:r w:rsidRPr="002C5738">
        <w:rPr>
          <w:rFonts w:ascii="宋体" w:eastAsia="宋体" w:hAnsi="宋体"/>
          <w:sz w:val="24"/>
          <w:szCs w:val="20"/>
          <w:lang w:val="zh-CN"/>
        </w:rPr>
        <w:t xml:space="preserve"> </w:t>
      </w:r>
    </w:p>
    <w:tbl>
      <w:tblPr>
        <w:tblW w:w="8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2212"/>
        <w:gridCol w:w="1695"/>
        <w:gridCol w:w="1695"/>
        <w:gridCol w:w="1385"/>
      </w:tblGrid>
      <w:tr w:rsidR="006E341C" w:rsidRPr="002C5738" w14:paraId="441D6487" w14:textId="77777777">
        <w:trPr>
          <w:trHeight w:val="812"/>
          <w:jc w:val="center"/>
        </w:trPr>
        <w:tc>
          <w:tcPr>
            <w:tcW w:w="1478" w:type="dxa"/>
            <w:vAlign w:val="center"/>
          </w:tcPr>
          <w:p w14:paraId="5850CBA3" w14:textId="77777777" w:rsidR="006E341C" w:rsidRPr="002C5738" w:rsidRDefault="004D24D2">
            <w:pPr>
              <w:tabs>
                <w:tab w:val="left" w:pos="4635"/>
              </w:tabs>
              <w:ind w:rightChars="-24" w:right="-50"/>
              <w:jc w:val="center"/>
              <w:rPr>
                <w:rFonts w:ascii="宋体" w:eastAsia="宋体" w:hAnsi="宋体"/>
                <w:b/>
                <w:kern w:val="20"/>
                <w:lang w:val="zh-CN"/>
              </w:rPr>
            </w:pPr>
            <w:r w:rsidRPr="002C5738">
              <w:rPr>
                <w:rFonts w:ascii="宋体" w:eastAsia="宋体" w:hAnsi="宋体" w:hint="eastAsia"/>
                <w:b/>
                <w:kern w:val="20"/>
                <w:lang w:val="zh-CN"/>
              </w:rPr>
              <w:t>培训课程</w:t>
            </w:r>
          </w:p>
          <w:p w14:paraId="2EA117F7" w14:textId="77777777" w:rsidR="006E341C" w:rsidRPr="002C5738" w:rsidRDefault="004D24D2">
            <w:pPr>
              <w:tabs>
                <w:tab w:val="left" w:pos="4635"/>
              </w:tabs>
              <w:ind w:rightChars="-24" w:right="-50"/>
              <w:jc w:val="center"/>
              <w:rPr>
                <w:rFonts w:ascii="宋体" w:eastAsia="宋体" w:hAnsi="宋体"/>
                <w:b/>
                <w:kern w:val="20"/>
                <w:lang w:val="zh-CN"/>
              </w:rPr>
            </w:pPr>
            <w:r w:rsidRPr="002C5738">
              <w:rPr>
                <w:rFonts w:ascii="宋体" w:eastAsia="宋体" w:hAnsi="宋体" w:hint="eastAsia"/>
                <w:b/>
                <w:kern w:val="20"/>
                <w:lang w:val="zh-CN"/>
              </w:rPr>
              <w:t>名称</w:t>
            </w:r>
          </w:p>
        </w:tc>
        <w:tc>
          <w:tcPr>
            <w:tcW w:w="2212" w:type="dxa"/>
            <w:vAlign w:val="center"/>
          </w:tcPr>
          <w:p w14:paraId="752119D9" w14:textId="77777777" w:rsidR="006E341C" w:rsidRPr="002C5738" w:rsidRDefault="004D24D2">
            <w:pPr>
              <w:tabs>
                <w:tab w:val="left" w:pos="4635"/>
              </w:tabs>
              <w:ind w:rightChars="-24" w:right="-50"/>
              <w:jc w:val="center"/>
              <w:rPr>
                <w:rFonts w:ascii="宋体" w:eastAsia="宋体" w:hAnsi="宋体"/>
                <w:b/>
                <w:kern w:val="20"/>
                <w:lang w:val="zh-CN"/>
              </w:rPr>
            </w:pPr>
            <w:r w:rsidRPr="002C5738">
              <w:rPr>
                <w:rFonts w:ascii="宋体" w:eastAsia="宋体" w:hAnsi="宋体" w:hint="eastAsia"/>
                <w:b/>
                <w:kern w:val="20"/>
                <w:lang w:val="zh-CN"/>
              </w:rPr>
              <w:t>培训内容</w:t>
            </w:r>
          </w:p>
        </w:tc>
        <w:tc>
          <w:tcPr>
            <w:tcW w:w="1695" w:type="dxa"/>
            <w:vAlign w:val="center"/>
          </w:tcPr>
          <w:p w14:paraId="11E97FBD" w14:textId="77777777" w:rsidR="006E341C" w:rsidRPr="002C5738" w:rsidRDefault="004D24D2">
            <w:pPr>
              <w:tabs>
                <w:tab w:val="left" w:pos="4635"/>
              </w:tabs>
              <w:ind w:rightChars="-24" w:right="-50"/>
              <w:jc w:val="center"/>
              <w:rPr>
                <w:rFonts w:ascii="宋体" w:eastAsia="宋体" w:hAnsi="宋体"/>
                <w:b/>
                <w:kern w:val="20"/>
                <w:lang w:val="zh-CN"/>
              </w:rPr>
            </w:pPr>
            <w:r w:rsidRPr="002C5738">
              <w:rPr>
                <w:rFonts w:ascii="宋体" w:eastAsia="宋体" w:hAnsi="宋体" w:hint="eastAsia"/>
                <w:b/>
                <w:kern w:val="20"/>
                <w:lang w:val="zh-CN"/>
              </w:rPr>
              <w:t>培训对象</w:t>
            </w:r>
          </w:p>
        </w:tc>
        <w:tc>
          <w:tcPr>
            <w:tcW w:w="1695" w:type="dxa"/>
            <w:vAlign w:val="center"/>
          </w:tcPr>
          <w:p w14:paraId="45D62A56" w14:textId="77777777" w:rsidR="006E341C" w:rsidRPr="002C5738" w:rsidRDefault="004D24D2">
            <w:pPr>
              <w:tabs>
                <w:tab w:val="left" w:pos="4635"/>
              </w:tabs>
              <w:ind w:rightChars="-24" w:right="-50"/>
              <w:jc w:val="center"/>
              <w:rPr>
                <w:rFonts w:ascii="宋体" w:eastAsia="宋体" w:hAnsi="宋体"/>
                <w:b/>
                <w:kern w:val="20"/>
                <w:lang w:val="zh-CN"/>
              </w:rPr>
            </w:pPr>
            <w:r w:rsidRPr="002C5738">
              <w:rPr>
                <w:rFonts w:ascii="宋体" w:eastAsia="宋体" w:hAnsi="宋体" w:hint="eastAsia"/>
                <w:b/>
                <w:kern w:val="20"/>
                <w:lang w:val="zh-CN"/>
              </w:rPr>
              <w:t>授课方式</w:t>
            </w:r>
          </w:p>
          <w:p w14:paraId="4422F351" w14:textId="77777777" w:rsidR="006E341C" w:rsidRPr="002C5738" w:rsidRDefault="004D24D2">
            <w:pPr>
              <w:tabs>
                <w:tab w:val="left" w:pos="4635"/>
              </w:tabs>
              <w:ind w:rightChars="-24" w:right="-50"/>
              <w:jc w:val="center"/>
              <w:rPr>
                <w:rFonts w:ascii="宋体" w:eastAsia="宋体" w:hAnsi="宋体"/>
                <w:b/>
                <w:kern w:val="20"/>
                <w:lang w:val="zh-CN"/>
              </w:rPr>
            </w:pPr>
            <w:r w:rsidRPr="002C5738">
              <w:rPr>
                <w:rFonts w:ascii="宋体" w:eastAsia="宋体" w:hAnsi="宋体" w:hint="eastAsia"/>
                <w:b/>
                <w:kern w:val="20"/>
                <w:lang w:val="zh-CN"/>
              </w:rPr>
              <w:t>（线上/线下）</w:t>
            </w:r>
          </w:p>
        </w:tc>
        <w:tc>
          <w:tcPr>
            <w:tcW w:w="1385" w:type="dxa"/>
            <w:vAlign w:val="center"/>
          </w:tcPr>
          <w:p w14:paraId="0BDD4E9C" w14:textId="77777777" w:rsidR="006E341C" w:rsidRPr="002C5738" w:rsidRDefault="004D24D2">
            <w:pPr>
              <w:tabs>
                <w:tab w:val="left" w:pos="4635"/>
              </w:tabs>
              <w:ind w:rightChars="-24" w:right="-50"/>
              <w:jc w:val="center"/>
              <w:rPr>
                <w:rFonts w:ascii="宋体" w:eastAsia="宋体" w:hAnsi="宋体"/>
                <w:b/>
                <w:kern w:val="20"/>
                <w:lang w:val="zh-CN"/>
              </w:rPr>
            </w:pPr>
            <w:r w:rsidRPr="002C5738">
              <w:rPr>
                <w:rFonts w:ascii="宋体" w:eastAsia="宋体" w:hAnsi="宋体" w:hint="eastAsia"/>
                <w:b/>
                <w:kern w:val="20"/>
                <w:lang w:val="zh-CN"/>
              </w:rPr>
              <w:t>培训时长（小时）</w:t>
            </w:r>
          </w:p>
        </w:tc>
      </w:tr>
      <w:tr w:rsidR="006E341C" w:rsidRPr="002C5738" w14:paraId="179AFA60" w14:textId="77777777">
        <w:trPr>
          <w:trHeight w:val="597"/>
          <w:jc w:val="center"/>
        </w:trPr>
        <w:tc>
          <w:tcPr>
            <w:tcW w:w="1478" w:type="dxa"/>
            <w:vAlign w:val="center"/>
          </w:tcPr>
          <w:p w14:paraId="36A66F2D" w14:textId="77777777" w:rsidR="006E341C" w:rsidRPr="002C5738" w:rsidRDefault="006E341C">
            <w:pPr>
              <w:tabs>
                <w:tab w:val="left" w:pos="4635"/>
              </w:tabs>
              <w:spacing w:line="280" w:lineRule="exact"/>
              <w:ind w:rightChars="-24" w:right="-50"/>
              <w:jc w:val="center"/>
              <w:rPr>
                <w:rFonts w:ascii="宋体" w:eastAsia="宋体" w:hAnsi="宋体"/>
                <w:bCs/>
                <w:kern w:val="20"/>
                <w:lang w:val="zh-CN"/>
              </w:rPr>
            </w:pPr>
          </w:p>
        </w:tc>
        <w:tc>
          <w:tcPr>
            <w:tcW w:w="2212" w:type="dxa"/>
            <w:vAlign w:val="center"/>
          </w:tcPr>
          <w:p w14:paraId="2A03ECE9" w14:textId="77777777" w:rsidR="006E341C" w:rsidRPr="002C5738" w:rsidRDefault="006E341C">
            <w:pPr>
              <w:tabs>
                <w:tab w:val="left" w:pos="4635"/>
              </w:tabs>
              <w:spacing w:line="280" w:lineRule="exact"/>
              <w:ind w:rightChars="-24" w:right="-50"/>
              <w:jc w:val="center"/>
              <w:rPr>
                <w:rFonts w:ascii="宋体" w:eastAsia="宋体" w:hAnsi="宋体"/>
                <w:bCs/>
                <w:kern w:val="20"/>
                <w:lang w:val="zh-CN"/>
              </w:rPr>
            </w:pPr>
          </w:p>
        </w:tc>
        <w:tc>
          <w:tcPr>
            <w:tcW w:w="1695" w:type="dxa"/>
            <w:vAlign w:val="center"/>
          </w:tcPr>
          <w:p w14:paraId="73A47F22" w14:textId="77777777" w:rsidR="006E341C" w:rsidRPr="002C5738" w:rsidRDefault="006E341C">
            <w:pPr>
              <w:tabs>
                <w:tab w:val="left" w:pos="4635"/>
              </w:tabs>
              <w:spacing w:line="280" w:lineRule="exact"/>
              <w:ind w:rightChars="-24" w:right="-50"/>
              <w:jc w:val="center"/>
              <w:rPr>
                <w:rFonts w:ascii="宋体" w:eastAsia="宋体" w:hAnsi="宋体"/>
                <w:bCs/>
                <w:kern w:val="20"/>
                <w:lang w:val="zh-CN"/>
              </w:rPr>
            </w:pPr>
          </w:p>
        </w:tc>
        <w:tc>
          <w:tcPr>
            <w:tcW w:w="1695" w:type="dxa"/>
            <w:vAlign w:val="center"/>
          </w:tcPr>
          <w:p w14:paraId="08AE290D" w14:textId="77777777" w:rsidR="006E341C" w:rsidRPr="002C5738" w:rsidRDefault="006E341C">
            <w:pPr>
              <w:tabs>
                <w:tab w:val="left" w:pos="4635"/>
              </w:tabs>
              <w:spacing w:line="280" w:lineRule="exact"/>
              <w:ind w:rightChars="-24" w:right="-50"/>
              <w:jc w:val="center"/>
              <w:rPr>
                <w:rFonts w:ascii="宋体" w:eastAsia="宋体" w:hAnsi="宋体"/>
                <w:bCs/>
                <w:kern w:val="20"/>
                <w:lang w:val="zh-CN"/>
              </w:rPr>
            </w:pPr>
          </w:p>
        </w:tc>
        <w:tc>
          <w:tcPr>
            <w:tcW w:w="1385" w:type="dxa"/>
            <w:vAlign w:val="center"/>
          </w:tcPr>
          <w:p w14:paraId="1C698834" w14:textId="77777777" w:rsidR="006E341C" w:rsidRPr="002C5738" w:rsidRDefault="006E341C">
            <w:pPr>
              <w:tabs>
                <w:tab w:val="left" w:pos="4635"/>
              </w:tabs>
              <w:spacing w:line="280" w:lineRule="exact"/>
              <w:ind w:rightChars="-24" w:right="-50"/>
              <w:jc w:val="center"/>
              <w:rPr>
                <w:rFonts w:ascii="宋体" w:eastAsia="宋体" w:hAnsi="宋体"/>
                <w:bCs/>
                <w:kern w:val="20"/>
                <w:lang w:val="zh-CN"/>
              </w:rPr>
            </w:pPr>
          </w:p>
        </w:tc>
      </w:tr>
      <w:tr w:rsidR="006E341C" w:rsidRPr="002C5738" w14:paraId="38E0BAB5" w14:textId="77777777">
        <w:trPr>
          <w:trHeight w:val="557"/>
          <w:jc w:val="center"/>
        </w:trPr>
        <w:tc>
          <w:tcPr>
            <w:tcW w:w="1478" w:type="dxa"/>
            <w:vAlign w:val="center"/>
          </w:tcPr>
          <w:p w14:paraId="2F83F34B" w14:textId="77777777" w:rsidR="006E341C" w:rsidRPr="002C5738" w:rsidRDefault="006E341C">
            <w:pPr>
              <w:tabs>
                <w:tab w:val="left" w:pos="4635"/>
              </w:tabs>
              <w:spacing w:line="280" w:lineRule="exact"/>
              <w:ind w:rightChars="-24" w:right="-50"/>
              <w:jc w:val="center"/>
              <w:rPr>
                <w:rFonts w:ascii="宋体" w:eastAsia="宋体" w:hAnsi="宋体"/>
                <w:bCs/>
                <w:kern w:val="20"/>
                <w:lang w:val="zh-CN"/>
              </w:rPr>
            </w:pPr>
          </w:p>
        </w:tc>
        <w:tc>
          <w:tcPr>
            <w:tcW w:w="2212" w:type="dxa"/>
            <w:vAlign w:val="center"/>
          </w:tcPr>
          <w:p w14:paraId="7419437C" w14:textId="77777777" w:rsidR="006E341C" w:rsidRPr="002C5738" w:rsidRDefault="006E341C">
            <w:pPr>
              <w:tabs>
                <w:tab w:val="left" w:pos="4635"/>
              </w:tabs>
              <w:spacing w:line="280" w:lineRule="exact"/>
              <w:ind w:rightChars="-24" w:right="-50"/>
              <w:jc w:val="center"/>
              <w:rPr>
                <w:rFonts w:ascii="宋体" w:eastAsia="宋体" w:hAnsi="宋体"/>
                <w:bCs/>
                <w:kern w:val="20"/>
                <w:lang w:val="zh-CN"/>
              </w:rPr>
            </w:pPr>
          </w:p>
        </w:tc>
        <w:tc>
          <w:tcPr>
            <w:tcW w:w="1695" w:type="dxa"/>
            <w:vAlign w:val="center"/>
          </w:tcPr>
          <w:p w14:paraId="083ED194" w14:textId="77777777" w:rsidR="006E341C" w:rsidRPr="002C5738" w:rsidRDefault="006E341C">
            <w:pPr>
              <w:tabs>
                <w:tab w:val="left" w:pos="4635"/>
              </w:tabs>
              <w:spacing w:line="280" w:lineRule="exact"/>
              <w:ind w:rightChars="-24" w:right="-50"/>
              <w:jc w:val="center"/>
              <w:rPr>
                <w:rFonts w:ascii="宋体" w:eastAsia="宋体" w:hAnsi="宋体"/>
                <w:bCs/>
                <w:kern w:val="20"/>
                <w:lang w:val="zh-CN"/>
              </w:rPr>
            </w:pPr>
          </w:p>
        </w:tc>
        <w:tc>
          <w:tcPr>
            <w:tcW w:w="1695" w:type="dxa"/>
            <w:vAlign w:val="center"/>
          </w:tcPr>
          <w:p w14:paraId="6CFAD309" w14:textId="77777777" w:rsidR="006E341C" w:rsidRPr="002C5738" w:rsidRDefault="006E341C">
            <w:pPr>
              <w:tabs>
                <w:tab w:val="left" w:pos="4635"/>
              </w:tabs>
              <w:spacing w:line="280" w:lineRule="exact"/>
              <w:ind w:rightChars="-24" w:right="-50"/>
              <w:jc w:val="center"/>
              <w:rPr>
                <w:rFonts w:ascii="宋体" w:eastAsia="宋体" w:hAnsi="宋体"/>
                <w:bCs/>
                <w:kern w:val="20"/>
                <w:lang w:val="zh-CN"/>
              </w:rPr>
            </w:pPr>
          </w:p>
        </w:tc>
        <w:tc>
          <w:tcPr>
            <w:tcW w:w="1385" w:type="dxa"/>
            <w:vAlign w:val="center"/>
          </w:tcPr>
          <w:p w14:paraId="6D7EE9EA" w14:textId="77777777" w:rsidR="006E341C" w:rsidRPr="002C5738" w:rsidRDefault="006E341C">
            <w:pPr>
              <w:tabs>
                <w:tab w:val="left" w:pos="4635"/>
              </w:tabs>
              <w:spacing w:line="280" w:lineRule="exact"/>
              <w:ind w:rightChars="-24" w:right="-50"/>
              <w:jc w:val="center"/>
              <w:rPr>
                <w:rFonts w:ascii="宋体" w:eastAsia="宋体" w:hAnsi="宋体"/>
                <w:bCs/>
                <w:kern w:val="20"/>
                <w:lang w:val="zh-CN"/>
              </w:rPr>
            </w:pPr>
          </w:p>
        </w:tc>
      </w:tr>
      <w:tr w:rsidR="006E341C" w:rsidRPr="002C5738" w14:paraId="2121FFC5" w14:textId="77777777">
        <w:trPr>
          <w:trHeight w:val="566"/>
          <w:jc w:val="center"/>
        </w:trPr>
        <w:tc>
          <w:tcPr>
            <w:tcW w:w="1478" w:type="dxa"/>
            <w:vAlign w:val="center"/>
          </w:tcPr>
          <w:p w14:paraId="20677F9B" w14:textId="77777777" w:rsidR="006E341C" w:rsidRPr="002C5738" w:rsidRDefault="006E341C">
            <w:pPr>
              <w:tabs>
                <w:tab w:val="left" w:pos="4635"/>
              </w:tabs>
              <w:spacing w:line="280" w:lineRule="exact"/>
              <w:ind w:rightChars="-24" w:right="-50"/>
              <w:jc w:val="center"/>
              <w:rPr>
                <w:rFonts w:ascii="宋体" w:eastAsia="宋体" w:hAnsi="宋体"/>
                <w:bCs/>
                <w:kern w:val="20"/>
                <w:lang w:val="zh-CN"/>
              </w:rPr>
            </w:pPr>
          </w:p>
        </w:tc>
        <w:tc>
          <w:tcPr>
            <w:tcW w:w="2212" w:type="dxa"/>
            <w:vAlign w:val="center"/>
          </w:tcPr>
          <w:p w14:paraId="3D972C95" w14:textId="77777777" w:rsidR="006E341C" w:rsidRPr="002C5738" w:rsidRDefault="006E341C">
            <w:pPr>
              <w:tabs>
                <w:tab w:val="left" w:pos="4635"/>
              </w:tabs>
              <w:spacing w:line="280" w:lineRule="exact"/>
              <w:ind w:rightChars="-24" w:right="-50"/>
              <w:jc w:val="center"/>
              <w:rPr>
                <w:rFonts w:ascii="宋体" w:eastAsia="宋体" w:hAnsi="宋体"/>
                <w:bCs/>
                <w:kern w:val="20"/>
                <w:lang w:val="zh-CN"/>
              </w:rPr>
            </w:pPr>
          </w:p>
        </w:tc>
        <w:tc>
          <w:tcPr>
            <w:tcW w:w="1695" w:type="dxa"/>
            <w:vAlign w:val="center"/>
          </w:tcPr>
          <w:p w14:paraId="6B9630B6" w14:textId="77777777" w:rsidR="006E341C" w:rsidRPr="002C5738" w:rsidRDefault="006E341C">
            <w:pPr>
              <w:tabs>
                <w:tab w:val="left" w:pos="4635"/>
              </w:tabs>
              <w:spacing w:line="280" w:lineRule="exact"/>
              <w:ind w:rightChars="-24" w:right="-50"/>
              <w:jc w:val="center"/>
              <w:rPr>
                <w:rFonts w:ascii="宋体" w:eastAsia="宋体" w:hAnsi="宋体"/>
                <w:bCs/>
                <w:kern w:val="20"/>
                <w:lang w:val="zh-CN"/>
              </w:rPr>
            </w:pPr>
          </w:p>
        </w:tc>
        <w:tc>
          <w:tcPr>
            <w:tcW w:w="1695" w:type="dxa"/>
            <w:vAlign w:val="center"/>
          </w:tcPr>
          <w:p w14:paraId="7BD7951F" w14:textId="77777777" w:rsidR="006E341C" w:rsidRPr="002C5738" w:rsidRDefault="006E341C">
            <w:pPr>
              <w:tabs>
                <w:tab w:val="left" w:pos="4635"/>
              </w:tabs>
              <w:spacing w:line="280" w:lineRule="exact"/>
              <w:ind w:rightChars="-24" w:right="-50"/>
              <w:jc w:val="center"/>
              <w:rPr>
                <w:rFonts w:ascii="宋体" w:eastAsia="宋体" w:hAnsi="宋体"/>
                <w:bCs/>
                <w:kern w:val="20"/>
                <w:lang w:val="zh-CN"/>
              </w:rPr>
            </w:pPr>
          </w:p>
        </w:tc>
        <w:tc>
          <w:tcPr>
            <w:tcW w:w="1385" w:type="dxa"/>
            <w:vAlign w:val="center"/>
          </w:tcPr>
          <w:p w14:paraId="1880D2C1" w14:textId="77777777" w:rsidR="006E341C" w:rsidRPr="002C5738" w:rsidRDefault="006E341C">
            <w:pPr>
              <w:tabs>
                <w:tab w:val="left" w:pos="4635"/>
              </w:tabs>
              <w:spacing w:line="280" w:lineRule="exact"/>
              <w:ind w:rightChars="-24" w:right="-50"/>
              <w:jc w:val="center"/>
              <w:rPr>
                <w:rFonts w:ascii="宋体" w:eastAsia="宋体" w:hAnsi="宋体"/>
                <w:bCs/>
                <w:kern w:val="20"/>
                <w:lang w:val="zh-CN"/>
              </w:rPr>
            </w:pPr>
          </w:p>
        </w:tc>
      </w:tr>
    </w:tbl>
    <w:p w14:paraId="305DF140" w14:textId="77777777" w:rsidR="006E341C" w:rsidRPr="002C5738" w:rsidRDefault="006E341C">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p>
    <w:p w14:paraId="1EFCDF12" w14:textId="77777777" w:rsidR="006E341C" w:rsidRPr="002C5738" w:rsidRDefault="004D24D2">
      <w:pPr>
        <w:tabs>
          <w:tab w:val="left" w:pos="824"/>
          <w:tab w:val="left" w:pos="4738"/>
          <w:tab w:val="left" w:pos="5047"/>
        </w:tabs>
        <w:spacing w:line="360" w:lineRule="auto"/>
        <w:ind w:rightChars="-24" w:right="-50"/>
        <w:rPr>
          <w:rFonts w:ascii="宋体" w:eastAsia="宋体" w:hAnsi="宋体"/>
          <w:b/>
          <w:bCs/>
          <w:sz w:val="24"/>
          <w:szCs w:val="20"/>
          <w:lang w:val="zh-CN"/>
        </w:rPr>
      </w:pPr>
      <w:r w:rsidRPr="002C5738">
        <w:rPr>
          <w:rFonts w:ascii="宋体" w:eastAsia="宋体" w:hAnsi="宋体" w:hint="eastAsia"/>
          <w:b/>
          <w:bCs/>
          <w:sz w:val="24"/>
          <w:szCs w:val="20"/>
          <w:lang w:val="zh-CN"/>
        </w:rPr>
        <w:t>四、验收标准</w:t>
      </w:r>
    </w:p>
    <w:p w14:paraId="66067F91" w14:textId="77777777" w:rsidR="006E341C" w:rsidRPr="002C5738" w:rsidRDefault="004D24D2">
      <w:pPr>
        <w:tabs>
          <w:tab w:val="left" w:pos="824"/>
          <w:tab w:val="left" w:pos="4738"/>
          <w:tab w:val="left" w:pos="5047"/>
        </w:tabs>
        <w:spacing w:line="360" w:lineRule="auto"/>
        <w:ind w:rightChars="-24" w:right="-50" w:firstLineChars="200" w:firstLine="482"/>
        <w:rPr>
          <w:rFonts w:ascii="宋体" w:eastAsia="宋体" w:hAnsi="宋体"/>
          <w:b/>
          <w:kern w:val="20"/>
          <w:sz w:val="24"/>
          <w:lang w:val="zh-CN"/>
        </w:rPr>
      </w:pPr>
      <w:r w:rsidRPr="002C5738">
        <w:rPr>
          <w:rFonts w:ascii="宋体" w:eastAsia="宋体" w:hAnsi="宋体" w:hint="eastAsia"/>
          <w:b/>
          <w:kern w:val="20"/>
          <w:sz w:val="24"/>
          <w:lang w:val="zh-CN"/>
        </w:rPr>
        <w:t>示例</w:t>
      </w:r>
      <w:r w:rsidRPr="002C5738">
        <w:rPr>
          <w:rFonts w:ascii="宋体" w:eastAsia="宋体" w:hAnsi="宋体"/>
          <w:b/>
          <w:kern w:val="20"/>
          <w:sz w:val="24"/>
          <w:lang w:val="zh-CN"/>
        </w:rPr>
        <w:t>1：软件开发类验收</w:t>
      </w:r>
      <w:r w:rsidRPr="002C5738">
        <w:rPr>
          <w:rFonts w:ascii="宋体" w:eastAsia="宋体" w:hAnsi="宋体" w:hint="eastAsia"/>
          <w:b/>
          <w:kern w:val="20"/>
          <w:sz w:val="24"/>
          <w:lang w:val="zh-CN"/>
        </w:rPr>
        <w:t>，可根据项目实际情况修改。</w:t>
      </w:r>
    </w:p>
    <w:p w14:paraId="2258C933" w14:textId="77777777" w:rsidR="006E341C" w:rsidRPr="002C5738"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C5738">
        <w:rPr>
          <w:rFonts w:ascii="宋体" w:eastAsia="宋体" w:hAnsi="宋体"/>
          <w:bCs/>
          <w:sz w:val="24"/>
          <w:szCs w:val="20"/>
          <w:lang w:val="zh-CN"/>
        </w:rPr>
        <w:t>1、</w:t>
      </w:r>
      <w:r w:rsidRPr="002C5738">
        <w:rPr>
          <w:rFonts w:ascii="宋体" w:eastAsia="宋体" w:hAnsi="宋体" w:hint="eastAsia"/>
          <w:bCs/>
          <w:sz w:val="24"/>
          <w:szCs w:val="20"/>
          <w:lang w:val="zh-CN"/>
        </w:rPr>
        <w:t>初验验收标准</w:t>
      </w:r>
    </w:p>
    <w:p w14:paraId="432B761B" w14:textId="77777777" w:rsidR="006E341C" w:rsidRPr="002C5738"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C5738">
        <w:rPr>
          <w:rFonts w:ascii="宋体" w:eastAsia="宋体" w:hAnsi="宋体" w:hint="eastAsia"/>
          <w:bCs/>
          <w:sz w:val="24"/>
          <w:szCs w:val="20"/>
          <w:lang w:val="zh-CN"/>
        </w:rPr>
        <w:t>（</w:t>
      </w:r>
      <w:r w:rsidRPr="002C5738">
        <w:rPr>
          <w:rFonts w:ascii="宋体" w:eastAsia="宋体" w:hAnsi="宋体"/>
          <w:bCs/>
          <w:sz w:val="24"/>
          <w:szCs w:val="20"/>
          <w:lang w:val="zh-CN"/>
        </w:rPr>
        <w:t>1）软件错误的严重性等级定义</w:t>
      </w:r>
    </w:p>
    <w:p w14:paraId="755EB5B5" w14:textId="77777777" w:rsidR="006E341C" w:rsidRPr="002C5738"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C5738">
        <w:rPr>
          <w:rFonts w:ascii="宋体" w:eastAsia="宋体" w:hAnsi="宋体"/>
          <w:bCs/>
          <w:sz w:val="24"/>
          <w:szCs w:val="20"/>
          <w:lang w:val="zh-CN"/>
        </w:rPr>
        <w:t>1级：不能执行正常功能或重要功能，或者危及人身安全；</w:t>
      </w:r>
    </w:p>
    <w:p w14:paraId="4D6DE108" w14:textId="77777777" w:rsidR="006E341C" w:rsidRPr="002C5738"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C5738">
        <w:rPr>
          <w:rFonts w:ascii="宋体" w:eastAsia="宋体" w:hAnsi="宋体"/>
          <w:bCs/>
          <w:sz w:val="24"/>
          <w:szCs w:val="20"/>
          <w:lang w:val="zh-CN"/>
        </w:rPr>
        <w:t>2级：严重地影响系统要求或基本功能的实现，且没有办法解决；</w:t>
      </w:r>
    </w:p>
    <w:p w14:paraId="0B5EC88D" w14:textId="77777777" w:rsidR="006E341C" w:rsidRPr="002C5738"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C5738">
        <w:rPr>
          <w:rFonts w:ascii="宋体" w:eastAsia="宋体" w:hAnsi="宋体"/>
          <w:bCs/>
          <w:sz w:val="24"/>
          <w:szCs w:val="20"/>
          <w:lang w:val="zh-CN"/>
        </w:rPr>
        <w:t>3级：严重地影响系统要求或基本功能的实现，但存在合理的解决办法；</w:t>
      </w:r>
    </w:p>
    <w:p w14:paraId="4E407821" w14:textId="77777777" w:rsidR="006E341C" w:rsidRPr="002C5738"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C5738">
        <w:rPr>
          <w:rFonts w:ascii="宋体" w:eastAsia="宋体" w:hAnsi="宋体"/>
          <w:bCs/>
          <w:sz w:val="24"/>
          <w:szCs w:val="20"/>
          <w:lang w:val="zh-CN"/>
        </w:rPr>
        <w:t>4级：使操作者不方便或遇到麻烦，但不影响执行正常功能或重要功能；</w:t>
      </w:r>
    </w:p>
    <w:p w14:paraId="1A4D5897" w14:textId="77777777" w:rsidR="006E341C" w:rsidRPr="002C5738"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C5738">
        <w:rPr>
          <w:rFonts w:ascii="宋体" w:eastAsia="宋体" w:hAnsi="宋体"/>
          <w:bCs/>
          <w:sz w:val="24"/>
          <w:szCs w:val="20"/>
          <w:lang w:val="zh-CN"/>
        </w:rPr>
        <w:t>5级：其它错误；</w:t>
      </w:r>
    </w:p>
    <w:p w14:paraId="244C6117" w14:textId="77777777" w:rsidR="006E341C" w:rsidRPr="002C5738"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C5738">
        <w:rPr>
          <w:rFonts w:ascii="宋体" w:eastAsia="宋体" w:hAnsi="宋体" w:hint="eastAsia"/>
          <w:bCs/>
          <w:sz w:val="24"/>
          <w:szCs w:val="20"/>
          <w:lang w:val="zh-CN"/>
        </w:rPr>
        <w:t>以下</w:t>
      </w:r>
      <w:r w:rsidRPr="002C5738">
        <w:rPr>
          <w:rFonts w:ascii="宋体" w:eastAsia="宋体" w:hAnsi="宋体"/>
          <w:bCs/>
          <w:sz w:val="24"/>
          <w:szCs w:val="20"/>
          <w:lang w:val="zh-CN"/>
        </w:rPr>
        <w:t xml:space="preserve">1、2、3、4项验收标准是结合软件行业惯例所提出的对于软件系统质量的推荐要求，所有交付的软件须首先满足以下1、2、3、4项验收标准要求，同时再满足本项目其他具体初验标准要求，才能通过初验。 </w:t>
      </w:r>
    </w:p>
    <w:p w14:paraId="213566BB" w14:textId="77777777" w:rsidR="006E341C" w:rsidRPr="002C5738"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C5738">
        <w:rPr>
          <w:rFonts w:ascii="宋体" w:eastAsia="宋体" w:hAnsi="宋体" w:hint="eastAsia"/>
          <w:bCs/>
          <w:sz w:val="24"/>
          <w:szCs w:val="20"/>
          <w:lang w:val="zh-CN"/>
        </w:rPr>
        <w:lastRenderedPageBreak/>
        <w:t>（</w:t>
      </w:r>
      <w:r w:rsidRPr="002C5738">
        <w:rPr>
          <w:rFonts w:ascii="宋体" w:eastAsia="宋体" w:hAnsi="宋体"/>
          <w:bCs/>
          <w:sz w:val="24"/>
          <w:szCs w:val="20"/>
          <w:lang w:val="zh-CN"/>
        </w:rPr>
        <w:t>2）验收合格标准（以下比例为测试用例不通</w:t>
      </w:r>
      <w:proofErr w:type="gramStart"/>
      <w:r w:rsidRPr="002C5738">
        <w:rPr>
          <w:rFonts w:ascii="宋体" w:eastAsia="宋体" w:hAnsi="宋体" w:hint="eastAsia"/>
          <w:bCs/>
          <w:sz w:val="24"/>
          <w:szCs w:val="20"/>
          <w:lang w:val="zh-CN"/>
        </w:rPr>
        <w:t>过数占</w:t>
      </w:r>
      <w:proofErr w:type="gramEnd"/>
      <w:r w:rsidRPr="002C5738">
        <w:rPr>
          <w:rFonts w:ascii="宋体" w:eastAsia="宋体" w:hAnsi="宋体" w:hint="eastAsia"/>
          <w:bCs/>
          <w:sz w:val="24"/>
          <w:szCs w:val="20"/>
          <w:lang w:val="zh-CN"/>
        </w:rPr>
        <w:t>总测试用例数的比例）</w:t>
      </w:r>
    </w:p>
    <w:p w14:paraId="18B2D054" w14:textId="77777777" w:rsidR="006E341C" w:rsidRPr="002C5738"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C5738">
        <w:rPr>
          <w:rFonts w:ascii="宋体" w:eastAsia="宋体" w:hAnsi="宋体" w:hint="eastAsia"/>
          <w:bCs/>
          <w:sz w:val="24"/>
          <w:szCs w:val="20"/>
          <w:lang w:val="zh-CN"/>
        </w:rPr>
        <w:t>项目验收合格应同时满足以下要求：</w:t>
      </w:r>
    </w:p>
    <w:p w14:paraId="1EEEE96E" w14:textId="77777777" w:rsidR="006E341C" w:rsidRPr="002C5738"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C5738">
        <w:rPr>
          <w:rFonts w:ascii="宋体" w:eastAsia="宋体" w:hAnsi="宋体"/>
          <w:bCs/>
          <w:sz w:val="24"/>
          <w:szCs w:val="20"/>
          <w:lang w:val="zh-CN"/>
        </w:rPr>
        <w:t xml:space="preserve">1) </w:t>
      </w:r>
      <w:r w:rsidRPr="002C5738">
        <w:rPr>
          <w:rFonts w:ascii="宋体" w:eastAsia="宋体" w:hAnsi="宋体" w:hint="eastAsia"/>
          <w:bCs/>
          <w:sz w:val="24"/>
          <w:szCs w:val="20"/>
          <w:lang w:val="zh-CN"/>
        </w:rPr>
        <w:t>测试用例不通过数的比例</w:t>
      </w:r>
      <w:r w:rsidRPr="002C5738">
        <w:rPr>
          <w:rFonts w:ascii="宋体" w:eastAsia="宋体" w:hAnsi="宋体"/>
          <w:bCs/>
          <w:sz w:val="24"/>
          <w:szCs w:val="20"/>
          <w:lang w:val="zh-CN"/>
        </w:rPr>
        <w:t>&lt; 1.5 %；</w:t>
      </w:r>
      <w:r w:rsidRPr="002C5738">
        <w:rPr>
          <w:rFonts w:ascii="宋体" w:eastAsia="宋体" w:hAnsi="宋体" w:hint="eastAsia"/>
          <w:bCs/>
          <w:sz w:val="24"/>
          <w:szCs w:val="20"/>
          <w:lang w:val="zh-CN"/>
        </w:rPr>
        <w:t xml:space="preserve"> </w:t>
      </w:r>
    </w:p>
    <w:p w14:paraId="4E7DDC4E" w14:textId="77777777" w:rsidR="006E341C" w:rsidRPr="002C5738"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C5738">
        <w:rPr>
          <w:rFonts w:ascii="宋体" w:eastAsia="宋体" w:hAnsi="宋体"/>
          <w:bCs/>
          <w:sz w:val="24"/>
          <w:szCs w:val="20"/>
          <w:lang w:val="zh-CN"/>
        </w:rPr>
        <w:t xml:space="preserve">2) 不存在错误等级为1 的错误； </w:t>
      </w:r>
    </w:p>
    <w:p w14:paraId="4D7970C8" w14:textId="77777777" w:rsidR="006E341C" w:rsidRPr="002C5738"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C5738">
        <w:rPr>
          <w:rFonts w:ascii="宋体" w:eastAsia="宋体" w:hAnsi="宋体"/>
          <w:bCs/>
          <w:sz w:val="24"/>
          <w:szCs w:val="20"/>
          <w:lang w:val="zh-CN"/>
        </w:rPr>
        <w:t xml:space="preserve">3) 不存在错误等级为2 的错误； </w:t>
      </w:r>
    </w:p>
    <w:p w14:paraId="46E87755" w14:textId="77777777" w:rsidR="006E341C" w:rsidRPr="002C5738"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C5738">
        <w:rPr>
          <w:rFonts w:ascii="宋体" w:eastAsia="宋体" w:hAnsi="宋体"/>
          <w:bCs/>
          <w:sz w:val="24"/>
          <w:szCs w:val="20"/>
          <w:lang w:val="zh-CN"/>
        </w:rPr>
        <w:t xml:space="preserve">4) </w:t>
      </w:r>
      <w:r w:rsidRPr="002C5738">
        <w:rPr>
          <w:rFonts w:ascii="宋体" w:eastAsia="宋体" w:hAnsi="宋体" w:hint="eastAsia"/>
          <w:bCs/>
          <w:sz w:val="24"/>
          <w:szCs w:val="20"/>
          <w:lang w:val="zh-CN"/>
        </w:rPr>
        <w:t>错误等级为</w:t>
      </w:r>
      <w:r w:rsidRPr="002C5738">
        <w:rPr>
          <w:rFonts w:ascii="宋体" w:eastAsia="宋体" w:hAnsi="宋体"/>
          <w:bCs/>
          <w:sz w:val="24"/>
          <w:szCs w:val="20"/>
          <w:lang w:val="zh-CN"/>
        </w:rPr>
        <w:t xml:space="preserve">3 </w:t>
      </w:r>
      <w:r w:rsidRPr="002C5738">
        <w:rPr>
          <w:rFonts w:ascii="宋体" w:eastAsia="宋体" w:hAnsi="宋体" w:hint="eastAsia"/>
          <w:bCs/>
          <w:sz w:val="24"/>
          <w:szCs w:val="20"/>
          <w:lang w:val="zh-CN"/>
        </w:rPr>
        <w:t>的错误数量≤</w:t>
      </w:r>
      <w:r w:rsidRPr="002C5738">
        <w:rPr>
          <w:rFonts w:ascii="宋体" w:eastAsia="宋体" w:hAnsi="宋体"/>
          <w:bCs/>
          <w:sz w:val="24"/>
          <w:szCs w:val="20"/>
          <w:lang w:val="zh-CN"/>
        </w:rPr>
        <w:t xml:space="preserve"> 5；</w:t>
      </w:r>
    </w:p>
    <w:p w14:paraId="5F36C714" w14:textId="77777777" w:rsidR="006E341C" w:rsidRPr="002C5738"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C5738">
        <w:rPr>
          <w:rFonts w:ascii="宋体" w:eastAsia="宋体" w:hAnsi="宋体" w:hint="eastAsia"/>
          <w:bCs/>
          <w:sz w:val="24"/>
          <w:szCs w:val="20"/>
          <w:lang w:val="zh-CN"/>
        </w:rPr>
        <w:t>注：根据项目情况，列明本项目具体初验验收标准。</w:t>
      </w:r>
    </w:p>
    <w:p w14:paraId="538023E1" w14:textId="77777777" w:rsidR="006E341C" w:rsidRPr="002C5738"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C5738">
        <w:rPr>
          <w:rFonts w:ascii="宋体" w:eastAsia="宋体" w:hAnsi="宋体"/>
          <w:bCs/>
          <w:sz w:val="24"/>
          <w:szCs w:val="20"/>
          <w:lang w:val="zh-CN"/>
        </w:rPr>
        <w:t xml:space="preserve">5) </w:t>
      </w:r>
      <w:r w:rsidRPr="002C5738">
        <w:rPr>
          <w:rFonts w:ascii="宋体" w:eastAsia="宋体" w:hAnsi="宋体" w:hint="eastAsia"/>
          <w:bCs/>
          <w:sz w:val="24"/>
          <w:szCs w:val="20"/>
          <w:lang w:val="zh-CN"/>
        </w:rPr>
        <w:t>实现附件3实施方案中所述功能要求</w:t>
      </w:r>
    </w:p>
    <w:p w14:paraId="75ED51DE" w14:textId="77777777" w:rsidR="006E341C" w:rsidRPr="002C5738"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C5738">
        <w:rPr>
          <w:rFonts w:ascii="宋体" w:eastAsia="宋体" w:hAnsi="宋体"/>
          <w:bCs/>
          <w:sz w:val="24"/>
          <w:szCs w:val="20"/>
          <w:lang w:val="zh-CN"/>
        </w:rPr>
        <w:t xml:space="preserve">6) </w:t>
      </w:r>
    </w:p>
    <w:p w14:paraId="2C6A9767" w14:textId="77777777" w:rsidR="006E341C" w:rsidRPr="002C5738"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C5738">
        <w:rPr>
          <w:rFonts w:ascii="宋体" w:eastAsia="宋体" w:hAnsi="宋体"/>
          <w:bCs/>
          <w:sz w:val="24"/>
          <w:szCs w:val="20"/>
          <w:lang w:val="zh-CN"/>
        </w:rPr>
        <w:t xml:space="preserve">7) </w:t>
      </w:r>
    </w:p>
    <w:p w14:paraId="103F17AC" w14:textId="77777777" w:rsidR="006E341C" w:rsidRPr="002C5738"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C5738">
        <w:rPr>
          <w:rFonts w:ascii="宋体" w:eastAsia="宋体" w:hAnsi="宋体" w:hint="eastAsia"/>
          <w:bCs/>
          <w:sz w:val="24"/>
          <w:szCs w:val="20"/>
          <w:lang w:val="zh-CN"/>
        </w:rPr>
        <w:t>…</w:t>
      </w:r>
    </w:p>
    <w:p w14:paraId="5F7BDF60" w14:textId="77777777" w:rsidR="006E341C" w:rsidRPr="002C5738"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C5738">
        <w:rPr>
          <w:rFonts w:ascii="宋体" w:eastAsia="宋体" w:hAnsi="宋体" w:hint="eastAsia"/>
          <w:bCs/>
          <w:sz w:val="24"/>
          <w:szCs w:val="20"/>
          <w:lang w:val="zh-CN"/>
        </w:rPr>
        <w:t>2、终验验收标准</w:t>
      </w:r>
    </w:p>
    <w:bookmarkEnd w:id="820"/>
    <w:p w14:paraId="2E354110" w14:textId="77777777" w:rsidR="006E341C" w:rsidRPr="002C5738"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C5738">
        <w:rPr>
          <w:rFonts w:ascii="宋体" w:eastAsia="宋体" w:hAnsi="宋体" w:hint="eastAsia"/>
          <w:bCs/>
          <w:sz w:val="24"/>
          <w:szCs w:val="20"/>
          <w:lang w:val="zh-CN"/>
        </w:rPr>
        <w:t>注：根据项目不同，验收范围</w:t>
      </w:r>
      <w:proofErr w:type="gramStart"/>
      <w:r w:rsidRPr="002C5738">
        <w:rPr>
          <w:rFonts w:ascii="宋体" w:eastAsia="宋体" w:hAnsi="宋体" w:hint="eastAsia"/>
          <w:bCs/>
          <w:sz w:val="24"/>
          <w:szCs w:val="20"/>
          <w:lang w:val="zh-CN"/>
        </w:rPr>
        <w:t>除功能</w:t>
      </w:r>
      <w:proofErr w:type="gramEnd"/>
      <w:r w:rsidRPr="002C5738">
        <w:rPr>
          <w:rFonts w:ascii="宋体" w:eastAsia="宋体" w:hAnsi="宋体" w:hint="eastAsia"/>
          <w:bCs/>
          <w:sz w:val="24"/>
          <w:szCs w:val="20"/>
          <w:lang w:val="zh-CN"/>
        </w:rPr>
        <w:t>验收外，至少还应包括软件性能验收等。根据项目情况，列明本项目具体终验验收标准。</w:t>
      </w:r>
    </w:p>
    <w:p w14:paraId="4C0DDED3" w14:textId="77777777" w:rsidR="006E341C" w:rsidRPr="002C5738"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C5738">
        <w:rPr>
          <w:rFonts w:ascii="宋体" w:eastAsia="宋体" w:hAnsi="宋体" w:hint="eastAsia"/>
          <w:bCs/>
          <w:sz w:val="24"/>
          <w:szCs w:val="20"/>
          <w:lang w:val="zh-CN"/>
        </w:rPr>
        <w:t>（1）系统试运行平稳，未出现重大故障；</w:t>
      </w:r>
    </w:p>
    <w:p w14:paraId="4B2A2097" w14:textId="77777777" w:rsidR="006E341C" w:rsidRPr="002C5738"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C5738">
        <w:rPr>
          <w:rFonts w:ascii="宋体" w:eastAsia="宋体" w:hAnsi="宋体" w:hint="eastAsia"/>
          <w:bCs/>
          <w:sz w:val="24"/>
          <w:szCs w:val="20"/>
          <w:lang w:val="zh-CN"/>
        </w:rPr>
        <w:t>（2）初验与试运行期间发现的缺陷和问题都已修复、解决；</w:t>
      </w:r>
    </w:p>
    <w:p w14:paraId="2A3115D3" w14:textId="77777777" w:rsidR="006E341C" w:rsidRPr="002C5738"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C5738">
        <w:rPr>
          <w:rFonts w:ascii="宋体" w:eastAsia="宋体" w:hAnsi="宋体" w:hint="eastAsia"/>
          <w:bCs/>
          <w:sz w:val="24"/>
          <w:szCs w:val="20"/>
          <w:lang w:val="zh-CN"/>
        </w:rPr>
        <w:t>（3）系统功能设计业务表达清晰，界面设计用户体验良好；</w:t>
      </w:r>
    </w:p>
    <w:p w14:paraId="381F18BE" w14:textId="77777777" w:rsidR="006E341C" w:rsidRPr="002C5738"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C5738">
        <w:rPr>
          <w:rFonts w:ascii="宋体" w:eastAsia="宋体" w:hAnsi="宋体" w:hint="eastAsia"/>
          <w:bCs/>
          <w:sz w:val="24"/>
          <w:szCs w:val="20"/>
          <w:lang w:val="zh-CN"/>
        </w:rPr>
        <w:t xml:space="preserve">（4）系统数据无差错； </w:t>
      </w:r>
    </w:p>
    <w:p w14:paraId="1C0509BE" w14:textId="77777777" w:rsidR="006E341C" w:rsidRPr="002C5738"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C5738">
        <w:rPr>
          <w:rFonts w:ascii="宋体" w:eastAsia="宋体" w:hAnsi="宋体" w:hint="eastAsia"/>
          <w:bCs/>
          <w:sz w:val="24"/>
          <w:szCs w:val="20"/>
          <w:lang w:val="zh-CN"/>
        </w:rPr>
        <w:t>（5）各类业务静态数据、动态数据已经在系统里面及时正常处理。</w:t>
      </w:r>
    </w:p>
    <w:p w14:paraId="085373E7" w14:textId="77777777" w:rsidR="006E341C" w:rsidRPr="002C5738"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C5738">
        <w:rPr>
          <w:rFonts w:ascii="宋体" w:eastAsia="宋体" w:hAnsi="宋体" w:hint="eastAsia"/>
          <w:bCs/>
          <w:sz w:val="24"/>
          <w:szCs w:val="20"/>
          <w:lang w:val="zh-CN"/>
        </w:rPr>
        <w:t>（6）提交附件4技术文件清单中要求的相关文档。</w:t>
      </w:r>
    </w:p>
    <w:p w14:paraId="0492090A" w14:textId="77777777" w:rsidR="006E341C" w:rsidRPr="002C5738"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C5738">
        <w:rPr>
          <w:rFonts w:ascii="宋体" w:eastAsia="宋体" w:hAnsi="宋体" w:hint="eastAsia"/>
          <w:bCs/>
          <w:sz w:val="24"/>
          <w:szCs w:val="20"/>
          <w:lang w:val="zh-CN"/>
        </w:rPr>
        <w:t>（7）完成合同约定的所有技术培训并达到预期效果。</w:t>
      </w:r>
    </w:p>
    <w:p w14:paraId="717166DF" w14:textId="77777777" w:rsidR="006E341C" w:rsidRPr="002C5738"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2C5738">
        <w:rPr>
          <w:rFonts w:ascii="宋体" w:eastAsia="宋体" w:hAnsi="宋体" w:hint="eastAsia"/>
          <w:bCs/>
          <w:sz w:val="24"/>
          <w:szCs w:val="20"/>
          <w:lang w:val="zh-CN"/>
        </w:rPr>
        <w:t>……</w:t>
      </w:r>
    </w:p>
    <w:p w14:paraId="26847997" w14:textId="77777777" w:rsidR="006E341C" w:rsidRPr="002C5738" w:rsidRDefault="004D24D2">
      <w:pPr>
        <w:tabs>
          <w:tab w:val="left" w:pos="824"/>
          <w:tab w:val="left" w:pos="4738"/>
          <w:tab w:val="left" w:pos="5047"/>
        </w:tabs>
        <w:spacing w:line="360" w:lineRule="auto"/>
        <w:ind w:rightChars="-24" w:right="-50" w:firstLineChars="200" w:firstLine="482"/>
        <w:rPr>
          <w:rFonts w:ascii="宋体" w:eastAsia="宋体" w:hAnsi="宋体"/>
          <w:b/>
          <w:kern w:val="20"/>
          <w:sz w:val="24"/>
          <w:lang w:val="zh-CN"/>
        </w:rPr>
      </w:pPr>
      <w:r w:rsidRPr="002C5738">
        <w:rPr>
          <w:rFonts w:ascii="宋体" w:eastAsia="宋体" w:hAnsi="宋体" w:hint="eastAsia"/>
          <w:b/>
          <w:kern w:val="20"/>
          <w:sz w:val="24"/>
          <w:lang w:val="zh-CN"/>
        </w:rPr>
        <w:t>示例2：货物类验收，可根据项目实际情况修改。</w:t>
      </w:r>
    </w:p>
    <w:p w14:paraId="43396401" w14:textId="77777777" w:rsidR="006E341C" w:rsidRPr="002C5738" w:rsidRDefault="004D24D2">
      <w:pPr>
        <w:numPr>
          <w:ilvl w:val="0"/>
          <w:numId w:val="19"/>
        </w:numPr>
        <w:tabs>
          <w:tab w:val="left" w:pos="824"/>
          <w:tab w:val="left" w:pos="4738"/>
          <w:tab w:val="left" w:pos="5047"/>
        </w:tabs>
        <w:spacing w:line="360" w:lineRule="auto"/>
        <w:ind w:rightChars="-24" w:right="-50"/>
        <w:rPr>
          <w:rFonts w:ascii="宋体" w:eastAsia="宋体" w:hAnsi="宋体"/>
          <w:sz w:val="24"/>
          <w:szCs w:val="20"/>
          <w:lang w:val="zh-CN"/>
        </w:rPr>
      </w:pPr>
      <w:r w:rsidRPr="002C5738">
        <w:rPr>
          <w:rFonts w:ascii="宋体" w:eastAsia="宋体" w:hAnsi="宋体" w:hint="eastAsia"/>
          <w:sz w:val="24"/>
          <w:szCs w:val="20"/>
          <w:lang w:val="zh-CN"/>
        </w:rPr>
        <w:t>到货验收</w:t>
      </w:r>
    </w:p>
    <w:p w14:paraId="0BBE6584" w14:textId="77777777" w:rsidR="006E341C" w:rsidRPr="002C5738" w:rsidRDefault="004D24D2">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r w:rsidRPr="002C5738">
        <w:rPr>
          <w:rFonts w:ascii="宋体" w:eastAsia="宋体" w:hAnsi="宋体" w:hint="eastAsia"/>
          <w:sz w:val="24"/>
          <w:szCs w:val="20"/>
          <w:lang w:val="zh-CN"/>
        </w:rPr>
        <w:t>甲方收到乙方交付货物时，依据合同约定对货物进行数量、型号、规格、外观等方面进行到货验收。</w:t>
      </w:r>
    </w:p>
    <w:p w14:paraId="224922B1" w14:textId="77777777" w:rsidR="006E341C" w:rsidRPr="002C5738" w:rsidRDefault="004D24D2">
      <w:pPr>
        <w:numPr>
          <w:ilvl w:val="0"/>
          <w:numId w:val="19"/>
        </w:numPr>
        <w:tabs>
          <w:tab w:val="left" w:pos="824"/>
          <w:tab w:val="left" w:pos="4738"/>
          <w:tab w:val="left" w:pos="5047"/>
        </w:tabs>
        <w:spacing w:line="360" w:lineRule="auto"/>
        <w:ind w:rightChars="-24" w:right="-50"/>
        <w:rPr>
          <w:rFonts w:ascii="宋体" w:eastAsia="宋体" w:hAnsi="宋体"/>
          <w:sz w:val="24"/>
          <w:szCs w:val="20"/>
          <w:lang w:val="zh-CN"/>
        </w:rPr>
      </w:pPr>
      <w:r w:rsidRPr="002C5738">
        <w:rPr>
          <w:rFonts w:ascii="宋体" w:eastAsia="宋体" w:hAnsi="宋体" w:hint="eastAsia"/>
          <w:sz w:val="24"/>
          <w:szCs w:val="20"/>
          <w:lang w:val="zh-CN"/>
        </w:rPr>
        <w:t>技术验收</w:t>
      </w:r>
    </w:p>
    <w:p w14:paraId="6AC49A71" w14:textId="77777777" w:rsidR="006E341C" w:rsidRPr="002C5738" w:rsidRDefault="004D24D2">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r w:rsidRPr="002C5738">
        <w:rPr>
          <w:rFonts w:ascii="宋体" w:eastAsia="宋体" w:hAnsi="宋体" w:hint="eastAsia"/>
          <w:sz w:val="24"/>
          <w:szCs w:val="20"/>
          <w:lang w:val="zh-CN"/>
        </w:rPr>
        <w:t>（</w:t>
      </w:r>
      <w:r w:rsidRPr="002C5738">
        <w:rPr>
          <w:rFonts w:ascii="宋体" w:eastAsia="宋体" w:hAnsi="宋体"/>
          <w:sz w:val="24"/>
          <w:szCs w:val="20"/>
          <w:lang w:val="zh-CN"/>
        </w:rPr>
        <w:t>1</w:t>
      </w:r>
      <w:r w:rsidRPr="002C5738">
        <w:rPr>
          <w:rFonts w:ascii="宋体" w:eastAsia="宋体" w:hAnsi="宋体" w:hint="eastAsia"/>
          <w:sz w:val="24"/>
          <w:szCs w:val="20"/>
          <w:lang w:val="zh-CN"/>
        </w:rPr>
        <w:t>）技术指标详见附件1，满足附件一中所有技术指标。</w:t>
      </w:r>
    </w:p>
    <w:p w14:paraId="1365DF75" w14:textId="77777777" w:rsidR="006E341C" w:rsidRPr="002C5738" w:rsidRDefault="004D24D2">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r w:rsidRPr="002C5738">
        <w:rPr>
          <w:rFonts w:ascii="宋体" w:eastAsia="宋体" w:hAnsi="宋体" w:hint="eastAsia"/>
          <w:sz w:val="24"/>
          <w:szCs w:val="20"/>
          <w:lang w:val="zh-CN"/>
        </w:rPr>
        <w:t xml:space="preserve">（2）提交附件4技术文件清单中要求的相关文档。 </w:t>
      </w:r>
    </w:p>
    <w:p w14:paraId="463A4F77" w14:textId="77777777" w:rsidR="006E341C" w:rsidRPr="002C5738" w:rsidRDefault="006E341C">
      <w:pPr>
        <w:spacing w:line="360" w:lineRule="auto"/>
        <w:ind w:rightChars="-24" w:right="-50"/>
        <w:jc w:val="center"/>
        <w:outlineLvl w:val="0"/>
        <w:rPr>
          <w:rFonts w:ascii="宋体" w:eastAsia="宋体" w:hAnsi="宋体"/>
          <w:b/>
          <w:sz w:val="28"/>
          <w:szCs w:val="20"/>
          <w:lang w:val="zh-CN"/>
        </w:rPr>
      </w:pPr>
    </w:p>
    <w:p w14:paraId="46075867" w14:textId="77777777" w:rsidR="006E341C" w:rsidRPr="002C5738" w:rsidRDefault="004D24D2">
      <w:pPr>
        <w:spacing w:line="360" w:lineRule="auto"/>
        <w:ind w:rightChars="-24" w:right="-50"/>
        <w:jc w:val="center"/>
        <w:outlineLvl w:val="0"/>
        <w:rPr>
          <w:rFonts w:ascii="宋体" w:eastAsia="宋体" w:hAnsi="宋体"/>
          <w:b/>
          <w:sz w:val="28"/>
          <w:szCs w:val="20"/>
          <w:lang w:val="zh-CN"/>
        </w:rPr>
      </w:pPr>
      <w:bookmarkStart w:id="822" w:name="_Toc154676467"/>
      <w:r w:rsidRPr="002C5738">
        <w:rPr>
          <w:rFonts w:ascii="宋体" w:eastAsia="宋体" w:hAnsi="宋体" w:hint="eastAsia"/>
          <w:b/>
          <w:sz w:val="28"/>
          <w:szCs w:val="20"/>
          <w:lang w:val="zh-CN"/>
        </w:rPr>
        <w:t>附件</w:t>
      </w:r>
      <w:bookmarkStart w:id="823" w:name="_Hlk69309623"/>
      <w:r w:rsidRPr="002C5738">
        <w:rPr>
          <w:rFonts w:ascii="宋体" w:eastAsia="宋体" w:hAnsi="宋体" w:hint="eastAsia"/>
          <w:b/>
          <w:sz w:val="28"/>
          <w:szCs w:val="20"/>
          <w:lang w:val="zh-CN"/>
        </w:rPr>
        <w:t xml:space="preserve">4 </w:t>
      </w:r>
      <w:r w:rsidRPr="002C5738">
        <w:rPr>
          <w:rFonts w:ascii="宋体" w:eastAsia="宋体" w:hAnsi="宋体"/>
          <w:b/>
          <w:sz w:val="28"/>
          <w:szCs w:val="20"/>
          <w:lang w:val="zh-CN"/>
        </w:rPr>
        <w:t xml:space="preserve"> </w:t>
      </w:r>
      <w:r w:rsidRPr="002C5738">
        <w:rPr>
          <w:rFonts w:ascii="宋体" w:eastAsia="宋体" w:hAnsi="宋体" w:hint="eastAsia"/>
          <w:b/>
          <w:sz w:val="28"/>
          <w:szCs w:val="20"/>
          <w:lang w:val="zh-CN"/>
        </w:rPr>
        <w:t>技术文件清单</w:t>
      </w:r>
      <w:bookmarkEnd w:id="822"/>
      <w:bookmarkEnd w:id="823"/>
    </w:p>
    <w:p w14:paraId="22D74EE5" w14:textId="77777777" w:rsidR="006E341C" w:rsidRPr="002C5738" w:rsidRDefault="004D24D2">
      <w:pPr>
        <w:tabs>
          <w:tab w:val="left" w:pos="4635"/>
        </w:tabs>
        <w:spacing w:line="360" w:lineRule="auto"/>
        <w:ind w:rightChars="-24" w:right="-50" w:firstLineChars="200" w:firstLine="420"/>
        <w:rPr>
          <w:rFonts w:ascii="宋体" w:eastAsia="宋体" w:hAnsi="宋体"/>
          <w:kern w:val="20"/>
          <w:lang w:val="zh-CN"/>
        </w:rPr>
      </w:pPr>
      <w:r w:rsidRPr="002C5738">
        <w:rPr>
          <w:rFonts w:ascii="宋体" w:eastAsia="宋体" w:hAnsi="宋体" w:hint="eastAsia"/>
          <w:bCs/>
          <w:kern w:val="20"/>
          <w:lang w:val="zh-CN"/>
        </w:rPr>
        <w:t>注：</w:t>
      </w:r>
      <w:r w:rsidRPr="002C5738">
        <w:rPr>
          <w:rFonts w:ascii="宋体" w:eastAsia="宋体" w:hAnsi="宋体" w:hint="eastAsia"/>
          <w:kern w:val="20"/>
          <w:lang w:val="zh-CN"/>
        </w:rPr>
        <w:t>提交的技术文件清单，包括但不限于源代码、设计文档、测试报告、用户操作手册、用户培训教材、产品说明书、计量校准报告等。</w:t>
      </w:r>
    </w:p>
    <w:p w14:paraId="38FA7B1D" w14:textId="77777777" w:rsidR="006E341C" w:rsidRPr="002C5738" w:rsidRDefault="004D24D2">
      <w:pPr>
        <w:tabs>
          <w:tab w:val="left" w:pos="4635"/>
        </w:tabs>
        <w:spacing w:line="360" w:lineRule="auto"/>
        <w:ind w:rightChars="-24" w:right="-50" w:firstLineChars="200" w:firstLine="422"/>
        <w:rPr>
          <w:rFonts w:ascii="宋体" w:eastAsia="宋体" w:hAnsi="宋体"/>
          <w:kern w:val="20"/>
          <w:lang w:val="zh-CN"/>
        </w:rPr>
      </w:pPr>
      <w:r w:rsidRPr="002C5738">
        <w:rPr>
          <w:rFonts w:ascii="宋体" w:eastAsia="宋体" w:hAnsi="宋体" w:hint="eastAsia"/>
          <w:b/>
          <w:kern w:val="20"/>
          <w:lang w:val="zh-CN"/>
        </w:rPr>
        <w:t>（以下为示例，可根据项目实际情况修改）</w:t>
      </w:r>
    </w:p>
    <w:p w14:paraId="7C51CBCB" w14:textId="77777777" w:rsidR="006E341C" w:rsidRPr="002C5738" w:rsidRDefault="004D24D2">
      <w:pPr>
        <w:spacing w:line="360" w:lineRule="auto"/>
        <w:ind w:rightChars="-24" w:right="-50" w:firstLineChars="200" w:firstLine="482"/>
        <w:rPr>
          <w:rFonts w:ascii="宋体" w:eastAsia="宋体" w:hAnsi="宋体"/>
          <w:b/>
          <w:kern w:val="20"/>
          <w:sz w:val="24"/>
          <w:lang w:val="zh-CN"/>
        </w:rPr>
      </w:pPr>
      <w:r w:rsidRPr="002C5738">
        <w:rPr>
          <w:rFonts w:ascii="宋体" w:eastAsia="宋体" w:hAnsi="宋体" w:hint="eastAsia"/>
          <w:b/>
          <w:kern w:val="20"/>
          <w:sz w:val="24"/>
          <w:lang w:val="zh-CN"/>
        </w:rPr>
        <w:t>示例1：货物类项目技术文件清单</w:t>
      </w:r>
    </w:p>
    <w:tbl>
      <w:tblPr>
        <w:tblStyle w:val="30"/>
        <w:tblW w:w="7327" w:type="dxa"/>
        <w:jc w:val="center"/>
        <w:tblLayout w:type="fixed"/>
        <w:tblLook w:val="04A0" w:firstRow="1" w:lastRow="0" w:firstColumn="1" w:lastColumn="0" w:noHBand="0" w:noVBand="1"/>
      </w:tblPr>
      <w:tblGrid>
        <w:gridCol w:w="1125"/>
        <w:gridCol w:w="6202"/>
      </w:tblGrid>
      <w:tr w:rsidR="006E341C" w:rsidRPr="002C5738" w14:paraId="482527D2" w14:textId="77777777">
        <w:trPr>
          <w:trHeight w:val="411"/>
          <w:jc w:val="center"/>
        </w:trPr>
        <w:tc>
          <w:tcPr>
            <w:tcW w:w="1125" w:type="dxa"/>
            <w:vAlign w:val="center"/>
          </w:tcPr>
          <w:p w14:paraId="690416CA" w14:textId="77777777" w:rsidR="006E341C" w:rsidRPr="002C5738" w:rsidRDefault="004D24D2">
            <w:pPr>
              <w:ind w:rightChars="-24" w:right="-50"/>
              <w:jc w:val="center"/>
              <w:rPr>
                <w:rFonts w:ascii="宋体" w:eastAsia="宋体" w:hAnsi="宋体"/>
                <w:b/>
                <w:bCs/>
                <w:kern w:val="20"/>
                <w:lang w:val="zh-CN"/>
              </w:rPr>
            </w:pPr>
            <w:r w:rsidRPr="002C5738">
              <w:rPr>
                <w:rFonts w:ascii="宋体" w:eastAsia="宋体" w:hAnsi="宋体" w:hint="eastAsia"/>
                <w:b/>
                <w:bCs/>
                <w:kern w:val="20"/>
                <w:lang w:val="zh-CN"/>
              </w:rPr>
              <w:t>序号</w:t>
            </w:r>
          </w:p>
        </w:tc>
        <w:tc>
          <w:tcPr>
            <w:tcW w:w="6202" w:type="dxa"/>
            <w:vAlign w:val="center"/>
          </w:tcPr>
          <w:p w14:paraId="5CEB40E3" w14:textId="77777777" w:rsidR="006E341C" w:rsidRPr="002C5738" w:rsidRDefault="004D24D2">
            <w:pPr>
              <w:ind w:rightChars="-24" w:right="-50"/>
              <w:jc w:val="center"/>
              <w:rPr>
                <w:rFonts w:ascii="宋体" w:eastAsia="宋体" w:hAnsi="宋体"/>
                <w:b/>
                <w:bCs/>
                <w:kern w:val="20"/>
                <w:lang w:val="zh-CN"/>
              </w:rPr>
            </w:pPr>
            <w:r w:rsidRPr="002C5738">
              <w:rPr>
                <w:rFonts w:ascii="宋体" w:eastAsia="宋体" w:hAnsi="宋体" w:hint="eastAsia"/>
                <w:b/>
                <w:bCs/>
                <w:kern w:val="20"/>
                <w:lang w:val="zh-CN"/>
              </w:rPr>
              <w:t>文档名称</w:t>
            </w:r>
          </w:p>
        </w:tc>
      </w:tr>
      <w:tr w:rsidR="006E341C" w:rsidRPr="002C5738" w14:paraId="03B98CE1" w14:textId="77777777">
        <w:trPr>
          <w:trHeight w:val="411"/>
          <w:jc w:val="center"/>
        </w:trPr>
        <w:tc>
          <w:tcPr>
            <w:tcW w:w="1125" w:type="dxa"/>
            <w:vAlign w:val="center"/>
          </w:tcPr>
          <w:p w14:paraId="54757795" w14:textId="77777777" w:rsidR="006E341C" w:rsidRPr="002C5738" w:rsidRDefault="004D24D2">
            <w:pPr>
              <w:ind w:rightChars="-24" w:right="-50"/>
              <w:jc w:val="center"/>
              <w:rPr>
                <w:rFonts w:ascii="宋体" w:eastAsia="宋体" w:hAnsi="宋体"/>
                <w:kern w:val="20"/>
                <w:lang w:val="zh-CN"/>
              </w:rPr>
            </w:pPr>
            <w:r w:rsidRPr="002C5738">
              <w:rPr>
                <w:rFonts w:ascii="宋体" w:eastAsia="宋体" w:hAnsi="宋体" w:hint="eastAsia"/>
                <w:kern w:val="20"/>
                <w:lang w:val="zh-CN"/>
              </w:rPr>
              <w:t>1</w:t>
            </w:r>
          </w:p>
        </w:tc>
        <w:tc>
          <w:tcPr>
            <w:tcW w:w="6202" w:type="dxa"/>
            <w:vAlign w:val="center"/>
          </w:tcPr>
          <w:p w14:paraId="3979763B" w14:textId="77777777" w:rsidR="006E341C" w:rsidRPr="002C5738" w:rsidRDefault="004D24D2">
            <w:pPr>
              <w:ind w:rightChars="-24" w:right="-50"/>
              <w:rPr>
                <w:rFonts w:ascii="宋体" w:eastAsia="宋体" w:hAnsi="宋体"/>
                <w:kern w:val="20"/>
                <w:lang w:val="zh-CN"/>
              </w:rPr>
            </w:pPr>
            <w:r w:rsidRPr="002C5738">
              <w:rPr>
                <w:rFonts w:ascii="宋体" w:eastAsia="宋体" w:hAnsi="宋体" w:hint="eastAsia"/>
                <w:kern w:val="20"/>
                <w:lang w:val="zh-CN"/>
              </w:rPr>
              <w:t>产品说明书</w:t>
            </w:r>
          </w:p>
        </w:tc>
      </w:tr>
      <w:tr w:rsidR="006E341C" w:rsidRPr="002C5738" w14:paraId="55E3B17B" w14:textId="77777777">
        <w:trPr>
          <w:trHeight w:val="400"/>
          <w:jc w:val="center"/>
        </w:trPr>
        <w:tc>
          <w:tcPr>
            <w:tcW w:w="1125" w:type="dxa"/>
            <w:vAlign w:val="center"/>
          </w:tcPr>
          <w:p w14:paraId="005E463F" w14:textId="77777777" w:rsidR="006E341C" w:rsidRPr="002C5738" w:rsidRDefault="004D24D2">
            <w:pPr>
              <w:ind w:rightChars="-24" w:right="-50"/>
              <w:jc w:val="center"/>
              <w:rPr>
                <w:rFonts w:ascii="宋体" w:eastAsia="宋体" w:hAnsi="宋体"/>
                <w:kern w:val="20"/>
                <w:lang w:val="zh-CN"/>
              </w:rPr>
            </w:pPr>
            <w:r w:rsidRPr="002C5738">
              <w:rPr>
                <w:rFonts w:ascii="宋体" w:eastAsia="宋体" w:hAnsi="宋体" w:hint="eastAsia"/>
                <w:kern w:val="20"/>
                <w:lang w:val="zh-CN"/>
              </w:rPr>
              <w:t>2</w:t>
            </w:r>
          </w:p>
        </w:tc>
        <w:tc>
          <w:tcPr>
            <w:tcW w:w="6202" w:type="dxa"/>
            <w:vAlign w:val="center"/>
          </w:tcPr>
          <w:p w14:paraId="3BB97C56" w14:textId="77777777" w:rsidR="006E341C" w:rsidRPr="002C5738" w:rsidRDefault="004D24D2">
            <w:pPr>
              <w:ind w:rightChars="-24" w:right="-50"/>
              <w:rPr>
                <w:rFonts w:ascii="宋体" w:eastAsia="宋体" w:hAnsi="宋体"/>
                <w:kern w:val="20"/>
                <w:lang w:val="zh-CN"/>
              </w:rPr>
            </w:pPr>
            <w:r w:rsidRPr="002C5738">
              <w:rPr>
                <w:rFonts w:ascii="宋体" w:eastAsia="宋体" w:hAnsi="宋体" w:hint="eastAsia"/>
                <w:kern w:val="20"/>
                <w:lang w:val="zh-CN"/>
              </w:rPr>
              <w:t>计量校准报告（原厂/第三方）</w:t>
            </w:r>
          </w:p>
        </w:tc>
      </w:tr>
      <w:tr w:rsidR="006E341C" w:rsidRPr="002C5738" w14:paraId="56F04C25" w14:textId="77777777">
        <w:trPr>
          <w:trHeight w:val="411"/>
          <w:jc w:val="center"/>
        </w:trPr>
        <w:tc>
          <w:tcPr>
            <w:tcW w:w="1125" w:type="dxa"/>
            <w:vAlign w:val="center"/>
          </w:tcPr>
          <w:p w14:paraId="1B1C936D" w14:textId="77777777" w:rsidR="006E341C" w:rsidRPr="002C5738" w:rsidRDefault="004D24D2">
            <w:pPr>
              <w:ind w:rightChars="-24" w:right="-50"/>
              <w:jc w:val="center"/>
              <w:rPr>
                <w:rFonts w:ascii="宋体" w:eastAsia="宋体" w:hAnsi="宋体"/>
                <w:kern w:val="20"/>
                <w:lang w:val="zh-CN"/>
              </w:rPr>
            </w:pPr>
            <w:r w:rsidRPr="002C5738">
              <w:rPr>
                <w:rFonts w:ascii="宋体" w:eastAsia="宋体" w:hAnsi="宋体" w:hint="eastAsia"/>
                <w:kern w:val="20"/>
                <w:lang w:val="zh-CN"/>
              </w:rPr>
              <w:t>3</w:t>
            </w:r>
          </w:p>
        </w:tc>
        <w:tc>
          <w:tcPr>
            <w:tcW w:w="6202" w:type="dxa"/>
            <w:vAlign w:val="center"/>
          </w:tcPr>
          <w:p w14:paraId="32508AF9" w14:textId="77777777" w:rsidR="006E341C" w:rsidRPr="002C5738" w:rsidRDefault="004D24D2">
            <w:pPr>
              <w:ind w:rightChars="-24" w:right="-50"/>
              <w:rPr>
                <w:rFonts w:ascii="宋体" w:eastAsia="宋体" w:hAnsi="宋体"/>
                <w:kern w:val="20"/>
                <w:lang w:val="zh-CN"/>
              </w:rPr>
            </w:pPr>
            <w:r w:rsidRPr="002C5738">
              <w:rPr>
                <w:rFonts w:ascii="宋体" w:eastAsia="宋体" w:hAnsi="宋体" w:hint="eastAsia"/>
                <w:kern w:val="20"/>
                <w:lang w:val="zh-CN"/>
              </w:rPr>
              <w:t>用户培训文档</w:t>
            </w:r>
          </w:p>
        </w:tc>
      </w:tr>
      <w:tr w:rsidR="006E341C" w:rsidRPr="002C5738" w14:paraId="308578AE" w14:textId="77777777">
        <w:trPr>
          <w:trHeight w:val="411"/>
          <w:jc w:val="center"/>
        </w:trPr>
        <w:tc>
          <w:tcPr>
            <w:tcW w:w="1125" w:type="dxa"/>
            <w:vAlign w:val="center"/>
          </w:tcPr>
          <w:p w14:paraId="5BA6118A" w14:textId="77777777" w:rsidR="006E341C" w:rsidRPr="002C5738" w:rsidRDefault="004D24D2">
            <w:pPr>
              <w:ind w:rightChars="-24" w:right="-50"/>
              <w:jc w:val="center"/>
              <w:rPr>
                <w:rFonts w:ascii="宋体" w:eastAsia="宋体" w:hAnsi="宋体"/>
                <w:kern w:val="20"/>
                <w:lang w:val="zh-CN"/>
              </w:rPr>
            </w:pPr>
            <w:r w:rsidRPr="002C5738">
              <w:rPr>
                <w:rFonts w:ascii="宋体" w:eastAsia="宋体" w:hAnsi="宋体" w:hint="eastAsia"/>
                <w:kern w:val="20"/>
                <w:lang w:val="zh-CN"/>
              </w:rPr>
              <w:t>4</w:t>
            </w:r>
          </w:p>
        </w:tc>
        <w:tc>
          <w:tcPr>
            <w:tcW w:w="6202" w:type="dxa"/>
            <w:vAlign w:val="center"/>
          </w:tcPr>
          <w:p w14:paraId="0CFBBCC5" w14:textId="77777777" w:rsidR="006E341C" w:rsidRPr="002C5738" w:rsidRDefault="004D24D2">
            <w:pPr>
              <w:ind w:rightChars="-24" w:right="-50"/>
              <w:rPr>
                <w:rFonts w:ascii="宋体" w:eastAsia="宋体" w:hAnsi="宋体"/>
                <w:kern w:val="20"/>
                <w:lang w:val="zh-CN"/>
              </w:rPr>
            </w:pPr>
            <w:r w:rsidRPr="002C5738">
              <w:rPr>
                <w:rFonts w:ascii="宋体" w:eastAsia="宋体" w:hAnsi="宋体" w:hint="eastAsia"/>
                <w:kern w:val="20"/>
                <w:lang w:val="zh-CN"/>
              </w:rPr>
              <w:t>(可补充其他文档要求)</w:t>
            </w:r>
          </w:p>
        </w:tc>
      </w:tr>
      <w:tr w:rsidR="006E341C" w:rsidRPr="002C5738" w14:paraId="249ABB5C" w14:textId="77777777">
        <w:trPr>
          <w:trHeight w:val="411"/>
          <w:jc w:val="center"/>
        </w:trPr>
        <w:tc>
          <w:tcPr>
            <w:tcW w:w="1125" w:type="dxa"/>
            <w:vAlign w:val="center"/>
          </w:tcPr>
          <w:p w14:paraId="0B737E03" w14:textId="77777777" w:rsidR="006E341C" w:rsidRPr="002C5738" w:rsidRDefault="004D24D2">
            <w:pPr>
              <w:ind w:rightChars="-24" w:right="-50"/>
              <w:jc w:val="center"/>
              <w:rPr>
                <w:rFonts w:ascii="宋体" w:eastAsia="宋体" w:hAnsi="宋体"/>
                <w:kern w:val="20"/>
                <w:lang w:val="zh-CN"/>
              </w:rPr>
            </w:pPr>
            <w:r w:rsidRPr="002C5738">
              <w:rPr>
                <w:rFonts w:ascii="宋体" w:eastAsia="宋体" w:hAnsi="宋体" w:hint="eastAsia"/>
                <w:kern w:val="20"/>
                <w:lang w:val="zh-CN"/>
              </w:rPr>
              <w:t>…</w:t>
            </w:r>
          </w:p>
        </w:tc>
        <w:tc>
          <w:tcPr>
            <w:tcW w:w="6202" w:type="dxa"/>
            <w:vAlign w:val="center"/>
          </w:tcPr>
          <w:p w14:paraId="68B5E18D" w14:textId="77777777" w:rsidR="006E341C" w:rsidRPr="002C5738" w:rsidRDefault="004D24D2">
            <w:pPr>
              <w:ind w:rightChars="-24" w:right="-50"/>
              <w:rPr>
                <w:rFonts w:ascii="宋体" w:eastAsia="宋体" w:hAnsi="宋体"/>
                <w:kern w:val="20"/>
                <w:lang w:val="zh-CN"/>
              </w:rPr>
            </w:pPr>
            <w:r w:rsidRPr="002C5738">
              <w:rPr>
                <w:rFonts w:ascii="宋体" w:eastAsia="宋体" w:hAnsi="宋体" w:hint="eastAsia"/>
                <w:kern w:val="20"/>
                <w:lang w:val="zh-CN"/>
              </w:rPr>
              <w:t>…</w:t>
            </w:r>
          </w:p>
        </w:tc>
      </w:tr>
    </w:tbl>
    <w:p w14:paraId="5F1289CB" w14:textId="77777777" w:rsidR="006E341C" w:rsidRPr="002C5738" w:rsidRDefault="006E341C">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p>
    <w:p w14:paraId="653D14A0" w14:textId="77777777" w:rsidR="006E341C" w:rsidRPr="002C5738" w:rsidRDefault="004D24D2">
      <w:pPr>
        <w:spacing w:line="360" w:lineRule="auto"/>
        <w:ind w:rightChars="-24" w:right="-50" w:firstLineChars="200" w:firstLine="482"/>
        <w:rPr>
          <w:rFonts w:ascii="宋体" w:eastAsia="宋体" w:hAnsi="宋体"/>
          <w:b/>
          <w:kern w:val="20"/>
          <w:sz w:val="24"/>
          <w:lang w:val="zh-CN"/>
        </w:rPr>
      </w:pPr>
      <w:r w:rsidRPr="002C5738">
        <w:rPr>
          <w:rFonts w:ascii="宋体" w:eastAsia="宋体" w:hAnsi="宋体" w:hint="eastAsia"/>
          <w:b/>
          <w:kern w:val="20"/>
          <w:sz w:val="24"/>
          <w:lang w:val="zh-CN"/>
        </w:rPr>
        <w:t>示例2：软件开发类项目技术文件清单</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04"/>
        <w:gridCol w:w="1985"/>
        <w:gridCol w:w="3685"/>
        <w:gridCol w:w="1559"/>
      </w:tblGrid>
      <w:tr w:rsidR="006E341C" w:rsidRPr="002C5738" w14:paraId="0669392D" w14:textId="77777777">
        <w:trPr>
          <w:trHeight w:val="56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734D1CD5" w14:textId="77777777" w:rsidR="006E341C" w:rsidRPr="002C5738" w:rsidRDefault="004D24D2">
            <w:pPr>
              <w:spacing w:line="0" w:lineRule="atLeast"/>
              <w:ind w:rightChars="-24" w:right="-50" w:firstLineChars="14" w:firstLine="30"/>
              <w:jc w:val="center"/>
              <w:rPr>
                <w:rFonts w:ascii="宋体" w:eastAsia="宋体" w:hAnsi="宋体" w:cs="仿宋_GB2312"/>
                <w:b/>
                <w:kern w:val="20"/>
                <w:lang w:val="zh-CN"/>
              </w:rPr>
            </w:pPr>
            <w:r w:rsidRPr="002C5738">
              <w:rPr>
                <w:rFonts w:ascii="宋体" w:eastAsia="宋体" w:hAnsi="宋体" w:cs="仿宋_GB2312" w:hint="eastAsia"/>
                <w:b/>
                <w:kern w:val="20"/>
                <w:lang w:val="zh-CN"/>
              </w:rPr>
              <w:t>序号</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05807FE" w14:textId="77777777" w:rsidR="006E341C" w:rsidRPr="002C5738" w:rsidRDefault="004D24D2">
            <w:pPr>
              <w:spacing w:line="0" w:lineRule="atLeast"/>
              <w:ind w:rightChars="-24" w:right="-50" w:firstLineChars="14" w:firstLine="30"/>
              <w:jc w:val="center"/>
              <w:rPr>
                <w:rFonts w:ascii="宋体" w:eastAsia="宋体" w:hAnsi="宋体" w:cs="仿宋_GB2312"/>
                <w:b/>
                <w:kern w:val="20"/>
                <w:lang w:val="zh-CN"/>
              </w:rPr>
            </w:pPr>
            <w:r w:rsidRPr="002C5738">
              <w:rPr>
                <w:rFonts w:ascii="宋体" w:eastAsia="宋体" w:hAnsi="宋体" w:cs="仿宋_GB2312" w:hint="eastAsia"/>
                <w:b/>
                <w:kern w:val="20"/>
                <w:lang w:val="zh-CN"/>
              </w:rPr>
              <w:t>文档名称</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7C379BC6" w14:textId="77777777" w:rsidR="006E341C" w:rsidRPr="002C5738" w:rsidRDefault="004D24D2">
            <w:pPr>
              <w:spacing w:line="0" w:lineRule="atLeast"/>
              <w:ind w:rightChars="-24" w:right="-50" w:firstLineChars="14" w:firstLine="30"/>
              <w:jc w:val="center"/>
              <w:rPr>
                <w:rFonts w:ascii="宋体" w:eastAsia="宋体" w:hAnsi="宋体" w:cs="仿宋_GB2312"/>
                <w:b/>
                <w:kern w:val="20"/>
                <w:lang w:val="zh-CN"/>
              </w:rPr>
            </w:pPr>
            <w:r w:rsidRPr="002C5738">
              <w:rPr>
                <w:rFonts w:ascii="宋体" w:eastAsia="宋体" w:hAnsi="宋体" w:cs="仿宋_GB2312" w:hint="eastAsia"/>
                <w:b/>
                <w:kern w:val="20"/>
                <w:lang w:val="zh-CN"/>
              </w:rPr>
              <w:t>说 明</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C5FE88C" w14:textId="77777777" w:rsidR="006E341C" w:rsidRPr="002C5738" w:rsidRDefault="004D24D2">
            <w:pPr>
              <w:spacing w:line="0" w:lineRule="atLeast"/>
              <w:ind w:rightChars="-24" w:right="-50" w:firstLineChars="14" w:firstLine="30"/>
              <w:jc w:val="center"/>
              <w:rPr>
                <w:rFonts w:ascii="宋体" w:eastAsia="宋体" w:hAnsi="宋体" w:cs="仿宋_GB2312"/>
                <w:b/>
                <w:kern w:val="20"/>
                <w:lang w:val="zh-CN"/>
              </w:rPr>
            </w:pPr>
            <w:r w:rsidRPr="002C5738">
              <w:rPr>
                <w:rFonts w:ascii="宋体" w:eastAsia="宋体" w:hAnsi="宋体" w:cs="仿宋_GB2312" w:hint="eastAsia"/>
                <w:b/>
                <w:kern w:val="20"/>
                <w:lang w:val="zh-CN"/>
              </w:rPr>
              <w:t>提交阶段</w:t>
            </w:r>
          </w:p>
        </w:tc>
      </w:tr>
      <w:tr w:rsidR="006E341C" w:rsidRPr="002C5738" w14:paraId="70D52289" w14:textId="77777777">
        <w:trPr>
          <w:trHeight w:hRule="exact" w:val="621"/>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0DC31FA2" w14:textId="77777777" w:rsidR="006E341C" w:rsidRPr="002C5738" w:rsidRDefault="004D24D2">
            <w:pPr>
              <w:spacing w:line="0" w:lineRule="atLeast"/>
              <w:ind w:left="136" w:rightChars="-24" w:right="-50"/>
              <w:rPr>
                <w:rFonts w:ascii="宋体" w:eastAsia="宋体" w:hAnsi="宋体" w:cs="仿宋_GB2312"/>
                <w:kern w:val="20"/>
                <w:lang w:val="zh-CN"/>
              </w:rPr>
            </w:pPr>
            <w:r w:rsidRPr="002C5738">
              <w:rPr>
                <w:rFonts w:ascii="宋体" w:eastAsia="宋体" w:hAnsi="宋体" w:cs="仿宋_GB2312" w:hint="eastAsia"/>
                <w:kern w:val="20"/>
                <w:lang w:val="zh-CN"/>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1A14ABE" w14:textId="77777777" w:rsidR="006E341C" w:rsidRPr="002C5738" w:rsidRDefault="004D24D2">
            <w:pPr>
              <w:spacing w:line="0" w:lineRule="atLeast"/>
              <w:ind w:rightChars="-24" w:right="-50" w:firstLineChars="14" w:firstLine="29"/>
              <w:rPr>
                <w:rFonts w:ascii="宋体" w:eastAsia="宋体" w:hAnsi="宋体" w:cs="仿宋_GB2312"/>
                <w:kern w:val="20"/>
                <w:lang w:val="zh-CN"/>
              </w:rPr>
            </w:pPr>
            <w:r w:rsidRPr="002C5738">
              <w:rPr>
                <w:rFonts w:ascii="宋体" w:eastAsia="宋体" w:hAnsi="宋体" w:cs="仿宋_GB2312" w:hint="eastAsia"/>
                <w:kern w:val="20"/>
                <w:lang w:val="zh-CN"/>
              </w:rPr>
              <w:t>需求规格说明书</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73BD1A09" w14:textId="77777777" w:rsidR="006E341C" w:rsidRPr="002C5738" w:rsidRDefault="004D24D2">
            <w:pPr>
              <w:spacing w:line="0" w:lineRule="atLeast"/>
              <w:ind w:rightChars="-24" w:right="-50" w:firstLineChars="14" w:firstLine="29"/>
              <w:rPr>
                <w:rFonts w:ascii="宋体" w:eastAsia="宋体" w:hAnsi="宋体" w:cs="仿宋_GB2312"/>
                <w:kern w:val="20"/>
                <w:lang w:val="zh-CN"/>
              </w:rPr>
            </w:pPr>
            <w:r w:rsidRPr="002C5738">
              <w:rPr>
                <w:rFonts w:ascii="宋体" w:eastAsia="宋体" w:hAnsi="宋体" w:cs="仿宋_GB2312" w:hint="eastAsia"/>
                <w:kern w:val="20"/>
                <w:lang w:val="zh-CN"/>
              </w:rPr>
              <w:t>系统开发最重要依据</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89CC242" w14:textId="77777777" w:rsidR="006E341C" w:rsidRPr="002C5738" w:rsidRDefault="004D24D2">
            <w:pPr>
              <w:spacing w:line="0" w:lineRule="atLeast"/>
              <w:ind w:rightChars="-24" w:right="-50"/>
              <w:rPr>
                <w:rFonts w:ascii="宋体" w:eastAsia="宋体" w:hAnsi="宋体" w:cs="仿宋_GB2312"/>
                <w:kern w:val="20"/>
                <w:lang w:val="zh-CN"/>
              </w:rPr>
            </w:pPr>
            <w:r w:rsidRPr="002C5738">
              <w:rPr>
                <w:rFonts w:ascii="宋体" w:eastAsia="宋体" w:hAnsi="宋体" w:cs="仿宋_GB2312" w:hint="eastAsia"/>
                <w:kern w:val="20"/>
                <w:lang w:val="zh-CN"/>
              </w:rPr>
              <w:t>需求完成后提交</w:t>
            </w:r>
          </w:p>
        </w:tc>
      </w:tr>
      <w:tr w:rsidR="006E341C" w:rsidRPr="002C5738" w14:paraId="1DF28479" w14:textId="77777777">
        <w:trPr>
          <w:trHeight w:hRule="exact" w:val="621"/>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3B9AC354" w14:textId="77777777" w:rsidR="006E341C" w:rsidRPr="002C5738" w:rsidRDefault="004D24D2">
            <w:pPr>
              <w:spacing w:line="0" w:lineRule="atLeast"/>
              <w:ind w:left="136" w:rightChars="-24" w:right="-50"/>
              <w:rPr>
                <w:rFonts w:ascii="宋体" w:eastAsia="宋体" w:hAnsi="宋体" w:cs="仿宋_GB2312"/>
                <w:kern w:val="20"/>
                <w:lang w:val="zh-CN"/>
              </w:rPr>
            </w:pPr>
            <w:r w:rsidRPr="002C5738">
              <w:rPr>
                <w:rFonts w:ascii="宋体" w:eastAsia="宋体" w:hAnsi="宋体" w:cs="仿宋_GB2312" w:hint="eastAsia"/>
                <w:kern w:val="20"/>
                <w:lang w:val="zh-CN"/>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B44342C" w14:textId="77777777" w:rsidR="006E341C" w:rsidRPr="002C5738" w:rsidRDefault="004D24D2">
            <w:pPr>
              <w:spacing w:line="0" w:lineRule="atLeast"/>
              <w:ind w:rightChars="-24" w:right="-50" w:firstLineChars="14" w:firstLine="29"/>
              <w:rPr>
                <w:rFonts w:ascii="宋体" w:eastAsia="宋体" w:hAnsi="宋体" w:cs="仿宋_GB2312"/>
                <w:kern w:val="20"/>
                <w:lang w:val="zh-CN"/>
              </w:rPr>
            </w:pPr>
            <w:r w:rsidRPr="002C5738">
              <w:rPr>
                <w:rFonts w:ascii="宋体" w:eastAsia="宋体" w:hAnsi="宋体" w:cs="仿宋_GB2312" w:hint="eastAsia"/>
                <w:kern w:val="20"/>
                <w:lang w:val="zh-CN"/>
              </w:rPr>
              <w:t>需求变更说明书（如有）</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429260D7" w14:textId="77777777" w:rsidR="006E341C" w:rsidRPr="002C5738" w:rsidRDefault="006E341C">
            <w:pPr>
              <w:spacing w:line="0" w:lineRule="atLeast"/>
              <w:ind w:rightChars="-24" w:right="-50" w:firstLineChars="14" w:firstLine="29"/>
              <w:rPr>
                <w:rFonts w:ascii="宋体" w:eastAsia="宋体" w:hAnsi="宋体" w:cs="仿宋_GB2312"/>
                <w:kern w:val="20"/>
                <w:lang w:val="zh-C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499DE51" w14:textId="77777777" w:rsidR="006E341C" w:rsidRPr="002C5738" w:rsidRDefault="004D24D2">
            <w:pPr>
              <w:spacing w:line="0" w:lineRule="atLeast"/>
              <w:ind w:rightChars="-24" w:right="-50" w:firstLineChars="14" w:firstLine="29"/>
              <w:rPr>
                <w:rFonts w:ascii="宋体" w:eastAsia="宋体" w:hAnsi="宋体" w:cs="仿宋_GB2312"/>
                <w:kern w:val="20"/>
                <w:lang w:val="zh-CN"/>
              </w:rPr>
            </w:pPr>
            <w:r w:rsidRPr="002C5738">
              <w:rPr>
                <w:rFonts w:ascii="宋体" w:eastAsia="宋体" w:hAnsi="宋体" w:cs="仿宋_GB2312" w:hint="eastAsia"/>
                <w:kern w:val="20"/>
                <w:lang w:val="zh-CN"/>
              </w:rPr>
              <w:t>需求变更后提交</w:t>
            </w:r>
          </w:p>
        </w:tc>
      </w:tr>
      <w:tr w:rsidR="006E341C" w:rsidRPr="002C5738" w14:paraId="2BCE1AA1" w14:textId="77777777">
        <w:trPr>
          <w:trHeight w:val="191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7BD0CE86" w14:textId="77777777" w:rsidR="006E341C" w:rsidRPr="002C5738" w:rsidRDefault="004D24D2">
            <w:pPr>
              <w:spacing w:line="0" w:lineRule="atLeast"/>
              <w:ind w:left="136" w:rightChars="-24" w:right="-50"/>
              <w:rPr>
                <w:rFonts w:ascii="宋体" w:eastAsia="宋体" w:hAnsi="宋体" w:cs="仿宋_GB2312"/>
                <w:kern w:val="20"/>
                <w:lang w:val="zh-CN"/>
              </w:rPr>
            </w:pPr>
            <w:r w:rsidRPr="002C5738">
              <w:rPr>
                <w:rFonts w:ascii="宋体" w:eastAsia="宋体" w:hAnsi="宋体" w:cs="仿宋_GB2312" w:hint="eastAsia"/>
                <w:kern w:val="20"/>
                <w:lang w:val="zh-CN"/>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48FF034" w14:textId="77777777" w:rsidR="006E341C" w:rsidRPr="002C5738" w:rsidRDefault="004D24D2">
            <w:pPr>
              <w:spacing w:line="0" w:lineRule="atLeast"/>
              <w:ind w:rightChars="-24" w:right="-50" w:firstLineChars="14" w:firstLine="29"/>
              <w:rPr>
                <w:rFonts w:ascii="宋体" w:eastAsia="宋体" w:hAnsi="宋体" w:cs="仿宋_GB2312"/>
                <w:kern w:val="20"/>
                <w:lang w:val="zh-CN"/>
              </w:rPr>
            </w:pPr>
            <w:r w:rsidRPr="002C5738">
              <w:rPr>
                <w:rFonts w:ascii="宋体" w:eastAsia="宋体" w:hAnsi="宋体" w:cs="仿宋_GB2312" w:hint="eastAsia"/>
                <w:kern w:val="20"/>
                <w:lang w:val="zh-CN" w:bidi="ar"/>
              </w:rPr>
              <w:t>设计文档</w:t>
            </w:r>
          </w:p>
          <w:p w14:paraId="70FEC8BD" w14:textId="77777777" w:rsidR="006E341C" w:rsidRPr="002C5738" w:rsidRDefault="004D24D2">
            <w:pPr>
              <w:spacing w:line="0" w:lineRule="atLeast"/>
              <w:ind w:rightChars="-24" w:right="-50" w:firstLineChars="14" w:firstLine="29"/>
              <w:rPr>
                <w:rFonts w:ascii="宋体" w:eastAsia="宋体" w:hAnsi="宋体" w:cs="仿宋_GB2312"/>
                <w:kern w:val="20"/>
                <w:lang w:val="zh-CN"/>
              </w:rPr>
            </w:pPr>
            <w:r w:rsidRPr="002C5738">
              <w:rPr>
                <w:rFonts w:ascii="宋体" w:eastAsia="宋体" w:hAnsi="宋体" w:cs="仿宋_GB2312" w:hint="eastAsia"/>
                <w:kern w:val="20"/>
                <w:lang w:val="zh-CN"/>
              </w:rPr>
              <w:t>（包含：概要设计说明书、详细设计说明书、数据库设计说明书）</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7967F04B" w14:textId="77777777" w:rsidR="006E341C" w:rsidRPr="002C5738" w:rsidRDefault="004D24D2">
            <w:pPr>
              <w:spacing w:line="0" w:lineRule="atLeast"/>
              <w:ind w:rightChars="-24" w:right="-50" w:firstLineChars="14" w:firstLine="29"/>
              <w:rPr>
                <w:rFonts w:ascii="宋体" w:eastAsia="宋体" w:hAnsi="宋体" w:cs="仿宋_GB2312"/>
                <w:kern w:val="20"/>
                <w:lang w:val="zh-CN"/>
              </w:rPr>
            </w:pPr>
            <w:r w:rsidRPr="002C5738">
              <w:rPr>
                <w:rFonts w:ascii="宋体" w:eastAsia="宋体" w:hAnsi="宋体" w:cs="仿宋_GB2312" w:hint="eastAsia"/>
                <w:kern w:val="20"/>
                <w:lang w:val="zh-CN"/>
              </w:rPr>
              <w:t>概要设计说明书侧重说明相关系统结构、业务流程、系统功能;详细设计说明书侧重说明相关系统代码结构、解释代码相关属性、简述与各类功能程序有关的数据情况;数据库设计说明书侧重说明系统中的所有数据类型、定义、属性等情况以及数据之间的关联情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37A7458" w14:textId="77777777" w:rsidR="006E341C" w:rsidRPr="002C5738" w:rsidRDefault="004D24D2">
            <w:pPr>
              <w:spacing w:line="0" w:lineRule="atLeast"/>
              <w:ind w:rightChars="-24" w:right="-50"/>
              <w:rPr>
                <w:rFonts w:ascii="宋体" w:eastAsia="宋体" w:hAnsi="宋体" w:cs="仿宋_GB2312"/>
                <w:kern w:val="20"/>
                <w:lang w:val="zh-CN"/>
              </w:rPr>
            </w:pPr>
            <w:r w:rsidRPr="002C5738">
              <w:rPr>
                <w:rFonts w:ascii="宋体" w:eastAsia="宋体" w:hAnsi="宋体" w:cs="仿宋_GB2312" w:hint="eastAsia"/>
                <w:kern w:val="20"/>
                <w:lang w:val="zh-CN" w:bidi="ar"/>
              </w:rPr>
              <w:t>设计阶段完成时</w:t>
            </w:r>
            <w:r w:rsidRPr="002C5738">
              <w:rPr>
                <w:rFonts w:ascii="宋体" w:eastAsia="宋体" w:hAnsi="宋体" w:cs="仿宋_GB2312" w:hint="eastAsia"/>
                <w:kern w:val="20"/>
                <w:lang w:val="zh-CN"/>
              </w:rPr>
              <w:t>提交</w:t>
            </w:r>
          </w:p>
        </w:tc>
      </w:tr>
      <w:tr w:rsidR="006E341C" w:rsidRPr="002C5738" w14:paraId="204F79AB" w14:textId="77777777">
        <w:trPr>
          <w:trHeight w:val="425"/>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1CE050FB" w14:textId="77777777" w:rsidR="006E341C" w:rsidRPr="002C5738" w:rsidRDefault="004D24D2">
            <w:pPr>
              <w:spacing w:line="0" w:lineRule="atLeast"/>
              <w:ind w:left="136" w:rightChars="-24" w:right="-50"/>
              <w:rPr>
                <w:rFonts w:ascii="宋体" w:eastAsia="宋体" w:hAnsi="宋体" w:cs="仿宋_GB2312"/>
                <w:kern w:val="20"/>
                <w:lang w:val="zh-CN"/>
              </w:rPr>
            </w:pPr>
            <w:r w:rsidRPr="002C5738">
              <w:rPr>
                <w:rFonts w:ascii="宋体" w:eastAsia="宋体" w:hAnsi="宋体" w:cs="仿宋_GB2312" w:hint="eastAsia"/>
                <w:kern w:val="20"/>
                <w:lang w:val="zh-CN"/>
              </w:rPr>
              <w:t>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648F7364" w14:textId="77777777" w:rsidR="006E341C" w:rsidRPr="002C5738" w:rsidRDefault="004D24D2">
            <w:pPr>
              <w:spacing w:line="0" w:lineRule="atLeast"/>
              <w:ind w:rightChars="-24" w:right="-50" w:firstLineChars="14" w:firstLine="29"/>
              <w:rPr>
                <w:rFonts w:ascii="宋体" w:eastAsia="宋体" w:hAnsi="宋体" w:cs="仿宋_GB2312"/>
                <w:kern w:val="20"/>
                <w:lang w:val="zh-CN" w:bidi="ar"/>
              </w:rPr>
            </w:pPr>
            <w:r w:rsidRPr="002C5738">
              <w:rPr>
                <w:rFonts w:ascii="宋体" w:eastAsia="宋体" w:hAnsi="宋体" w:cs="仿宋_GB2312" w:hint="eastAsia"/>
                <w:kern w:val="20"/>
                <w:lang w:val="zh-CN"/>
              </w:rPr>
              <w:t>测试用例</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6E4AA4BB" w14:textId="77777777" w:rsidR="006E341C" w:rsidRPr="002C5738" w:rsidRDefault="006E341C">
            <w:pPr>
              <w:spacing w:line="0" w:lineRule="atLeast"/>
              <w:ind w:rightChars="-24" w:right="-50" w:firstLineChars="14" w:firstLine="29"/>
              <w:rPr>
                <w:rFonts w:ascii="宋体" w:eastAsia="宋体" w:hAnsi="宋体" w:cs="仿宋_GB2312"/>
                <w:kern w:val="20"/>
                <w:lang w:val="zh-C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09E9F3B" w14:textId="77777777" w:rsidR="006E341C" w:rsidRPr="002C5738" w:rsidRDefault="004D24D2">
            <w:pPr>
              <w:spacing w:line="0" w:lineRule="atLeast"/>
              <w:ind w:rightChars="-24" w:right="-50"/>
              <w:rPr>
                <w:rFonts w:ascii="宋体" w:eastAsia="宋体" w:hAnsi="宋体" w:cs="仿宋_GB2312"/>
                <w:kern w:val="20"/>
                <w:lang w:val="zh-CN" w:bidi="ar"/>
              </w:rPr>
            </w:pPr>
            <w:r w:rsidRPr="002C5738">
              <w:rPr>
                <w:rFonts w:ascii="宋体" w:eastAsia="宋体" w:hAnsi="宋体" w:cs="仿宋_GB2312" w:hint="eastAsia"/>
                <w:kern w:val="20"/>
                <w:lang w:val="zh-CN"/>
              </w:rPr>
              <w:t>初验提交</w:t>
            </w:r>
          </w:p>
        </w:tc>
      </w:tr>
      <w:tr w:rsidR="006E341C" w:rsidRPr="002C5738" w14:paraId="4AA4D313" w14:textId="77777777">
        <w:trPr>
          <w:trHeight w:val="57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23FB69CB" w14:textId="77777777" w:rsidR="006E341C" w:rsidRPr="002C5738" w:rsidRDefault="004D24D2">
            <w:pPr>
              <w:spacing w:line="0" w:lineRule="atLeast"/>
              <w:ind w:left="136" w:rightChars="-24" w:right="-50"/>
              <w:rPr>
                <w:rFonts w:ascii="宋体" w:eastAsia="宋体" w:hAnsi="宋体" w:cs="仿宋_GB2312"/>
                <w:kern w:val="20"/>
                <w:lang w:val="zh-CN"/>
              </w:rPr>
            </w:pPr>
            <w:r w:rsidRPr="002C5738">
              <w:rPr>
                <w:rFonts w:ascii="宋体" w:eastAsia="宋体" w:hAnsi="宋体" w:cs="仿宋_GB2312" w:hint="eastAsia"/>
                <w:kern w:val="20"/>
                <w:lang w:val="zh-CN"/>
              </w:rPr>
              <w:t>5</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F164DF6" w14:textId="77777777" w:rsidR="006E341C" w:rsidRPr="002C5738" w:rsidRDefault="004D24D2">
            <w:pPr>
              <w:spacing w:line="0" w:lineRule="atLeast"/>
              <w:ind w:rightChars="-24" w:right="-50" w:firstLineChars="14" w:firstLine="29"/>
              <w:rPr>
                <w:rFonts w:ascii="宋体" w:eastAsia="宋体" w:hAnsi="宋体" w:cs="仿宋_GB2312"/>
                <w:kern w:val="20"/>
                <w:lang w:val="zh-CN"/>
              </w:rPr>
            </w:pPr>
            <w:r w:rsidRPr="002C5738">
              <w:rPr>
                <w:rFonts w:ascii="宋体" w:eastAsia="宋体" w:hAnsi="宋体" w:cs="仿宋_GB2312" w:hint="eastAsia"/>
                <w:kern w:val="20"/>
                <w:lang w:val="zh-CN"/>
              </w:rPr>
              <w:t>测试报告（如有）</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15B9BF92" w14:textId="77777777" w:rsidR="006E341C" w:rsidRPr="002C5738" w:rsidRDefault="004D24D2">
            <w:pPr>
              <w:spacing w:line="0" w:lineRule="atLeast"/>
              <w:ind w:rightChars="-24" w:right="-50" w:firstLineChars="14" w:firstLine="29"/>
              <w:rPr>
                <w:rFonts w:ascii="宋体" w:eastAsia="宋体" w:hAnsi="宋体" w:cs="仿宋_GB2312"/>
                <w:kern w:val="20"/>
                <w:lang w:val="zh-CN"/>
              </w:rPr>
            </w:pPr>
            <w:r w:rsidRPr="002C5738">
              <w:rPr>
                <w:rFonts w:ascii="宋体" w:eastAsia="宋体" w:hAnsi="宋体" w:cs="仿宋_GB2312" w:hint="eastAsia"/>
                <w:kern w:val="20"/>
                <w:lang w:val="zh-CN"/>
              </w:rPr>
              <w:t>包含开发方内部相关测试或第三方相关测试</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1F6F86B" w14:textId="77777777" w:rsidR="006E341C" w:rsidRPr="002C5738" w:rsidRDefault="004D24D2">
            <w:pPr>
              <w:spacing w:line="0" w:lineRule="atLeast"/>
              <w:ind w:rightChars="-24" w:right="-50"/>
              <w:rPr>
                <w:rFonts w:ascii="宋体" w:eastAsia="宋体" w:hAnsi="宋体" w:cs="仿宋_GB2312"/>
                <w:kern w:val="20"/>
                <w:lang w:val="zh-CN"/>
              </w:rPr>
            </w:pPr>
            <w:r w:rsidRPr="002C5738">
              <w:rPr>
                <w:rFonts w:ascii="宋体" w:eastAsia="宋体" w:hAnsi="宋体" w:cs="仿宋_GB2312" w:hint="eastAsia"/>
                <w:kern w:val="20"/>
                <w:lang w:val="zh-CN"/>
              </w:rPr>
              <w:t>初验提交</w:t>
            </w:r>
          </w:p>
        </w:tc>
      </w:tr>
      <w:tr w:rsidR="006E341C" w:rsidRPr="002C5738" w14:paraId="229C55DD" w14:textId="77777777">
        <w:trPr>
          <w:trHeight w:val="325"/>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30424E34" w14:textId="77777777" w:rsidR="006E341C" w:rsidRPr="002C5738" w:rsidRDefault="004D24D2">
            <w:pPr>
              <w:spacing w:line="0" w:lineRule="atLeast"/>
              <w:ind w:left="136" w:rightChars="-24" w:right="-50"/>
              <w:rPr>
                <w:rFonts w:ascii="宋体" w:eastAsia="宋体" w:hAnsi="宋体" w:cs="仿宋_GB2312"/>
                <w:kern w:val="20"/>
                <w:lang w:val="zh-CN"/>
              </w:rPr>
            </w:pPr>
            <w:r w:rsidRPr="002C5738">
              <w:rPr>
                <w:rFonts w:ascii="宋体" w:eastAsia="宋体" w:hAnsi="宋体" w:cs="仿宋_GB2312" w:hint="eastAsia"/>
                <w:kern w:val="20"/>
                <w:lang w:val="zh-CN"/>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ABEF39C" w14:textId="77777777" w:rsidR="006E341C" w:rsidRPr="002C5738" w:rsidRDefault="004D24D2">
            <w:pPr>
              <w:spacing w:line="0" w:lineRule="atLeast"/>
              <w:ind w:rightChars="-24" w:right="-50" w:firstLineChars="14" w:firstLine="29"/>
              <w:rPr>
                <w:rFonts w:ascii="宋体" w:eastAsia="宋体" w:hAnsi="宋体" w:cs="仿宋_GB2312"/>
                <w:kern w:val="20"/>
                <w:lang w:val="zh-CN"/>
              </w:rPr>
            </w:pPr>
            <w:r w:rsidRPr="002C5738">
              <w:rPr>
                <w:rFonts w:ascii="宋体" w:eastAsia="宋体" w:hAnsi="宋体" w:cs="仿宋_GB2312" w:hint="eastAsia"/>
                <w:kern w:val="20"/>
                <w:lang w:val="zh-CN"/>
              </w:rPr>
              <w:t>初验报告</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0A9495E5" w14:textId="77777777" w:rsidR="006E341C" w:rsidRPr="002C5738" w:rsidRDefault="004D24D2">
            <w:pPr>
              <w:spacing w:line="0" w:lineRule="atLeast"/>
              <w:ind w:rightChars="-24" w:right="-50" w:firstLineChars="14" w:firstLine="29"/>
              <w:rPr>
                <w:rFonts w:ascii="宋体" w:eastAsia="宋体" w:hAnsi="宋体" w:cs="仿宋_GB2312"/>
                <w:kern w:val="20"/>
                <w:lang w:val="zh-CN"/>
              </w:rPr>
            </w:pPr>
            <w:r w:rsidRPr="002C5738">
              <w:rPr>
                <w:rFonts w:ascii="宋体" w:eastAsia="宋体" w:hAnsi="宋体" w:cs="仿宋_GB2312" w:hint="eastAsia"/>
                <w:kern w:val="20"/>
                <w:lang w:val="zh-CN"/>
              </w:rPr>
              <w:t>按照初验要求提交</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1472D2A" w14:textId="77777777" w:rsidR="006E341C" w:rsidRPr="002C5738" w:rsidRDefault="004D24D2">
            <w:pPr>
              <w:spacing w:line="0" w:lineRule="atLeast"/>
              <w:ind w:rightChars="-24" w:right="-50"/>
              <w:rPr>
                <w:rFonts w:ascii="宋体" w:eastAsia="宋体" w:hAnsi="宋体" w:cs="仿宋_GB2312"/>
                <w:kern w:val="20"/>
                <w:lang w:val="zh-CN"/>
              </w:rPr>
            </w:pPr>
            <w:r w:rsidRPr="002C5738">
              <w:rPr>
                <w:rFonts w:ascii="宋体" w:eastAsia="宋体" w:hAnsi="宋体" w:cs="仿宋_GB2312" w:hint="eastAsia"/>
                <w:kern w:val="20"/>
                <w:lang w:val="zh-CN"/>
              </w:rPr>
              <w:t>初验提交</w:t>
            </w:r>
          </w:p>
        </w:tc>
      </w:tr>
      <w:tr w:rsidR="006E341C" w:rsidRPr="002C5738" w14:paraId="077197A6" w14:textId="77777777">
        <w:trPr>
          <w:trHeight w:val="50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6296BC34" w14:textId="77777777" w:rsidR="006E341C" w:rsidRPr="002C5738" w:rsidRDefault="004D24D2">
            <w:pPr>
              <w:spacing w:line="0" w:lineRule="atLeast"/>
              <w:ind w:left="136" w:rightChars="-24" w:right="-50"/>
              <w:rPr>
                <w:rFonts w:ascii="宋体" w:eastAsia="宋体" w:hAnsi="宋体" w:cs="仿宋_GB2312"/>
                <w:kern w:val="20"/>
                <w:lang w:val="zh-CN"/>
              </w:rPr>
            </w:pPr>
            <w:r w:rsidRPr="002C5738">
              <w:rPr>
                <w:rFonts w:ascii="宋体" w:eastAsia="宋体" w:hAnsi="宋体" w:cs="仿宋_GB2312" w:hint="eastAsia"/>
                <w:kern w:val="20"/>
                <w:lang w:val="zh-CN"/>
              </w:rPr>
              <w:t>7</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4BBEEFB8" w14:textId="77777777" w:rsidR="006E341C" w:rsidRPr="002C5738" w:rsidRDefault="004D24D2">
            <w:pPr>
              <w:spacing w:line="0" w:lineRule="atLeast"/>
              <w:ind w:rightChars="-24" w:right="-50" w:firstLineChars="14" w:firstLine="29"/>
              <w:rPr>
                <w:rFonts w:ascii="宋体" w:eastAsia="宋体" w:hAnsi="宋体" w:cs="仿宋_GB2312"/>
                <w:kern w:val="20"/>
                <w:lang w:val="zh-CN"/>
              </w:rPr>
            </w:pPr>
            <w:r w:rsidRPr="002C5738">
              <w:rPr>
                <w:rFonts w:ascii="宋体" w:eastAsia="宋体" w:hAnsi="宋体" w:cs="仿宋_GB2312" w:hint="eastAsia"/>
                <w:kern w:val="20"/>
                <w:lang w:val="zh-CN"/>
              </w:rPr>
              <w:t>终</w:t>
            </w:r>
            <w:proofErr w:type="gramStart"/>
            <w:r w:rsidRPr="002C5738">
              <w:rPr>
                <w:rFonts w:ascii="宋体" w:eastAsia="宋体" w:hAnsi="宋体" w:cs="仿宋_GB2312" w:hint="eastAsia"/>
                <w:kern w:val="20"/>
                <w:lang w:val="zh-CN"/>
              </w:rPr>
              <w:t>验报告</w:t>
            </w:r>
            <w:proofErr w:type="gramEnd"/>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76FF3950" w14:textId="77777777" w:rsidR="006E341C" w:rsidRPr="002C5738" w:rsidRDefault="004D24D2">
            <w:pPr>
              <w:spacing w:line="0" w:lineRule="atLeast"/>
              <w:ind w:rightChars="-24" w:right="-50" w:firstLineChars="14" w:firstLine="29"/>
              <w:rPr>
                <w:rFonts w:ascii="宋体" w:eastAsia="宋体" w:hAnsi="宋体" w:cs="仿宋_GB2312"/>
                <w:kern w:val="20"/>
                <w:lang w:val="zh-CN"/>
              </w:rPr>
            </w:pPr>
            <w:proofErr w:type="gramStart"/>
            <w:r w:rsidRPr="002C5738">
              <w:rPr>
                <w:rFonts w:ascii="宋体" w:eastAsia="宋体" w:hAnsi="宋体" w:cs="仿宋_GB2312" w:hint="eastAsia"/>
                <w:kern w:val="20"/>
                <w:lang w:val="zh-CN"/>
              </w:rPr>
              <w:t>按照终验要求</w:t>
            </w:r>
            <w:proofErr w:type="gramEnd"/>
            <w:r w:rsidRPr="002C5738">
              <w:rPr>
                <w:rFonts w:ascii="宋体" w:eastAsia="宋体" w:hAnsi="宋体" w:cs="仿宋_GB2312" w:hint="eastAsia"/>
                <w:kern w:val="20"/>
                <w:lang w:val="zh-CN"/>
              </w:rPr>
              <w:t>提交</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846993D" w14:textId="77777777" w:rsidR="006E341C" w:rsidRPr="002C5738" w:rsidRDefault="004D24D2">
            <w:pPr>
              <w:spacing w:line="0" w:lineRule="atLeast"/>
              <w:ind w:rightChars="-24" w:right="-50"/>
              <w:rPr>
                <w:rFonts w:ascii="宋体" w:eastAsia="宋体" w:hAnsi="宋体" w:cs="仿宋_GB2312"/>
                <w:kern w:val="20"/>
                <w:lang w:val="zh-CN"/>
              </w:rPr>
            </w:pPr>
            <w:r w:rsidRPr="002C5738">
              <w:rPr>
                <w:rFonts w:ascii="宋体" w:eastAsia="宋体" w:hAnsi="宋体" w:cs="仿宋_GB2312" w:hint="eastAsia"/>
                <w:kern w:val="20"/>
                <w:lang w:val="zh-CN"/>
              </w:rPr>
              <w:t>终验提交</w:t>
            </w:r>
          </w:p>
        </w:tc>
      </w:tr>
      <w:tr w:rsidR="006E341C" w:rsidRPr="002C5738" w14:paraId="1C394035" w14:textId="77777777">
        <w:trPr>
          <w:trHeight w:val="423"/>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2BD370A8" w14:textId="77777777" w:rsidR="006E341C" w:rsidRPr="002C5738" w:rsidRDefault="004D24D2">
            <w:pPr>
              <w:spacing w:line="0" w:lineRule="atLeast"/>
              <w:ind w:left="136" w:rightChars="-24" w:right="-50"/>
              <w:rPr>
                <w:rFonts w:ascii="宋体" w:eastAsia="宋体" w:hAnsi="宋体" w:cs="仿宋_GB2312"/>
                <w:kern w:val="20"/>
                <w:lang w:val="zh-CN"/>
              </w:rPr>
            </w:pPr>
            <w:r w:rsidRPr="002C5738">
              <w:rPr>
                <w:rFonts w:ascii="宋体" w:eastAsia="宋体" w:hAnsi="宋体" w:cs="仿宋_GB2312" w:hint="eastAsia"/>
                <w:kern w:val="20"/>
                <w:lang w:val="zh-CN"/>
              </w:rPr>
              <w:t>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69959D18" w14:textId="77777777" w:rsidR="006E341C" w:rsidRPr="002C5738" w:rsidRDefault="004D24D2">
            <w:pPr>
              <w:spacing w:line="0" w:lineRule="atLeast"/>
              <w:ind w:rightChars="-24" w:right="-50" w:firstLineChars="14" w:firstLine="29"/>
              <w:rPr>
                <w:rFonts w:ascii="宋体" w:eastAsia="宋体" w:hAnsi="宋体" w:cs="仿宋_GB2312"/>
                <w:kern w:val="20"/>
                <w:lang w:val="zh-CN"/>
              </w:rPr>
            </w:pPr>
            <w:r w:rsidRPr="002C5738">
              <w:rPr>
                <w:rFonts w:ascii="宋体" w:eastAsia="宋体" w:hAnsi="宋体" w:cs="仿宋_GB2312" w:hint="eastAsia"/>
                <w:kern w:val="20"/>
                <w:lang w:val="zh-CN"/>
              </w:rPr>
              <w:t>用户手册/使用手册</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2BB8872C" w14:textId="77777777" w:rsidR="006E341C" w:rsidRPr="002C5738" w:rsidRDefault="006E341C">
            <w:pPr>
              <w:spacing w:line="0" w:lineRule="atLeast"/>
              <w:ind w:rightChars="-24" w:right="-50"/>
              <w:rPr>
                <w:rFonts w:ascii="宋体" w:eastAsia="宋体" w:hAnsi="宋体" w:cs="仿宋_GB2312"/>
                <w:kern w:val="20"/>
                <w:lang w:val="zh-C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1267A93" w14:textId="77777777" w:rsidR="006E341C" w:rsidRPr="002C5738" w:rsidRDefault="004D24D2">
            <w:pPr>
              <w:spacing w:line="0" w:lineRule="atLeast"/>
              <w:ind w:rightChars="-24" w:right="-50"/>
              <w:rPr>
                <w:rFonts w:ascii="宋体" w:eastAsia="宋体" w:hAnsi="宋体" w:cs="仿宋_GB2312"/>
                <w:kern w:val="20"/>
                <w:lang w:val="zh-CN"/>
              </w:rPr>
            </w:pPr>
            <w:r w:rsidRPr="002C5738">
              <w:rPr>
                <w:rFonts w:ascii="宋体" w:eastAsia="宋体" w:hAnsi="宋体" w:cs="仿宋_GB2312" w:hint="eastAsia"/>
                <w:kern w:val="20"/>
                <w:lang w:val="zh-CN"/>
              </w:rPr>
              <w:t>终验提交</w:t>
            </w:r>
          </w:p>
        </w:tc>
      </w:tr>
      <w:tr w:rsidR="006E341C" w:rsidRPr="002C5738" w14:paraId="7F312437" w14:textId="77777777">
        <w:trPr>
          <w:trHeight w:val="3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5B60ECD2" w14:textId="77777777" w:rsidR="006E341C" w:rsidRPr="002C5738" w:rsidRDefault="004D24D2">
            <w:pPr>
              <w:spacing w:line="0" w:lineRule="atLeast"/>
              <w:ind w:left="136" w:rightChars="-24" w:right="-50"/>
              <w:rPr>
                <w:rFonts w:ascii="宋体" w:eastAsia="宋体" w:hAnsi="宋体" w:cs="仿宋_GB2312"/>
                <w:kern w:val="20"/>
                <w:lang w:val="zh-CN"/>
              </w:rPr>
            </w:pPr>
            <w:r w:rsidRPr="002C5738">
              <w:rPr>
                <w:rFonts w:ascii="宋体" w:eastAsia="宋体" w:hAnsi="宋体" w:cs="仿宋_GB2312" w:hint="eastAsia"/>
                <w:kern w:val="20"/>
                <w:lang w:val="zh-CN"/>
              </w:rPr>
              <w:t>9</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06A1DA4" w14:textId="77777777" w:rsidR="006E341C" w:rsidRPr="002C5738" w:rsidRDefault="004D24D2">
            <w:pPr>
              <w:spacing w:line="0" w:lineRule="atLeast"/>
              <w:ind w:rightChars="-24" w:right="-50" w:firstLineChars="14" w:firstLine="29"/>
              <w:rPr>
                <w:rFonts w:ascii="宋体" w:eastAsia="宋体" w:hAnsi="宋体" w:cs="仿宋_GB2312"/>
                <w:kern w:val="20"/>
                <w:lang w:val="zh-CN"/>
              </w:rPr>
            </w:pPr>
            <w:r w:rsidRPr="002C5738">
              <w:rPr>
                <w:rFonts w:ascii="宋体" w:eastAsia="宋体" w:hAnsi="宋体" w:cs="仿宋_GB2312" w:hint="eastAsia"/>
                <w:kern w:val="20"/>
                <w:lang w:val="zh-CN"/>
              </w:rPr>
              <w:t>培训资料文档</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71FFDEE3" w14:textId="77777777" w:rsidR="006E341C" w:rsidRPr="002C5738" w:rsidRDefault="006E341C">
            <w:pPr>
              <w:spacing w:line="0" w:lineRule="atLeast"/>
              <w:ind w:rightChars="-24" w:right="-50"/>
              <w:rPr>
                <w:rFonts w:ascii="宋体" w:eastAsia="宋体" w:hAnsi="宋体" w:cs="仿宋_GB2312"/>
                <w:kern w:val="20"/>
                <w:lang w:val="zh-C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016A128" w14:textId="77777777" w:rsidR="006E341C" w:rsidRPr="002C5738" w:rsidRDefault="004D24D2">
            <w:pPr>
              <w:spacing w:line="0" w:lineRule="atLeast"/>
              <w:ind w:rightChars="-24" w:right="-50"/>
              <w:rPr>
                <w:rFonts w:ascii="宋体" w:eastAsia="宋体" w:hAnsi="宋体" w:cs="仿宋_GB2312"/>
                <w:spacing w:val="-10"/>
                <w:kern w:val="20"/>
                <w:lang w:val="zh-CN"/>
              </w:rPr>
            </w:pPr>
            <w:r w:rsidRPr="002C5738">
              <w:rPr>
                <w:rFonts w:ascii="宋体" w:eastAsia="宋体" w:hAnsi="宋体" w:cs="仿宋_GB2312" w:hint="eastAsia"/>
                <w:spacing w:val="-10"/>
                <w:kern w:val="20"/>
                <w:lang w:val="zh-CN"/>
              </w:rPr>
              <w:t>培训前提交</w:t>
            </w:r>
          </w:p>
        </w:tc>
      </w:tr>
      <w:tr w:rsidR="006E341C" w:rsidRPr="002C5738" w14:paraId="5719F4A3" w14:textId="77777777">
        <w:trPr>
          <w:trHeight w:val="3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1B474406" w14:textId="77777777" w:rsidR="006E341C" w:rsidRPr="002C5738" w:rsidRDefault="004D24D2">
            <w:pPr>
              <w:tabs>
                <w:tab w:val="left" w:pos="136"/>
              </w:tabs>
              <w:spacing w:line="0" w:lineRule="atLeast"/>
              <w:ind w:left="136" w:rightChars="-24" w:right="-50"/>
              <w:rPr>
                <w:rFonts w:ascii="宋体" w:eastAsia="宋体" w:hAnsi="宋体" w:cs="仿宋_GB2312"/>
                <w:kern w:val="20"/>
                <w:lang w:val="zh-CN"/>
              </w:rPr>
            </w:pPr>
            <w:r w:rsidRPr="002C5738">
              <w:rPr>
                <w:rFonts w:ascii="宋体" w:eastAsia="宋体" w:hAnsi="宋体" w:cs="仿宋_GB2312" w:hint="eastAsia"/>
                <w:kern w:val="20"/>
                <w:lang w:val="zh-CN"/>
              </w:rPr>
              <w:t>10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8096CFA" w14:textId="77777777" w:rsidR="006E341C" w:rsidRPr="002C5738" w:rsidRDefault="004D24D2">
            <w:pPr>
              <w:spacing w:line="0" w:lineRule="atLeast"/>
              <w:ind w:rightChars="-24" w:right="-50" w:firstLineChars="14" w:firstLine="29"/>
              <w:rPr>
                <w:rFonts w:ascii="宋体" w:eastAsia="宋体" w:hAnsi="宋体" w:cs="仿宋_GB2312"/>
                <w:kern w:val="20"/>
                <w:lang w:val="zh-CN"/>
              </w:rPr>
            </w:pPr>
            <w:r w:rsidRPr="002C5738">
              <w:rPr>
                <w:rFonts w:ascii="宋体" w:eastAsia="宋体" w:hAnsi="宋体" w:cs="仿宋_GB2312" w:hint="eastAsia"/>
                <w:kern w:val="20"/>
                <w:lang w:val="zh-CN"/>
              </w:rPr>
              <w:t>源代码</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3CA681A5" w14:textId="77777777" w:rsidR="006E341C" w:rsidRPr="002C5738" w:rsidRDefault="006E341C">
            <w:pPr>
              <w:spacing w:line="0" w:lineRule="atLeast"/>
              <w:ind w:rightChars="-24" w:right="-50"/>
              <w:rPr>
                <w:rFonts w:ascii="宋体" w:eastAsia="宋体" w:hAnsi="宋体" w:cs="仿宋_GB2312"/>
                <w:kern w:val="20"/>
                <w:lang w:val="zh-C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AC87413" w14:textId="77777777" w:rsidR="006E341C" w:rsidRPr="002C5738" w:rsidRDefault="004D24D2">
            <w:pPr>
              <w:spacing w:line="0" w:lineRule="atLeast"/>
              <w:ind w:rightChars="-24" w:right="-50"/>
              <w:rPr>
                <w:rFonts w:ascii="宋体" w:eastAsia="宋体" w:hAnsi="宋体" w:cs="仿宋_GB2312"/>
                <w:spacing w:val="-10"/>
                <w:kern w:val="20"/>
                <w:lang w:val="zh-CN"/>
              </w:rPr>
            </w:pPr>
            <w:r w:rsidRPr="002C5738">
              <w:rPr>
                <w:rFonts w:ascii="宋体" w:eastAsia="宋体" w:hAnsi="宋体" w:cs="仿宋_GB2312" w:hint="eastAsia"/>
                <w:kern w:val="20"/>
                <w:lang w:val="zh-CN"/>
              </w:rPr>
              <w:t>终验提交</w:t>
            </w:r>
          </w:p>
        </w:tc>
      </w:tr>
      <w:tr w:rsidR="006E341C" w:rsidRPr="002C5738" w14:paraId="04819294" w14:textId="77777777">
        <w:trPr>
          <w:trHeight w:val="3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19CAF519" w14:textId="77777777" w:rsidR="006E341C" w:rsidRPr="002C5738" w:rsidRDefault="004D24D2">
            <w:pPr>
              <w:tabs>
                <w:tab w:val="left" w:pos="136"/>
              </w:tabs>
              <w:spacing w:line="0" w:lineRule="atLeast"/>
              <w:ind w:left="136" w:rightChars="-24" w:right="-50"/>
              <w:rPr>
                <w:rFonts w:ascii="宋体" w:eastAsia="宋体" w:hAnsi="宋体" w:cs="仿宋_GB2312"/>
                <w:kern w:val="20"/>
                <w:lang w:val="zh-CN"/>
              </w:rPr>
            </w:pPr>
            <w:r w:rsidRPr="002C5738">
              <w:rPr>
                <w:rFonts w:ascii="宋体" w:eastAsia="宋体" w:hAnsi="宋体" w:hint="eastAsia"/>
                <w:kern w:val="20"/>
                <w:lang w:val="zh-CN"/>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A29786E" w14:textId="77777777" w:rsidR="006E341C" w:rsidRPr="002C5738" w:rsidRDefault="004D24D2">
            <w:pPr>
              <w:spacing w:line="0" w:lineRule="atLeast"/>
              <w:ind w:rightChars="-24" w:right="-50" w:firstLineChars="14" w:firstLine="29"/>
              <w:rPr>
                <w:rFonts w:ascii="宋体" w:eastAsia="宋体" w:hAnsi="宋体" w:cs="仿宋_GB2312"/>
                <w:kern w:val="20"/>
                <w:lang w:val="zh-CN"/>
              </w:rPr>
            </w:pPr>
            <w:r w:rsidRPr="002C5738">
              <w:rPr>
                <w:rFonts w:ascii="宋体" w:eastAsia="宋体" w:hAnsi="宋体" w:hint="eastAsia"/>
                <w:kern w:val="20"/>
                <w:lang w:val="zh-CN"/>
              </w:rPr>
              <w:t>…</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43FDDE37" w14:textId="77777777" w:rsidR="006E341C" w:rsidRPr="002C5738" w:rsidRDefault="004D24D2">
            <w:pPr>
              <w:spacing w:line="0" w:lineRule="atLeast"/>
              <w:ind w:rightChars="-24" w:right="-50"/>
              <w:rPr>
                <w:rFonts w:ascii="宋体" w:eastAsia="宋体" w:hAnsi="宋体" w:cs="仿宋_GB2312"/>
                <w:kern w:val="20"/>
                <w:lang w:val="zh-CN"/>
              </w:rPr>
            </w:pPr>
            <w:r w:rsidRPr="002C5738">
              <w:rPr>
                <w:rFonts w:ascii="宋体" w:eastAsia="宋体" w:hAnsi="宋体" w:hint="eastAsia"/>
                <w:kern w:val="20"/>
                <w:lang w:val="zh-CN"/>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D42BE0A" w14:textId="77777777" w:rsidR="006E341C" w:rsidRPr="002C5738" w:rsidRDefault="004D24D2">
            <w:pPr>
              <w:spacing w:line="0" w:lineRule="atLeast"/>
              <w:ind w:rightChars="-24" w:right="-50"/>
              <w:rPr>
                <w:rFonts w:ascii="宋体" w:eastAsia="宋体" w:hAnsi="宋体" w:cs="仿宋_GB2312"/>
                <w:kern w:val="20"/>
                <w:lang w:val="zh-CN"/>
              </w:rPr>
            </w:pPr>
            <w:r w:rsidRPr="002C5738">
              <w:rPr>
                <w:rFonts w:ascii="宋体" w:eastAsia="宋体" w:hAnsi="宋体" w:hint="eastAsia"/>
                <w:kern w:val="20"/>
                <w:lang w:val="zh-CN"/>
              </w:rPr>
              <w:t>…</w:t>
            </w:r>
          </w:p>
        </w:tc>
      </w:tr>
    </w:tbl>
    <w:p w14:paraId="42C4D12E" w14:textId="77777777" w:rsidR="006E341C" w:rsidRPr="002C5738" w:rsidRDefault="006E341C">
      <w:pPr>
        <w:rPr>
          <w:rFonts w:ascii="宋体" w:eastAsia="宋体" w:hAnsi="宋体"/>
        </w:rPr>
        <w:sectPr w:rsidR="006E341C" w:rsidRPr="002C5738" w:rsidSect="00C4795F">
          <w:pgSz w:w="11907" w:h="16840"/>
          <w:pgMar w:top="1440" w:right="1797" w:bottom="1440" w:left="1797" w:header="879" w:footer="885" w:gutter="0"/>
          <w:cols w:space="720"/>
        </w:sectPr>
      </w:pPr>
    </w:p>
    <w:p w14:paraId="1399B525" w14:textId="77777777" w:rsidR="006E341C" w:rsidRPr="002C5738" w:rsidRDefault="004D24D2">
      <w:pPr>
        <w:pStyle w:val="10"/>
        <w:rPr>
          <w:rFonts w:eastAsia="宋体" w:hAnsi="宋体" w:cs="宋体"/>
        </w:rPr>
      </w:pPr>
      <w:bookmarkStart w:id="824" w:name="_Toc154676468"/>
      <w:r w:rsidRPr="002C5738">
        <w:rPr>
          <w:rFonts w:eastAsia="宋体" w:hAnsi="宋体" w:cs="宋体" w:hint="eastAsia"/>
        </w:rPr>
        <w:lastRenderedPageBreak/>
        <w:t>第七章</w:t>
      </w:r>
      <w:r w:rsidRPr="002C5738">
        <w:rPr>
          <w:rFonts w:eastAsia="宋体" w:hAnsi="宋体" w:cs="宋体"/>
        </w:rPr>
        <w:t xml:space="preserve"> </w:t>
      </w:r>
      <w:r w:rsidRPr="002C5738">
        <w:rPr>
          <w:rFonts w:eastAsia="宋体" w:hAnsi="宋体" w:cs="宋体" w:hint="eastAsia"/>
        </w:rPr>
        <w:t>投标文件格式</w:t>
      </w:r>
      <w:bookmarkEnd w:id="824"/>
    </w:p>
    <w:p w14:paraId="0AC70158" w14:textId="77777777" w:rsidR="006E341C" w:rsidRPr="002C5738" w:rsidRDefault="006E341C">
      <w:pPr>
        <w:spacing w:line="253" w:lineRule="auto"/>
        <w:rPr>
          <w:rFonts w:ascii="宋体" w:eastAsia="宋体" w:hAnsi="宋体"/>
        </w:rPr>
      </w:pPr>
    </w:p>
    <w:p w14:paraId="0F8B4997" w14:textId="77777777" w:rsidR="006E341C" w:rsidRPr="002C5738" w:rsidRDefault="004D24D2">
      <w:pPr>
        <w:spacing w:line="360" w:lineRule="auto"/>
        <w:rPr>
          <w:rFonts w:ascii="宋体" w:eastAsia="宋体" w:hAnsi="宋体" w:cs="宋体"/>
          <w:b/>
          <w:bCs/>
          <w:sz w:val="24"/>
          <w:szCs w:val="24"/>
        </w:rPr>
      </w:pPr>
      <w:r w:rsidRPr="002C5738">
        <w:rPr>
          <w:rFonts w:ascii="宋体" w:eastAsia="宋体" w:hAnsi="宋体" w:cs="宋体"/>
          <w:b/>
          <w:bCs/>
          <w:spacing w:val="-1"/>
          <w:sz w:val="24"/>
          <w:szCs w:val="24"/>
        </w:rPr>
        <w:t>投标人编制</w:t>
      </w:r>
      <w:r w:rsidRPr="002C5738">
        <w:rPr>
          <w:rFonts w:ascii="宋体" w:eastAsia="宋体" w:hAnsi="宋体" w:cs="宋体"/>
          <w:b/>
          <w:bCs/>
          <w:sz w:val="24"/>
          <w:szCs w:val="24"/>
        </w:rPr>
        <w:t>文件须知</w:t>
      </w:r>
    </w:p>
    <w:p w14:paraId="6D92D74E" w14:textId="77777777" w:rsidR="006E341C" w:rsidRPr="002C5738" w:rsidRDefault="004D24D2">
      <w:pPr>
        <w:pStyle w:val="afa"/>
        <w:numPr>
          <w:ilvl w:val="1"/>
          <w:numId w:val="20"/>
        </w:numPr>
        <w:spacing w:line="360" w:lineRule="auto"/>
        <w:ind w:left="426" w:right="1" w:firstLineChars="0"/>
        <w:jc w:val="both"/>
        <w:rPr>
          <w:rFonts w:ascii="宋体" w:eastAsia="宋体" w:hAnsi="宋体" w:cs="宋体"/>
          <w:sz w:val="24"/>
          <w:szCs w:val="24"/>
        </w:rPr>
      </w:pPr>
      <w:r w:rsidRPr="002C5738">
        <w:rPr>
          <w:rFonts w:ascii="宋体" w:eastAsia="宋体" w:hAnsi="宋体" w:cs="宋体" w:hint="eastAsia"/>
          <w:spacing w:val="12"/>
          <w:sz w:val="24"/>
          <w:szCs w:val="24"/>
        </w:rPr>
        <w:t>投</w:t>
      </w:r>
      <w:r w:rsidRPr="002C5738">
        <w:rPr>
          <w:rFonts w:ascii="宋体" w:eastAsia="宋体" w:hAnsi="宋体" w:cs="宋体"/>
          <w:spacing w:val="10"/>
          <w:sz w:val="24"/>
          <w:szCs w:val="24"/>
        </w:rPr>
        <w:t>标</w:t>
      </w:r>
      <w:r w:rsidRPr="002C5738">
        <w:rPr>
          <w:rFonts w:ascii="宋体" w:eastAsia="宋体" w:hAnsi="宋体" w:cs="宋体"/>
          <w:spacing w:val="6"/>
          <w:sz w:val="24"/>
          <w:szCs w:val="24"/>
        </w:rPr>
        <w:t>人按照本部分的顺序编制投标文件(资格证明文件)、投标文件(商务</w:t>
      </w:r>
      <w:r w:rsidRPr="002C5738">
        <w:rPr>
          <w:rFonts w:ascii="宋体" w:eastAsia="宋体" w:hAnsi="宋体" w:cs="宋体" w:hint="eastAsia"/>
          <w:spacing w:val="6"/>
          <w:sz w:val="24"/>
          <w:szCs w:val="24"/>
        </w:rPr>
        <w:t>及</w:t>
      </w:r>
      <w:r w:rsidRPr="002C5738">
        <w:rPr>
          <w:rFonts w:ascii="宋体" w:eastAsia="宋体" w:hAnsi="宋体" w:cs="宋体"/>
          <w:spacing w:val="6"/>
          <w:sz w:val="24"/>
          <w:szCs w:val="24"/>
        </w:rPr>
        <w:t>技术文</w:t>
      </w:r>
      <w:r w:rsidRPr="002C5738">
        <w:rPr>
          <w:rFonts w:ascii="宋体" w:eastAsia="宋体" w:hAnsi="宋体" w:cs="宋体"/>
          <w:spacing w:val="-4"/>
          <w:sz w:val="24"/>
          <w:szCs w:val="24"/>
        </w:rPr>
        <w:t>件)，编制</w:t>
      </w:r>
      <w:r w:rsidRPr="002C5738">
        <w:rPr>
          <w:rFonts w:ascii="宋体" w:eastAsia="宋体" w:hAnsi="宋体" w:cs="宋体"/>
          <w:spacing w:val="-3"/>
          <w:sz w:val="24"/>
          <w:szCs w:val="24"/>
        </w:rPr>
        <w:t>中</w:t>
      </w:r>
      <w:r w:rsidRPr="002C5738">
        <w:rPr>
          <w:rFonts w:ascii="宋体" w:eastAsia="宋体" w:hAnsi="宋体" w:cs="宋体"/>
          <w:spacing w:val="-2"/>
          <w:sz w:val="24"/>
          <w:szCs w:val="24"/>
        </w:rPr>
        <w:t>涉及格式资料的，应按照本部</w:t>
      </w:r>
      <w:proofErr w:type="gramStart"/>
      <w:r w:rsidRPr="002C5738">
        <w:rPr>
          <w:rFonts w:ascii="宋体" w:eastAsia="宋体" w:hAnsi="宋体" w:cs="宋体"/>
          <w:spacing w:val="-2"/>
          <w:sz w:val="24"/>
          <w:szCs w:val="24"/>
        </w:rPr>
        <w:t>分提供</w:t>
      </w:r>
      <w:proofErr w:type="gramEnd"/>
      <w:r w:rsidRPr="002C5738">
        <w:rPr>
          <w:rFonts w:ascii="宋体" w:eastAsia="宋体" w:hAnsi="宋体" w:cs="宋体"/>
          <w:spacing w:val="-2"/>
          <w:sz w:val="24"/>
          <w:szCs w:val="24"/>
        </w:rPr>
        <w:t>的内容和格式(所有表格的格式可扩</w:t>
      </w:r>
      <w:r w:rsidRPr="002C5738">
        <w:rPr>
          <w:rFonts w:ascii="宋体" w:eastAsia="宋体" w:hAnsi="宋体" w:cs="宋体"/>
          <w:spacing w:val="11"/>
          <w:sz w:val="24"/>
          <w:szCs w:val="24"/>
        </w:rPr>
        <w:t>展)填写提交。</w:t>
      </w:r>
    </w:p>
    <w:p w14:paraId="355AC70B" w14:textId="77777777" w:rsidR="006E341C" w:rsidRPr="002C5738" w:rsidRDefault="004D24D2">
      <w:pPr>
        <w:pStyle w:val="afa"/>
        <w:numPr>
          <w:ilvl w:val="1"/>
          <w:numId w:val="20"/>
        </w:numPr>
        <w:spacing w:line="360" w:lineRule="auto"/>
        <w:ind w:left="426" w:firstLineChars="0"/>
        <w:jc w:val="both"/>
        <w:rPr>
          <w:rFonts w:ascii="宋体" w:eastAsia="宋体" w:hAnsi="宋体" w:cs="宋体"/>
          <w:sz w:val="24"/>
          <w:szCs w:val="24"/>
        </w:rPr>
      </w:pPr>
      <w:r w:rsidRPr="002C5738">
        <w:rPr>
          <w:rFonts w:ascii="宋体" w:eastAsia="宋体" w:hAnsi="宋体" w:cs="宋体"/>
          <w:spacing w:val="-6"/>
          <w:sz w:val="24"/>
          <w:szCs w:val="24"/>
        </w:rPr>
        <w:t>对于招标文</w:t>
      </w:r>
      <w:r w:rsidRPr="002C5738">
        <w:rPr>
          <w:rFonts w:ascii="宋体" w:eastAsia="宋体" w:hAnsi="宋体" w:cs="宋体"/>
          <w:spacing w:val="-3"/>
          <w:sz w:val="24"/>
          <w:szCs w:val="24"/>
        </w:rPr>
        <w:t>件中标记了</w:t>
      </w:r>
      <w:r w:rsidRPr="002C5738">
        <w:rPr>
          <w:rFonts w:ascii="宋体" w:eastAsia="宋体" w:hAnsi="宋体"/>
          <w:spacing w:val="-3"/>
          <w:sz w:val="24"/>
          <w:szCs w:val="24"/>
        </w:rPr>
        <w:t>“</w:t>
      </w:r>
      <w:r w:rsidRPr="002C5738">
        <w:rPr>
          <w:rFonts w:ascii="宋体" w:eastAsia="宋体" w:hAnsi="宋体" w:cs="宋体" w:hint="eastAsia"/>
          <w:spacing w:val="-3"/>
          <w:sz w:val="24"/>
          <w:szCs w:val="24"/>
        </w:rPr>
        <w:t>统一格式</w:t>
      </w:r>
      <w:r w:rsidRPr="002C5738">
        <w:rPr>
          <w:rFonts w:ascii="宋体" w:eastAsia="宋体" w:hAnsi="宋体"/>
          <w:spacing w:val="-3"/>
          <w:sz w:val="24"/>
          <w:szCs w:val="24"/>
        </w:rPr>
        <w:t>”</w:t>
      </w:r>
      <w:r w:rsidRPr="002C5738">
        <w:rPr>
          <w:rFonts w:ascii="宋体" w:eastAsia="宋体" w:hAnsi="宋体" w:cs="宋体"/>
          <w:spacing w:val="-3"/>
          <w:sz w:val="24"/>
          <w:szCs w:val="24"/>
        </w:rPr>
        <w:t>文件的，投标人不得改变格式中给定的文字所</w:t>
      </w:r>
      <w:r w:rsidRPr="002C5738">
        <w:rPr>
          <w:rFonts w:ascii="宋体" w:eastAsia="宋体" w:hAnsi="宋体" w:cs="宋体"/>
          <w:spacing w:val="2"/>
          <w:sz w:val="24"/>
          <w:szCs w:val="24"/>
        </w:rPr>
        <w:t>表达的含义</w:t>
      </w:r>
      <w:r w:rsidRPr="002C5738">
        <w:rPr>
          <w:rFonts w:ascii="宋体" w:eastAsia="宋体" w:hAnsi="宋体" w:cs="宋体"/>
          <w:spacing w:val="1"/>
          <w:sz w:val="24"/>
          <w:szCs w:val="24"/>
        </w:rPr>
        <w:t>，不得删减格式中的实质性内容，不得自行添加与格式中给定的文字内容</w:t>
      </w:r>
      <w:r w:rsidRPr="002C5738">
        <w:rPr>
          <w:rFonts w:ascii="宋体" w:eastAsia="宋体" w:hAnsi="宋体" w:cs="宋体"/>
          <w:spacing w:val="-2"/>
          <w:sz w:val="24"/>
          <w:szCs w:val="24"/>
        </w:rPr>
        <w:t>相矛盾的内容，不得对应当填写的空格不填写或</w:t>
      </w:r>
      <w:proofErr w:type="gramStart"/>
      <w:r w:rsidRPr="002C5738">
        <w:rPr>
          <w:rFonts w:ascii="宋体" w:eastAsia="宋体" w:hAnsi="宋体" w:cs="宋体"/>
          <w:spacing w:val="-2"/>
          <w:sz w:val="24"/>
          <w:szCs w:val="24"/>
        </w:rPr>
        <w:t>不</w:t>
      </w:r>
      <w:proofErr w:type="gramEnd"/>
      <w:r w:rsidRPr="002C5738">
        <w:rPr>
          <w:rFonts w:ascii="宋体" w:eastAsia="宋体" w:hAnsi="宋体" w:cs="宋体"/>
          <w:spacing w:val="-2"/>
          <w:sz w:val="24"/>
          <w:szCs w:val="24"/>
        </w:rPr>
        <w:t>实质性响应，否则</w:t>
      </w:r>
      <w:r w:rsidRPr="002C5738">
        <w:rPr>
          <w:rFonts w:ascii="宋体" w:eastAsia="宋体" w:hAnsi="宋体" w:cs="宋体"/>
          <w:b/>
          <w:bCs/>
          <w:spacing w:val="-2"/>
          <w:sz w:val="24"/>
          <w:szCs w:val="24"/>
        </w:rPr>
        <w:t>投标无效</w:t>
      </w:r>
      <w:r w:rsidRPr="002C5738">
        <w:rPr>
          <w:rFonts w:ascii="宋体" w:eastAsia="宋体" w:hAnsi="宋体" w:cs="宋体"/>
          <w:spacing w:val="-2"/>
          <w:sz w:val="24"/>
          <w:szCs w:val="24"/>
        </w:rPr>
        <w:t>。未标</w:t>
      </w:r>
      <w:r w:rsidRPr="002C5738">
        <w:rPr>
          <w:rFonts w:ascii="宋体" w:eastAsia="宋体" w:hAnsi="宋体" w:cs="宋体"/>
          <w:spacing w:val="2"/>
          <w:sz w:val="24"/>
          <w:szCs w:val="24"/>
        </w:rPr>
        <w:t>记</w:t>
      </w:r>
      <w:r w:rsidRPr="002C5738">
        <w:rPr>
          <w:rFonts w:ascii="宋体" w:eastAsia="宋体" w:hAnsi="宋体"/>
          <w:spacing w:val="2"/>
          <w:sz w:val="24"/>
          <w:szCs w:val="24"/>
        </w:rPr>
        <w:t>“</w:t>
      </w:r>
      <w:r w:rsidRPr="002C5738">
        <w:rPr>
          <w:rFonts w:ascii="宋体" w:eastAsia="宋体" w:hAnsi="宋体" w:cs="宋体" w:hint="eastAsia"/>
          <w:spacing w:val="2"/>
          <w:sz w:val="24"/>
          <w:szCs w:val="24"/>
        </w:rPr>
        <w:t>统一格式</w:t>
      </w:r>
      <w:r w:rsidRPr="002C5738">
        <w:rPr>
          <w:rFonts w:ascii="宋体" w:eastAsia="宋体" w:hAnsi="宋体"/>
          <w:spacing w:val="2"/>
          <w:sz w:val="24"/>
          <w:szCs w:val="24"/>
        </w:rPr>
        <w:t>”</w:t>
      </w:r>
      <w:r w:rsidRPr="002C5738">
        <w:rPr>
          <w:rFonts w:ascii="宋体" w:eastAsia="宋体" w:hAnsi="宋体" w:cs="宋体"/>
          <w:spacing w:val="2"/>
          <w:sz w:val="24"/>
          <w:szCs w:val="24"/>
        </w:rPr>
        <w:t>的文件</w:t>
      </w:r>
      <w:r w:rsidRPr="002C5738">
        <w:rPr>
          <w:rFonts w:ascii="宋体" w:eastAsia="宋体" w:hAnsi="宋体" w:cs="宋体"/>
          <w:spacing w:val="1"/>
          <w:sz w:val="24"/>
          <w:szCs w:val="24"/>
        </w:rPr>
        <w:t>和招标文件未提供格式的内容，可由投标人自行编写。</w:t>
      </w:r>
    </w:p>
    <w:p w14:paraId="7692C6A3" w14:textId="77777777" w:rsidR="006E341C" w:rsidRPr="002C5738" w:rsidRDefault="004D24D2">
      <w:pPr>
        <w:pStyle w:val="afa"/>
        <w:numPr>
          <w:ilvl w:val="1"/>
          <w:numId w:val="20"/>
        </w:numPr>
        <w:spacing w:line="360" w:lineRule="auto"/>
        <w:ind w:left="426" w:firstLineChars="0"/>
        <w:jc w:val="both"/>
        <w:rPr>
          <w:rFonts w:ascii="宋体" w:eastAsia="宋体" w:hAnsi="宋体"/>
        </w:rPr>
      </w:pPr>
      <w:r w:rsidRPr="002C5738">
        <w:rPr>
          <w:rFonts w:ascii="宋体" w:eastAsia="宋体" w:hAnsi="宋体" w:cs="宋体"/>
          <w:spacing w:val="-1"/>
          <w:sz w:val="24"/>
          <w:szCs w:val="24"/>
        </w:rPr>
        <w:t>全部声明和问题的回答及所附材料必须是真实的、准确的和完整的。</w:t>
      </w:r>
    </w:p>
    <w:p w14:paraId="77DB4CA7" w14:textId="77777777" w:rsidR="006E341C" w:rsidRPr="002C5738" w:rsidRDefault="004D24D2">
      <w:pPr>
        <w:kinsoku/>
        <w:autoSpaceDE/>
        <w:autoSpaceDN/>
        <w:adjustRightInd/>
        <w:snapToGrid/>
        <w:spacing w:line="360" w:lineRule="auto"/>
        <w:textAlignment w:val="auto"/>
        <w:rPr>
          <w:rFonts w:ascii="宋体" w:eastAsia="宋体" w:hAnsi="宋体" w:cs="宋体"/>
          <w:spacing w:val="-14"/>
          <w:sz w:val="24"/>
          <w:szCs w:val="24"/>
        </w:rPr>
      </w:pPr>
      <w:r w:rsidRPr="002C5738">
        <w:rPr>
          <w:rFonts w:ascii="宋体" w:eastAsia="宋体" w:hAnsi="宋体" w:cs="宋体"/>
          <w:spacing w:val="-14"/>
          <w:sz w:val="24"/>
          <w:szCs w:val="24"/>
        </w:rPr>
        <w:br w:type="page"/>
      </w:r>
    </w:p>
    <w:p w14:paraId="3318A32C" w14:textId="77777777" w:rsidR="006E341C" w:rsidRPr="002C5738" w:rsidRDefault="004D24D2">
      <w:pPr>
        <w:pStyle w:val="afa"/>
        <w:numPr>
          <w:ilvl w:val="0"/>
          <w:numId w:val="21"/>
        </w:numPr>
        <w:tabs>
          <w:tab w:val="left" w:pos="426"/>
          <w:tab w:val="left" w:pos="567"/>
        </w:tabs>
        <w:spacing w:before="240" w:afterLines="50" w:after="120" w:line="219" w:lineRule="auto"/>
        <w:ind w:firstLineChars="0"/>
        <w:outlineLvl w:val="2"/>
        <w:rPr>
          <w:rFonts w:asciiTheme="minorEastAsia" w:eastAsiaTheme="minorEastAsia" w:hAnsiTheme="minorEastAsia" w:cs="宋体"/>
          <w:b/>
          <w:bCs/>
          <w:spacing w:val="-14"/>
          <w:sz w:val="28"/>
          <w:szCs w:val="28"/>
        </w:rPr>
      </w:pPr>
      <w:bookmarkStart w:id="825" w:name="_Toc154676469"/>
      <w:r w:rsidRPr="002C5738">
        <w:rPr>
          <w:rFonts w:asciiTheme="minorEastAsia" w:eastAsiaTheme="minorEastAsia" w:hAnsiTheme="minorEastAsia" w:cs="宋体"/>
          <w:b/>
          <w:bCs/>
          <w:spacing w:val="-14"/>
          <w:sz w:val="28"/>
          <w:szCs w:val="28"/>
        </w:rPr>
        <w:lastRenderedPageBreak/>
        <w:t>资格证明文件格式</w:t>
      </w:r>
      <w:r w:rsidRPr="002C5738">
        <w:rPr>
          <w:rFonts w:asciiTheme="minorEastAsia" w:eastAsiaTheme="minorEastAsia" w:hAnsiTheme="minorEastAsia" w:cs="宋体" w:hint="eastAsia"/>
          <w:b/>
          <w:bCs/>
          <w:spacing w:val="-14"/>
          <w:sz w:val="28"/>
          <w:szCs w:val="28"/>
        </w:rPr>
        <w:t>（单独成册）</w:t>
      </w:r>
      <w:bookmarkEnd w:id="825"/>
    </w:p>
    <w:p w14:paraId="5338963E" w14:textId="77777777" w:rsidR="006E341C" w:rsidRPr="002C5738" w:rsidRDefault="006E341C">
      <w:pPr>
        <w:spacing w:line="270" w:lineRule="auto"/>
        <w:rPr>
          <w:rFonts w:asciiTheme="minorEastAsia" w:eastAsiaTheme="minorEastAsia" w:hAnsiTheme="minorEastAsia"/>
        </w:rPr>
      </w:pPr>
    </w:p>
    <w:p w14:paraId="3CE89866" w14:textId="77777777" w:rsidR="006E341C" w:rsidRPr="002C5738" w:rsidRDefault="004D24D2">
      <w:pPr>
        <w:widowControl w:val="0"/>
        <w:kinsoku/>
        <w:autoSpaceDE/>
        <w:autoSpaceDN/>
        <w:adjustRightInd/>
        <w:snapToGrid/>
        <w:spacing w:line="360" w:lineRule="auto"/>
        <w:jc w:val="both"/>
        <w:textAlignment w:val="auto"/>
        <w:rPr>
          <w:rFonts w:asciiTheme="minorEastAsia" w:eastAsiaTheme="minorEastAsia" w:hAnsiTheme="minorEastAsia" w:cs="仿宋"/>
          <w:b/>
          <w:snapToGrid/>
          <w:color w:val="auto"/>
          <w:spacing w:val="20"/>
          <w:kern w:val="2"/>
          <w:sz w:val="24"/>
          <w:szCs w:val="24"/>
        </w:rPr>
      </w:pPr>
      <w:r w:rsidRPr="002C5738">
        <w:rPr>
          <w:rFonts w:asciiTheme="minorEastAsia" w:eastAsiaTheme="minorEastAsia" w:hAnsiTheme="minorEastAsia" w:cs="仿宋"/>
          <w:b/>
          <w:snapToGrid/>
          <w:color w:val="auto"/>
          <w:spacing w:val="20"/>
          <w:kern w:val="2"/>
          <w:sz w:val="24"/>
          <w:szCs w:val="24"/>
        </w:rPr>
        <w:t>投标文件(资格证明文件)封面</w:t>
      </w:r>
    </w:p>
    <w:p w14:paraId="422B4CA8" w14:textId="77777777" w:rsidR="006E341C" w:rsidRPr="002C5738" w:rsidRDefault="006E341C">
      <w:pPr>
        <w:spacing w:before="365" w:line="220" w:lineRule="auto"/>
        <w:ind w:left="1843"/>
        <w:rPr>
          <w:rFonts w:ascii="宋体" w:eastAsia="宋体" w:hAnsi="宋体" w:cs="宋体"/>
          <w:spacing w:val="103"/>
          <w:sz w:val="84"/>
          <w:szCs w:val="84"/>
        </w:rPr>
      </w:pPr>
    </w:p>
    <w:p w14:paraId="1228AD70" w14:textId="77777777" w:rsidR="006E341C" w:rsidRPr="002C5738" w:rsidRDefault="004D24D2">
      <w:pPr>
        <w:spacing w:before="720" w:line="220" w:lineRule="auto"/>
        <w:jc w:val="center"/>
        <w:rPr>
          <w:rFonts w:ascii="宋体" w:eastAsia="宋体" w:hAnsi="宋体" w:cs="宋体"/>
          <w:sz w:val="84"/>
          <w:szCs w:val="84"/>
        </w:rPr>
      </w:pPr>
      <w:r w:rsidRPr="002C5738">
        <w:rPr>
          <w:rFonts w:ascii="宋体" w:eastAsia="宋体" w:hAnsi="宋体" w:cs="宋体"/>
          <w:spacing w:val="103"/>
          <w:sz w:val="84"/>
          <w:szCs w:val="84"/>
        </w:rPr>
        <w:t>投</w:t>
      </w:r>
      <w:r w:rsidRPr="002C5738">
        <w:rPr>
          <w:rFonts w:ascii="宋体" w:eastAsia="宋体" w:hAnsi="宋体" w:cs="宋体"/>
          <w:spacing w:val="102"/>
          <w:sz w:val="84"/>
          <w:szCs w:val="84"/>
        </w:rPr>
        <w:t>标文件</w:t>
      </w:r>
    </w:p>
    <w:p w14:paraId="3D926473" w14:textId="77777777" w:rsidR="006E341C" w:rsidRPr="002C5738" w:rsidRDefault="004D24D2">
      <w:pPr>
        <w:spacing w:before="360" w:line="219" w:lineRule="auto"/>
        <w:jc w:val="center"/>
        <w:rPr>
          <w:rFonts w:ascii="宋体" w:eastAsia="宋体" w:hAnsi="宋体" w:cs="宋体"/>
          <w:spacing w:val="-28"/>
          <w:sz w:val="52"/>
          <w:szCs w:val="52"/>
        </w:rPr>
      </w:pPr>
      <w:r w:rsidRPr="002C5738">
        <w:rPr>
          <w:rFonts w:ascii="宋体" w:eastAsia="宋体" w:hAnsi="宋体" w:cs="宋体"/>
          <w:spacing w:val="-39"/>
          <w:sz w:val="52"/>
          <w:szCs w:val="52"/>
        </w:rPr>
        <w:t>(</w:t>
      </w:r>
      <w:r w:rsidRPr="002C5738">
        <w:rPr>
          <w:rFonts w:ascii="宋体" w:eastAsia="宋体" w:hAnsi="宋体" w:cs="宋体"/>
          <w:spacing w:val="-28"/>
          <w:sz w:val="52"/>
          <w:szCs w:val="52"/>
        </w:rPr>
        <w:t>资格证明文件)</w:t>
      </w:r>
    </w:p>
    <w:p w14:paraId="3424638C" w14:textId="77777777" w:rsidR="006E341C" w:rsidRPr="002C5738" w:rsidRDefault="006E341C">
      <w:pPr>
        <w:spacing w:before="240" w:line="219" w:lineRule="auto"/>
        <w:jc w:val="center"/>
        <w:rPr>
          <w:rFonts w:ascii="宋体" w:eastAsia="宋体" w:hAnsi="宋体" w:cs="宋体"/>
          <w:spacing w:val="-39"/>
          <w:sz w:val="30"/>
          <w:szCs w:val="30"/>
        </w:rPr>
      </w:pPr>
    </w:p>
    <w:p w14:paraId="730BCE8B" w14:textId="77777777" w:rsidR="006E341C" w:rsidRPr="002C5738" w:rsidRDefault="006E341C">
      <w:pPr>
        <w:spacing w:line="334" w:lineRule="auto"/>
        <w:rPr>
          <w:rFonts w:ascii="宋体" w:eastAsia="宋体" w:hAnsi="宋体"/>
        </w:rPr>
      </w:pPr>
    </w:p>
    <w:p w14:paraId="26FF9EC9" w14:textId="77777777" w:rsidR="006E341C" w:rsidRPr="002C5738" w:rsidRDefault="006E341C">
      <w:pPr>
        <w:pStyle w:val="a8"/>
        <w:rPr>
          <w:rFonts w:eastAsiaTheme="minorEastAsia"/>
        </w:rPr>
      </w:pPr>
    </w:p>
    <w:p w14:paraId="377B5B43" w14:textId="77777777" w:rsidR="006E341C" w:rsidRPr="002C5738" w:rsidRDefault="006E341C">
      <w:pPr>
        <w:spacing w:line="334" w:lineRule="auto"/>
        <w:rPr>
          <w:rFonts w:ascii="宋体" w:eastAsia="宋体" w:hAnsi="宋体"/>
        </w:rPr>
      </w:pPr>
    </w:p>
    <w:p w14:paraId="1268F5CE" w14:textId="77777777" w:rsidR="006E341C" w:rsidRPr="002C5738" w:rsidRDefault="004D24D2">
      <w:pPr>
        <w:wordWrap w:val="0"/>
        <w:spacing w:line="360" w:lineRule="auto"/>
        <w:jc w:val="center"/>
        <w:rPr>
          <w:rFonts w:ascii="宋体" w:eastAsia="宋体" w:hAnsi="宋体"/>
          <w:sz w:val="31"/>
          <w:szCs w:val="31"/>
        </w:rPr>
      </w:pPr>
      <w:r w:rsidRPr="002C5738">
        <w:rPr>
          <w:rFonts w:ascii="宋体" w:eastAsia="宋体" w:hAnsi="宋体" w:cs="宋体"/>
          <w:spacing w:val="-16"/>
          <w:sz w:val="31"/>
          <w:szCs w:val="31"/>
        </w:rPr>
        <w:t>项</w:t>
      </w:r>
      <w:r w:rsidRPr="002C5738">
        <w:rPr>
          <w:rFonts w:ascii="宋体" w:eastAsia="宋体" w:hAnsi="宋体" w:cs="宋体"/>
          <w:spacing w:val="-12"/>
          <w:sz w:val="31"/>
          <w:szCs w:val="31"/>
        </w:rPr>
        <w:t>目名称</w:t>
      </w:r>
      <w:r w:rsidRPr="002C5738">
        <w:rPr>
          <w:rFonts w:ascii="宋体" w:eastAsia="宋体" w:hAnsi="宋体" w:hint="eastAsia"/>
          <w:b/>
          <w:bCs/>
          <w:spacing w:val="-12"/>
          <w:sz w:val="31"/>
          <w:szCs w:val="31"/>
        </w:rPr>
        <w:t>：</w:t>
      </w:r>
      <w:r w:rsidRPr="002C5738">
        <w:rPr>
          <w:rFonts w:ascii="宋体" w:eastAsia="宋体" w:hAnsi="宋体" w:cs="宋体" w:hint="eastAsia"/>
          <w:spacing w:val="40"/>
          <w:sz w:val="31"/>
          <w:szCs w:val="31"/>
          <w:u w:val="single"/>
        </w:rPr>
        <w:t xml:space="preserve"> </w:t>
      </w:r>
      <w:r w:rsidRPr="002C5738">
        <w:rPr>
          <w:rFonts w:ascii="宋体" w:eastAsia="宋体" w:hAnsi="宋体" w:cs="宋体"/>
          <w:spacing w:val="40"/>
          <w:sz w:val="31"/>
          <w:szCs w:val="31"/>
          <w:u w:val="single"/>
        </w:rPr>
        <w:t xml:space="preserve">     </w:t>
      </w:r>
    </w:p>
    <w:p w14:paraId="5FAA98DB" w14:textId="77777777" w:rsidR="006E341C" w:rsidRPr="002C5738" w:rsidRDefault="004D24D2">
      <w:pPr>
        <w:wordWrap w:val="0"/>
        <w:spacing w:line="360" w:lineRule="auto"/>
        <w:jc w:val="center"/>
        <w:rPr>
          <w:rFonts w:ascii="宋体" w:eastAsia="宋体" w:hAnsi="宋体" w:cs="宋体"/>
          <w:sz w:val="31"/>
          <w:szCs w:val="31"/>
        </w:rPr>
      </w:pPr>
      <w:r w:rsidRPr="002C5738">
        <w:rPr>
          <w:rFonts w:ascii="宋体" w:eastAsia="宋体" w:hAnsi="宋体" w:cs="宋体" w:hint="eastAsia"/>
          <w:spacing w:val="-16"/>
          <w:position w:val="4"/>
          <w:sz w:val="31"/>
          <w:szCs w:val="31"/>
        </w:rPr>
        <w:t>招标</w:t>
      </w:r>
      <w:r w:rsidRPr="002C5738">
        <w:rPr>
          <w:rFonts w:ascii="宋体" w:eastAsia="宋体" w:hAnsi="宋体" w:cs="宋体"/>
          <w:spacing w:val="-11"/>
          <w:position w:val="4"/>
          <w:sz w:val="31"/>
          <w:szCs w:val="31"/>
        </w:rPr>
        <w:t>编号</w:t>
      </w:r>
      <w:r w:rsidRPr="002C5738">
        <w:rPr>
          <w:rFonts w:ascii="宋体" w:eastAsia="宋体" w:hAnsi="宋体"/>
          <w:b/>
          <w:bCs/>
          <w:spacing w:val="-11"/>
          <w:position w:val="4"/>
          <w:sz w:val="31"/>
          <w:szCs w:val="31"/>
        </w:rPr>
        <w:t>/</w:t>
      </w:r>
      <w:r w:rsidRPr="002C5738">
        <w:rPr>
          <w:rFonts w:ascii="宋体" w:eastAsia="宋体" w:hAnsi="宋体" w:cs="宋体"/>
          <w:spacing w:val="-11"/>
          <w:position w:val="4"/>
          <w:sz w:val="31"/>
          <w:szCs w:val="31"/>
        </w:rPr>
        <w:t>包号</w:t>
      </w:r>
      <w:r w:rsidRPr="002C5738">
        <w:rPr>
          <w:rFonts w:ascii="宋体" w:eastAsia="宋体" w:hAnsi="宋体" w:cs="宋体" w:hint="eastAsia"/>
          <w:spacing w:val="-11"/>
          <w:position w:val="4"/>
          <w:sz w:val="31"/>
          <w:szCs w:val="31"/>
        </w:rPr>
        <w:t>：</w:t>
      </w:r>
      <w:r w:rsidRPr="002C5738">
        <w:rPr>
          <w:rFonts w:ascii="宋体" w:eastAsia="宋体" w:hAnsi="宋体" w:cs="宋体" w:hint="eastAsia"/>
          <w:spacing w:val="40"/>
          <w:sz w:val="31"/>
          <w:szCs w:val="31"/>
          <w:u w:val="single"/>
        </w:rPr>
        <w:t xml:space="preserve"> </w:t>
      </w:r>
      <w:r w:rsidRPr="002C5738">
        <w:rPr>
          <w:rFonts w:ascii="宋体" w:eastAsia="宋体" w:hAnsi="宋体" w:cs="宋体"/>
          <w:spacing w:val="40"/>
          <w:sz w:val="31"/>
          <w:szCs w:val="31"/>
          <w:u w:val="single"/>
        </w:rPr>
        <w:t xml:space="preserve">     </w:t>
      </w:r>
    </w:p>
    <w:p w14:paraId="2EB6EC2A" w14:textId="77777777" w:rsidR="006E341C" w:rsidRPr="002C5738" w:rsidRDefault="006E341C">
      <w:pPr>
        <w:spacing w:line="261" w:lineRule="auto"/>
        <w:rPr>
          <w:rFonts w:ascii="宋体" w:eastAsia="宋体" w:hAnsi="宋体"/>
        </w:rPr>
      </w:pPr>
    </w:p>
    <w:p w14:paraId="3A8EE299" w14:textId="77777777" w:rsidR="006E341C" w:rsidRPr="002C5738" w:rsidRDefault="006E341C">
      <w:pPr>
        <w:spacing w:line="261" w:lineRule="auto"/>
        <w:rPr>
          <w:rFonts w:ascii="宋体" w:eastAsia="宋体" w:hAnsi="宋体"/>
        </w:rPr>
      </w:pPr>
    </w:p>
    <w:p w14:paraId="1697CB2C" w14:textId="77777777" w:rsidR="006E341C" w:rsidRPr="002C5738" w:rsidRDefault="006E341C">
      <w:pPr>
        <w:spacing w:line="261" w:lineRule="auto"/>
        <w:rPr>
          <w:rFonts w:ascii="宋体" w:eastAsia="宋体" w:hAnsi="宋体"/>
        </w:rPr>
      </w:pPr>
    </w:p>
    <w:p w14:paraId="585A0451" w14:textId="77777777" w:rsidR="006E341C" w:rsidRPr="002C5738" w:rsidRDefault="006E341C">
      <w:pPr>
        <w:spacing w:line="261" w:lineRule="auto"/>
        <w:rPr>
          <w:rFonts w:ascii="宋体" w:eastAsia="宋体" w:hAnsi="宋体"/>
        </w:rPr>
      </w:pPr>
    </w:p>
    <w:p w14:paraId="10646D26" w14:textId="77777777" w:rsidR="006E341C" w:rsidRPr="002C5738" w:rsidRDefault="006E341C">
      <w:pPr>
        <w:pStyle w:val="a8"/>
        <w:rPr>
          <w:rFonts w:eastAsiaTheme="minorEastAsia"/>
        </w:rPr>
      </w:pPr>
    </w:p>
    <w:p w14:paraId="77BBF67C" w14:textId="77777777" w:rsidR="006E341C" w:rsidRPr="002C5738" w:rsidRDefault="006E341C">
      <w:pPr>
        <w:pStyle w:val="a9"/>
        <w:rPr>
          <w:rFonts w:eastAsiaTheme="minorEastAsia"/>
        </w:rPr>
      </w:pPr>
    </w:p>
    <w:p w14:paraId="00EBEF48" w14:textId="77777777" w:rsidR="006E341C" w:rsidRPr="002C5738" w:rsidRDefault="006E341C">
      <w:pPr>
        <w:rPr>
          <w:rFonts w:eastAsiaTheme="minorEastAsia"/>
        </w:rPr>
      </w:pPr>
    </w:p>
    <w:p w14:paraId="764756EC" w14:textId="77777777" w:rsidR="006E341C" w:rsidRPr="002C5738" w:rsidRDefault="006E341C">
      <w:pPr>
        <w:pStyle w:val="a8"/>
        <w:rPr>
          <w:rFonts w:eastAsiaTheme="minorEastAsia"/>
        </w:rPr>
      </w:pPr>
    </w:p>
    <w:p w14:paraId="29DE9DAA" w14:textId="77777777" w:rsidR="006E341C" w:rsidRPr="002C5738" w:rsidRDefault="006E341C">
      <w:pPr>
        <w:spacing w:line="261" w:lineRule="auto"/>
        <w:rPr>
          <w:rFonts w:ascii="宋体" w:eastAsia="宋体" w:hAnsi="宋体"/>
        </w:rPr>
      </w:pPr>
    </w:p>
    <w:p w14:paraId="5C53406C" w14:textId="77777777" w:rsidR="006E341C" w:rsidRPr="002C5738" w:rsidRDefault="006E341C">
      <w:pPr>
        <w:spacing w:line="261" w:lineRule="auto"/>
        <w:rPr>
          <w:rFonts w:ascii="宋体" w:eastAsia="宋体" w:hAnsi="宋体"/>
        </w:rPr>
      </w:pPr>
    </w:p>
    <w:p w14:paraId="00DB5BE2" w14:textId="77777777" w:rsidR="006E341C" w:rsidRPr="002C5738" w:rsidRDefault="006E341C">
      <w:pPr>
        <w:spacing w:line="261" w:lineRule="auto"/>
        <w:rPr>
          <w:rFonts w:ascii="宋体" w:eastAsia="宋体" w:hAnsi="宋体"/>
        </w:rPr>
      </w:pPr>
    </w:p>
    <w:p w14:paraId="7A60AF1C" w14:textId="77777777" w:rsidR="006E341C" w:rsidRPr="002C5738" w:rsidRDefault="006E341C">
      <w:pPr>
        <w:spacing w:line="261" w:lineRule="auto"/>
        <w:rPr>
          <w:rFonts w:ascii="宋体" w:eastAsia="宋体" w:hAnsi="宋体"/>
        </w:rPr>
      </w:pPr>
    </w:p>
    <w:p w14:paraId="6A2AC659" w14:textId="77777777" w:rsidR="006E341C" w:rsidRPr="002C5738" w:rsidRDefault="006E341C">
      <w:pPr>
        <w:spacing w:line="261" w:lineRule="auto"/>
        <w:rPr>
          <w:rFonts w:ascii="宋体" w:eastAsia="宋体" w:hAnsi="宋体"/>
        </w:rPr>
      </w:pPr>
    </w:p>
    <w:p w14:paraId="06082F69" w14:textId="77777777" w:rsidR="006E341C" w:rsidRPr="002C5738" w:rsidRDefault="006E341C">
      <w:pPr>
        <w:spacing w:line="261" w:lineRule="auto"/>
        <w:rPr>
          <w:rFonts w:ascii="宋体" w:eastAsia="宋体" w:hAnsi="宋体"/>
        </w:rPr>
      </w:pPr>
    </w:p>
    <w:p w14:paraId="030F71EA" w14:textId="77777777" w:rsidR="006E341C" w:rsidRPr="002C5738" w:rsidRDefault="006E341C">
      <w:pPr>
        <w:spacing w:line="261" w:lineRule="auto"/>
        <w:rPr>
          <w:rFonts w:ascii="宋体" w:eastAsia="宋体" w:hAnsi="宋体"/>
        </w:rPr>
      </w:pPr>
    </w:p>
    <w:p w14:paraId="0291DC47" w14:textId="77777777" w:rsidR="006E341C" w:rsidRPr="002C5738" w:rsidRDefault="004D24D2">
      <w:pPr>
        <w:wordWrap w:val="0"/>
        <w:spacing w:before="101" w:line="226" w:lineRule="auto"/>
        <w:jc w:val="center"/>
        <w:rPr>
          <w:rFonts w:ascii="宋体" w:eastAsia="宋体" w:hAnsi="宋体" w:cs="宋体"/>
          <w:spacing w:val="40"/>
          <w:sz w:val="36"/>
          <w:szCs w:val="36"/>
          <w:u w:val="single"/>
        </w:rPr>
      </w:pPr>
      <w:r w:rsidRPr="002C5738">
        <w:rPr>
          <w:rFonts w:ascii="宋体" w:eastAsia="宋体" w:hAnsi="宋体" w:cs="宋体"/>
          <w:spacing w:val="43"/>
          <w:sz w:val="36"/>
          <w:szCs w:val="36"/>
        </w:rPr>
        <w:t>投</w:t>
      </w:r>
      <w:r w:rsidRPr="002C5738">
        <w:rPr>
          <w:rFonts w:ascii="宋体" w:eastAsia="宋体" w:hAnsi="宋体" w:cs="宋体"/>
          <w:spacing w:val="40"/>
          <w:sz w:val="36"/>
          <w:szCs w:val="36"/>
        </w:rPr>
        <w:t>标人名称：</w:t>
      </w:r>
      <w:r w:rsidRPr="002C5738">
        <w:rPr>
          <w:rFonts w:ascii="宋体" w:eastAsia="宋体" w:hAnsi="宋体" w:cs="宋体" w:hint="eastAsia"/>
          <w:spacing w:val="40"/>
          <w:sz w:val="36"/>
          <w:szCs w:val="36"/>
          <w:u w:val="single"/>
        </w:rPr>
        <w:t xml:space="preserve"> </w:t>
      </w:r>
      <w:r w:rsidRPr="002C5738">
        <w:rPr>
          <w:rFonts w:ascii="宋体" w:eastAsia="宋体" w:hAnsi="宋体" w:cs="宋体"/>
          <w:spacing w:val="40"/>
          <w:sz w:val="36"/>
          <w:szCs w:val="36"/>
          <w:u w:val="single"/>
        </w:rPr>
        <w:t xml:space="preserve">     </w:t>
      </w:r>
    </w:p>
    <w:p w14:paraId="30BC4119" w14:textId="77777777" w:rsidR="006E341C" w:rsidRPr="002C5738" w:rsidRDefault="004D24D2">
      <w:pPr>
        <w:kinsoku/>
        <w:autoSpaceDE/>
        <w:autoSpaceDN/>
        <w:adjustRightInd/>
        <w:snapToGrid/>
        <w:textAlignment w:val="auto"/>
        <w:rPr>
          <w:rFonts w:ascii="宋体" w:eastAsia="宋体" w:hAnsi="宋体" w:cs="宋体"/>
          <w:spacing w:val="40"/>
          <w:sz w:val="31"/>
          <w:szCs w:val="31"/>
        </w:rPr>
      </w:pPr>
      <w:r w:rsidRPr="002C5738">
        <w:rPr>
          <w:rFonts w:ascii="宋体" w:eastAsia="宋体" w:hAnsi="宋体" w:cs="宋体"/>
          <w:spacing w:val="40"/>
          <w:sz w:val="31"/>
          <w:szCs w:val="31"/>
        </w:rPr>
        <w:br w:type="page"/>
      </w:r>
    </w:p>
    <w:p w14:paraId="411A3A7D" w14:textId="77777777" w:rsidR="006E341C" w:rsidRPr="002C5738" w:rsidRDefault="004D24D2">
      <w:pPr>
        <w:spacing w:line="360" w:lineRule="auto"/>
        <w:jc w:val="center"/>
        <w:rPr>
          <w:rFonts w:ascii="宋体" w:eastAsia="宋体" w:hAnsi="宋体"/>
          <w:sz w:val="36"/>
          <w:szCs w:val="36"/>
        </w:rPr>
      </w:pPr>
      <w:r w:rsidRPr="002C5738">
        <w:rPr>
          <w:rFonts w:ascii="宋体" w:eastAsia="宋体" w:hAnsi="宋体" w:hint="eastAsia"/>
          <w:sz w:val="36"/>
          <w:szCs w:val="36"/>
        </w:rPr>
        <w:lastRenderedPageBreak/>
        <w:t>目 录</w:t>
      </w:r>
    </w:p>
    <w:p w14:paraId="26429A83" w14:textId="77777777" w:rsidR="006E341C" w:rsidRPr="002C5738" w:rsidRDefault="006E341C">
      <w:pPr>
        <w:pStyle w:val="ListParagraph3"/>
        <w:numPr>
          <w:ilvl w:val="255"/>
          <w:numId w:val="0"/>
        </w:numPr>
        <w:spacing w:line="360" w:lineRule="auto"/>
        <w:rPr>
          <w:rFonts w:ascii="宋体" w:eastAsia="宋体" w:hAnsi="宋体"/>
          <w:sz w:val="24"/>
          <w:szCs w:val="24"/>
        </w:rPr>
      </w:pPr>
    </w:p>
    <w:p w14:paraId="642E69E8" w14:textId="77777777" w:rsidR="006E341C" w:rsidRPr="002C5738" w:rsidRDefault="004D24D2">
      <w:pPr>
        <w:pStyle w:val="ListParagraph3"/>
        <w:numPr>
          <w:ilvl w:val="3"/>
          <w:numId w:val="22"/>
        </w:numPr>
        <w:spacing w:line="360" w:lineRule="auto"/>
        <w:ind w:left="851" w:firstLineChars="0"/>
        <w:rPr>
          <w:rFonts w:ascii="宋体" w:eastAsia="宋体" w:hAnsi="宋体"/>
          <w:sz w:val="24"/>
          <w:szCs w:val="24"/>
        </w:rPr>
      </w:pPr>
      <w:r w:rsidRPr="002C5738">
        <w:rPr>
          <w:rFonts w:ascii="宋体" w:eastAsia="宋体" w:hAnsi="宋体" w:hint="eastAsia"/>
          <w:sz w:val="24"/>
          <w:szCs w:val="24"/>
        </w:rPr>
        <w:t>投标人资格声明书（统一格式，原件）</w:t>
      </w:r>
    </w:p>
    <w:p w14:paraId="63A1CCB6" w14:textId="77777777" w:rsidR="006E341C" w:rsidRPr="002C5738" w:rsidRDefault="004D24D2">
      <w:pPr>
        <w:pStyle w:val="ListParagraph3"/>
        <w:numPr>
          <w:ilvl w:val="3"/>
          <w:numId w:val="22"/>
        </w:numPr>
        <w:spacing w:line="360" w:lineRule="auto"/>
        <w:ind w:left="851" w:firstLineChars="0"/>
        <w:rPr>
          <w:rFonts w:ascii="宋体" w:eastAsia="宋体" w:hAnsi="宋体"/>
          <w:sz w:val="24"/>
          <w:szCs w:val="24"/>
        </w:rPr>
      </w:pPr>
      <w:r w:rsidRPr="002C5738">
        <w:rPr>
          <w:rFonts w:ascii="宋体" w:eastAsia="宋体" w:hAnsi="宋体" w:hint="eastAsia"/>
          <w:sz w:val="24"/>
          <w:szCs w:val="24"/>
        </w:rPr>
        <w:t>法人或者其他组织的营业执照等证明文件、自然人的身份证明：</w:t>
      </w:r>
    </w:p>
    <w:p w14:paraId="51373D61" w14:textId="77777777" w:rsidR="006E341C" w:rsidRPr="002C5738" w:rsidRDefault="004D24D2">
      <w:pPr>
        <w:pStyle w:val="ListParagraph3"/>
        <w:numPr>
          <w:ilvl w:val="3"/>
          <w:numId w:val="22"/>
        </w:numPr>
        <w:spacing w:line="360" w:lineRule="auto"/>
        <w:ind w:left="851" w:firstLineChars="0"/>
        <w:rPr>
          <w:rFonts w:ascii="宋体" w:eastAsia="宋体" w:hAnsi="宋体"/>
          <w:sz w:val="24"/>
          <w:szCs w:val="24"/>
        </w:rPr>
      </w:pPr>
      <w:r w:rsidRPr="002C5738">
        <w:rPr>
          <w:rFonts w:ascii="宋体" w:eastAsia="宋体" w:hAnsi="宋体" w:hint="eastAsia"/>
          <w:sz w:val="24"/>
          <w:szCs w:val="24"/>
        </w:rPr>
        <w:t>纳税证明</w:t>
      </w:r>
      <w:r w:rsidRPr="002C5738">
        <w:rPr>
          <w:rFonts w:ascii="宋体" w:eastAsia="宋体" w:hAnsi="宋体"/>
          <w:sz w:val="24"/>
          <w:szCs w:val="24"/>
        </w:rPr>
        <w:t>；</w:t>
      </w:r>
    </w:p>
    <w:p w14:paraId="4F3A9538" w14:textId="77777777" w:rsidR="006E341C" w:rsidRPr="002C5738" w:rsidRDefault="004D24D2">
      <w:pPr>
        <w:pStyle w:val="ListParagraph3"/>
        <w:numPr>
          <w:ilvl w:val="3"/>
          <w:numId w:val="22"/>
        </w:numPr>
        <w:spacing w:line="360" w:lineRule="auto"/>
        <w:ind w:left="851" w:firstLineChars="0"/>
        <w:rPr>
          <w:rFonts w:ascii="宋体" w:eastAsia="宋体" w:hAnsi="宋体"/>
          <w:sz w:val="24"/>
          <w:szCs w:val="24"/>
        </w:rPr>
      </w:pPr>
      <w:r w:rsidRPr="002C5738">
        <w:rPr>
          <w:rFonts w:ascii="宋体" w:eastAsia="宋体" w:hAnsi="宋体" w:hint="eastAsia"/>
          <w:sz w:val="24"/>
          <w:szCs w:val="24"/>
        </w:rPr>
        <w:t>社保缴纳证明</w:t>
      </w:r>
      <w:r w:rsidRPr="002C5738">
        <w:rPr>
          <w:rFonts w:ascii="宋体" w:eastAsia="宋体" w:hAnsi="宋体"/>
          <w:sz w:val="24"/>
          <w:szCs w:val="24"/>
        </w:rPr>
        <w:t>；</w:t>
      </w:r>
    </w:p>
    <w:p w14:paraId="157B5D2A" w14:textId="77777777" w:rsidR="006E341C" w:rsidRPr="002C5738" w:rsidRDefault="004D24D2">
      <w:pPr>
        <w:pStyle w:val="ListParagraph3"/>
        <w:numPr>
          <w:ilvl w:val="3"/>
          <w:numId w:val="22"/>
        </w:numPr>
        <w:spacing w:line="360" w:lineRule="auto"/>
        <w:ind w:left="851" w:firstLineChars="0"/>
        <w:rPr>
          <w:rFonts w:ascii="宋体" w:eastAsia="宋体" w:hAnsi="宋体"/>
          <w:sz w:val="24"/>
          <w:szCs w:val="24"/>
        </w:rPr>
      </w:pPr>
      <w:r w:rsidRPr="002C5738">
        <w:rPr>
          <w:rFonts w:ascii="宋体" w:eastAsia="宋体" w:hAnsi="宋体" w:hint="eastAsia"/>
          <w:sz w:val="24"/>
          <w:szCs w:val="24"/>
        </w:rPr>
        <w:t>财务状况报告</w:t>
      </w:r>
      <w:r w:rsidRPr="002C5738">
        <w:rPr>
          <w:rFonts w:ascii="宋体" w:eastAsia="宋体" w:hAnsi="宋体"/>
          <w:sz w:val="24"/>
          <w:szCs w:val="24"/>
        </w:rPr>
        <w:t>；</w:t>
      </w:r>
    </w:p>
    <w:p w14:paraId="38B1C33D" w14:textId="77777777" w:rsidR="006E341C" w:rsidRPr="002C5738" w:rsidRDefault="004D24D2">
      <w:pPr>
        <w:pStyle w:val="ListParagraph3"/>
        <w:numPr>
          <w:ilvl w:val="3"/>
          <w:numId w:val="22"/>
        </w:numPr>
        <w:spacing w:line="360" w:lineRule="auto"/>
        <w:ind w:left="851" w:firstLineChars="0"/>
        <w:rPr>
          <w:rFonts w:ascii="宋体" w:eastAsia="宋体" w:hAnsi="宋体"/>
          <w:sz w:val="24"/>
          <w:szCs w:val="24"/>
        </w:rPr>
      </w:pPr>
      <w:r w:rsidRPr="002C5738">
        <w:rPr>
          <w:rFonts w:ascii="宋体" w:eastAsia="宋体" w:hAnsi="宋体" w:hint="eastAsia"/>
          <w:sz w:val="24"/>
          <w:szCs w:val="24"/>
        </w:rPr>
        <w:t>中小企业声明函（如本项目专门面向中小企业采购，须提供）（统一格式，原件）</w:t>
      </w:r>
    </w:p>
    <w:p w14:paraId="169BD0BB" w14:textId="77777777" w:rsidR="006E341C" w:rsidRPr="002C5738" w:rsidRDefault="004D24D2">
      <w:pPr>
        <w:pStyle w:val="ListParagraph3"/>
        <w:numPr>
          <w:ilvl w:val="3"/>
          <w:numId w:val="22"/>
        </w:numPr>
        <w:spacing w:line="360" w:lineRule="auto"/>
        <w:ind w:left="851" w:firstLineChars="0"/>
        <w:rPr>
          <w:rFonts w:ascii="宋体" w:eastAsia="宋体" w:hAnsi="宋体"/>
          <w:sz w:val="24"/>
          <w:szCs w:val="24"/>
        </w:rPr>
      </w:pPr>
      <w:r w:rsidRPr="002C5738">
        <w:rPr>
          <w:rFonts w:ascii="宋体" w:eastAsia="宋体" w:hAnsi="宋体" w:hint="eastAsia"/>
          <w:sz w:val="24"/>
          <w:szCs w:val="24"/>
        </w:rPr>
        <w:t>拟分包情况说明及分包意向协议（如本项目面向中小企业采购预留份额，采用分包意向协议方式须提供）（统一格式，原件）</w:t>
      </w:r>
    </w:p>
    <w:p w14:paraId="72A35A0A" w14:textId="77777777" w:rsidR="006E341C" w:rsidRPr="002C5738" w:rsidRDefault="004D24D2">
      <w:pPr>
        <w:pStyle w:val="ListParagraph3"/>
        <w:numPr>
          <w:ilvl w:val="3"/>
          <w:numId w:val="22"/>
        </w:numPr>
        <w:spacing w:line="360" w:lineRule="auto"/>
        <w:ind w:left="851" w:firstLineChars="0"/>
        <w:rPr>
          <w:rFonts w:ascii="宋体" w:eastAsia="宋体" w:hAnsi="宋体"/>
          <w:sz w:val="24"/>
          <w:szCs w:val="24"/>
        </w:rPr>
      </w:pPr>
      <w:r w:rsidRPr="002C5738">
        <w:rPr>
          <w:rFonts w:ascii="宋体" w:eastAsia="宋体" w:hAnsi="宋体" w:hint="eastAsia"/>
          <w:sz w:val="24"/>
          <w:szCs w:val="24"/>
        </w:rPr>
        <w:t>联合协议（如本项目允许联合体投标）（统一格式，原件）</w:t>
      </w:r>
    </w:p>
    <w:p w14:paraId="2DC2767C" w14:textId="77777777" w:rsidR="006E341C" w:rsidRPr="002C5738" w:rsidRDefault="004D24D2">
      <w:pPr>
        <w:pStyle w:val="ListParagraph3"/>
        <w:numPr>
          <w:ilvl w:val="3"/>
          <w:numId w:val="22"/>
        </w:numPr>
        <w:spacing w:line="360" w:lineRule="auto"/>
        <w:ind w:left="426" w:firstLineChars="0" w:firstLine="0"/>
        <w:rPr>
          <w:rFonts w:ascii="宋体" w:eastAsia="宋体" w:hAnsi="宋体"/>
          <w:sz w:val="24"/>
          <w:szCs w:val="24"/>
        </w:rPr>
        <w:sectPr w:rsidR="006E341C" w:rsidRPr="002C5738" w:rsidSect="00C4795F">
          <w:headerReference w:type="default" r:id="rId12"/>
          <w:footerReference w:type="default" r:id="rId13"/>
          <w:pgSz w:w="11907" w:h="16840"/>
          <w:pgMar w:top="1440" w:right="1797" w:bottom="1440" w:left="1797" w:header="879" w:footer="885" w:gutter="0"/>
          <w:cols w:space="720"/>
        </w:sectPr>
      </w:pPr>
      <w:r w:rsidRPr="002C5738">
        <w:rPr>
          <w:rFonts w:ascii="宋体" w:eastAsia="宋体" w:hAnsi="宋体" w:hint="eastAsia"/>
          <w:sz w:val="24"/>
          <w:szCs w:val="24"/>
        </w:rPr>
        <w:t>其他特定资格要求（如有）</w:t>
      </w:r>
    </w:p>
    <w:p w14:paraId="184835BC" w14:textId="77777777" w:rsidR="006E341C" w:rsidRPr="002C5738" w:rsidRDefault="006E341C">
      <w:pPr>
        <w:pStyle w:val="ListParagraph3"/>
        <w:numPr>
          <w:ilvl w:val="255"/>
          <w:numId w:val="0"/>
        </w:numPr>
        <w:spacing w:line="360" w:lineRule="auto"/>
        <w:rPr>
          <w:rFonts w:ascii="宋体" w:eastAsia="宋体" w:hAnsi="宋体"/>
          <w:sz w:val="24"/>
          <w:szCs w:val="24"/>
        </w:rPr>
      </w:pPr>
    </w:p>
    <w:p w14:paraId="25423A1A" w14:textId="77777777" w:rsidR="006E341C" w:rsidRPr="002C5738" w:rsidRDefault="004D24D2">
      <w:pPr>
        <w:pStyle w:val="afa"/>
        <w:numPr>
          <w:ilvl w:val="3"/>
          <w:numId w:val="23"/>
        </w:numPr>
        <w:spacing w:before="78" w:line="219" w:lineRule="auto"/>
        <w:ind w:left="426" w:firstLineChars="0"/>
        <w:rPr>
          <w:rFonts w:ascii="宋体" w:eastAsia="宋体" w:hAnsi="宋体" w:cs="宋体"/>
          <w:b/>
          <w:bCs/>
          <w:sz w:val="28"/>
          <w:szCs w:val="28"/>
        </w:rPr>
      </w:pPr>
      <w:r w:rsidRPr="002C5738">
        <w:rPr>
          <w:rFonts w:ascii="宋体" w:eastAsia="宋体" w:hAnsi="宋体" w:cs="宋体" w:hint="eastAsia"/>
          <w:b/>
          <w:bCs/>
          <w:spacing w:val="6"/>
          <w:sz w:val="28"/>
          <w:szCs w:val="28"/>
        </w:rPr>
        <w:t>投标人资格声明书（统一格式，原件）</w:t>
      </w:r>
    </w:p>
    <w:p w14:paraId="78BBB1E3" w14:textId="77777777" w:rsidR="006E341C" w:rsidRPr="002C5738" w:rsidRDefault="004D24D2">
      <w:pPr>
        <w:spacing w:before="240" w:line="219" w:lineRule="auto"/>
        <w:ind w:left="3110"/>
        <w:rPr>
          <w:rFonts w:ascii="宋体" w:eastAsia="宋体" w:hAnsi="宋体"/>
        </w:rPr>
      </w:pPr>
      <w:r w:rsidRPr="002C5738">
        <w:rPr>
          <w:rFonts w:ascii="宋体" w:eastAsia="宋体" w:hAnsi="宋体" w:cs="宋体"/>
          <w:spacing w:val="-2"/>
          <w:sz w:val="36"/>
          <w:szCs w:val="36"/>
        </w:rPr>
        <w:t>投</w:t>
      </w:r>
      <w:r w:rsidRPr="002C5738">
        <w:rPr>
          <w:rFonts w:ascii="宋体" w:eastAsia="宋体" w:hAnsi="宋体" w:cs="宋体"/>
          <w:spacing w:val="-1"/>
          <w:sz w:val="36"/>
          <w:szCs w:val="36"/>
        </w:rPr>
        <w:t>标人资格声明书</w:t>
      </w:r>
    </w:p>
    <w:p w14:paraId="53A44561" w14:textId="77777777" w:rsidR="006E341C" w:rsidRPr="002C5738" w:rsidRDefault="004D24D2">
      <w:pPr>
        <w:tabs>
          <w:tab w:val="left" w:pos="5580"/>
        </w:tabs>
        <w:spacing w:line="336" w:lineRule="auto"/>
        <w:rPr>
          <w:rFonts w:asciiTheme="minorEastAsia" w:eastAsiaTheme="minorEastAsia" w:hAnsiTheme="minorEastAsia" w:cs="仿宋"/>
          <w:sz w:val="24"/>
        </w:rPr>
      </w:pPr>
      <w:r w:rsidRPr="002C5738">
        <w:rPr>
          <w:rFonts w:asciiTheme="minorEastAsia" w:eastAsiaTheme="minorEastAsia" w:hAnsiTheme="minorEastAsia" w:cs="仿宋" w:hint="eastAsia"/>
          <w:sz w:val="24"/>
        </w:rPr>
        <w:t>致：</w:t>
      </w:r>
      <w:r w:rsidRPr="002C5738">
        <w:rPr>
          <w:rFonts w:asciiTheme="minorEastAsia" w:eastAsiaTheme="minorEastAsia" w:hAnsiTheme="minorEastAsia" w:cs="仿宋" w:hint="eastAsia"/>
          <w:sz w:val="24"/>
          <w:u w:val="single"/>
        </w:rPr>
        <w:t>采购人或采购代理机构</w:t>
      </w:r>
    </w:p>
    <w:p w14:paraId="60067413" w14:textId="77777777" w:rsidR="006E341C" w:rsidRPr="002C5738" w:rsidRDefault="004D24D2">
      <w:pPr>
        <w:spacing w:beforeLines="50" w:before="120" w:line="336" w:lineRule="auto"/>
        <w:ind w:firstLineChars="200" w:firstLine="480"/>
        <w:rPr>
          <w:rFonts w:asciiTheme="minorEastAsia" w:eastAsiaTheme="minorEastAsia" w:hAnsiTheme="minorEastAsia" w:cs="仿宋"/>
          <w:sz w:val="24"/>
        </w:rPr>
      </w:pPr>
      <w:r w:rsidRPr="002C5738">
        <w:rPr>
          <w:rFonts w:asciiTheme="minorEastAsia" w:eastAsiaTheme="minorEastAsia" w:hAnsiTheme="minorEastAsia" w:cs="仿宋" w:hint="eastAsia"/>
          <w:sz w:val="24"/>
        </w:rPr>
        <w:t>在参与本次项目投标中，我单位承诺：</w:t>
      </w:r>
    </w:p>
    <w:p w14:paraId="7D847493" w14:textId="77777777" w:rsidR="006E341C" w:rsidRPr="002C5738" w:rsidRDefault="004D24D2">
      <w:pPr>
        <w:widowControl w:val="0"/>
        <w:numPr>
          <w:ilvl w:val="0"/>
          <w:numId w:val="24"/>
        </w:numPr>
        <w:kinsoku/>
        <w:autoSpaceDE/>
        <w:autoSpaceDN/>
        <w:adjustRightInd/>
        <w:snapToGrid/>
        <w:spacing w:line="336" w:lineRule="auto"/>
        <w:ind w:left="1134"/>
        <w:jc w:val="both"/>
        <w:textAlignment w:val="auto"/>
        <w:rPr>
          <w:rFonts w:asciiTheme="minorEastAsia" w:eastAsiaTheme="minorEastAsia" w:hAnsiTheme="minorEastAsia" w:cs="仿宋"/>
          <w:sz w:val="24"/>
          <w:szCs w:val="22"/>
        </w:rPr>
      </w:pPr>
      <w:r w:rsidRPr="002C5738">
        <w:rPr>
          <w:rFonts w:asciiTheme="minorEastAsia" w:eastAsiaTheme="minorEastAsia" w:hAnsiTheme="minorEastAsia" w:cs="仿宋" w:hint="eastAsia"/>
          <w:sz w:val="24"/>
          <w:szCs w:val="22"/>
        </w:rPr>
        <w:t>具有履行合同所必需的设备和专业技术能力；</w:t>
      </w:r>
    </w:p>
    <w:p w14:paraId="0ACFFEFA" w14:textId="77777777" w:rsidR="006E341C" w:rsidRPr="002C5738" w:rsidRDefault="004D24D2">
      <w:pPr>
        <w:widowControl w:val="0"/>
        <w:numPr>
          <w:ilvl w:val="0"/>
          <w:numId w:val="24"/>
        </w:numPr>
        <w:kinsoku/>
        <w:autoSpaceDE/>
        <w:autoSpaceDN/>
        <w:adjustRightInd/>
        <w:snapToGrid/>
        <w:spacing w:line="336" w:lineRule="auto"/>
        <w:ind w:left="1134"/>
        <w:jc w:val="both"/>
        <w:textAlignment w:val="auto"/>
        <w:rPr>
          <w:rFonts w:asciiTheme="minorEastAsia" w:eastAsiaTheme="minorEastAsia" w:hAnsiTheme="minorEastAsia" w:cs="仿宋"/>
          <w:sz w:val="24"/>
          <w:szCs w:val="22"/>
        </w:rPr>
      </w:pPr>
      <w:r w:rsidRPr="002C5738">
        <w:rPr>
          <w:rFonts w:asciiTheme="minorEastAsia" w:eastAsiaTheme="minorEastAsia" w:hAnsiTheme="minorEastAsia" w:cs="仿宋" w:hint="eastAsia"/>
          <w:sz w:val="24"/>
          <w:szCs w:val="22"/>
        </w:rPr>
        <w:t>参加政府采购活动前三年内，在经营活动中没有重大违法记录（重大违法记录指因违法经营受到刑事处罚或者责令停产停业、吊销许可证或者执照、较大数额罚款等行政处罚，不包括因违法经营被禁止在一定期限内参加政府采购活动，但期限已经届满的情形）；</w:t>
      </w:r>
    </w:p>
    <w:p w14:paraId="68756548" w14:textId="77777777" w:rsidR="006E341C" w:rsidRPr="002C5738" w:rsidRDefault="004D24D2">
      <w:pPr>
        <w:widowControl w:val="0"/>
        <w:numPr>
          <w:ilvl w:val="0"/>
          <w:numId w:val="24"/>
        </w:numPr>
        <w:kinsoku/>
        <w:autoSpaceDE/>
        <w:autoSpaceDN/>
        <w:adjustRightInd/>
        <w:snapToGrid/>
        <w:spacing w:line="336" w:lineRule="auto"/>
        <w:ind w:left="1134"/>
        <w:jc w:val="both"/>
        <w:textAlignment w:val="auto"/>
        <w:rPr>
          <w:rFonts w:asciiTheme="minorEastAsia" w:eastAsiaTheme="minorEastAsia" w:hAnsiTheme="minorEastAsia" w:cs="仿宋"/>
          <w:sz w:val="24"/>
          <w:szCs w:val="22"/>
        </w:rPr>
      </w:pPr>
      <w:r w:rsidRPr="002C5738">
        <w:rPr>
          <w:rFonts w:asciiTheme="minorEastAsia" w:eastAsiaTheme="minorEastAsia" w:hAnsiTheme="minorEastAsia" w:cs="仿宋" w:hint="eastAsia"/>
          <w:sz w:val="24"/>
          <w:szCs w:val="22"/>
        </w:rPr>
        <w:t>我单位不属于政府采购法律、行政法规规定的公益一类事业单位、或使用事业编制且由财政拨款保障的群团组织（仅适用于政府购买服务项目）；</w:t>
      </w:r>
    </w:p>
    <w:p w14:paraId="7ABB584A" w14:textId="77777777" w:rsidR="006E341C" w:rsidRPr="002C5738" w:rsidRDefault="004D24D2">
      <w:pPr>
        <w:widowControl w:val="0"/>
        <w:numPr>
          <w:ilvl w:val="0"/>
          <w:numId w:val="24"/>
        </w:numPr>
        <w:kinsoku/>
        <w:autoSpaceDE/>
        <w:autoSpaceDN/>
        <w:adjustRightInd/>
        <w:snapToGrid/>
        <w:spacing w:line="336" w:lineRule="auto"/>
        <w:ind w:left="1134"/>
        <w:jc w:val="both"/>
        <w:textAlignment w:val="auto"/>
        <w:rPr>
          <w:rFonts w:asciiTheme="minorEastAsia" w:eastAsiaTheme="minorEastAsia" w:hAnsiTheme="minorEastAsia" w:cs="仿宋"/>
          <w:sz w:val="24"/>
          <w:szCs w:val="22"/>
        </w:rPr>
      </w:pPr>
      <w:r w:rsidRPr="002C5738">
        <w:rPr>
          <w:rFonts w:asciiTheme="minorEastAsia" w:eastAsiaTheme="minorEastAsia" w:hAnsiTheme="minorEastAsia" w:cs="仿宋" w:hint="eastAsia"/>
          <w:sz w:val="24"/>
          <w:szCs w:val="22"/>
        </w:rPr>
        <w:t>我单位不存在为采购项目提供整体设计、规范编制或者项目管理、监理、检测等服务后，再参加该采购项目的其他采购活动的情形（单一来源采购项目除外）；</w:t>
      </w:r>
    </w:p>
    <w:p w14:paraId="0037069F" w14:textId="77777777" w:rsidR="006E341C" w:rsidRPr="002C5738" w:rsidRDefault="004D24D2">
      <w:pPr>
        <w:widowControl w:val="0"/>
        <w:numPr>
          <w:ilvl w:val="0"/>
          <w:numId w:val="24"/>
        </w:numPr>
        <w:kinsoku/>
        <w:autoSpaceDE/>
        <w:autoSpaceDN/>
        <w:adjustRightInd/>
        <w:snapToGrid/>
        <w:spacing w:line="336" w:lineRule="auto"/>
        <w:ind w:left="1134"/>
        <w:jc w:val="both"/>
        <w:textAlignment w:val="auto"/>
        <w:rPr>
          <w:rFonts w:asciiTheme="minorEastAsia" w:eastAsiaTheme="minorEastAsia" w:hAnsiTheme="minorEastAsia" w:cs="仿宋"/>
          <w:sz w:val="24"/>
          <w:szCs w:val="22"/>
        </w:rPr>
      </w:pPr>
      <w:r w:rsidRPr="002C5738">
        <w:rPr>
          <w:rFonts w:asciiTheme="minorEastAsia" w:eastAsiaTheme="minorEastAsia" w:hAnsiTheme="minorEastAsia" w:cs="仿宋" w:hint="eastAsia"/>
          <w:sz w:val="24"/>
          <w:szCs w:val="22"/>
        </w:rPr>
        <w:t>与我单位存在“单位负责人为同一人或者存在直接控股、管理关系”的其他法人单位信息如下（如有，不论其是否参加同一合同项下的政府采购活动均须填写）：</w:t>
      </w:r>
    </w:p>
    <w:tbl>
      <w:tblPr>
        <w:tblW w:w="8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3"/>
        <w:gridCol w:w="4735"/>
        <w:gridCol w:w="3081"/>
      </w:tblGrid>
      <w:tr w:rsidR="006E341C" w:rsidRPr="002C5738" w14:paraId="0DDAF08A" w14:textId="77777777">
        <w:trPr>
          <w:trHeight w:val="367"/>
          <w:jc w:val="center"/>
        </w:trPr>
        <w:tc>
          <w:tcPr>
            <w:tcW w:w="983" w:type="dxa"/>
            <w:vAlign w:val="center"/>
          </w:tcPr>
          <w:p w14:paraId="5A05BF6D" w14:textId="77777777" w:rsidR="006E341C" w:rsidRPr="002C5738" w:rsidRDefault="004D24D2">
            <w:pPr>
              <w:jc w:val="center"/>
              <w:rPr>
                <w:rFonts w:asciiTheme="minorEastAsia" w:eastAsiaTheme="minorEastAsia" w:hAnsiTheme="minorEastAsia" w:cs="仿宋"/>
                <w:sz w:val="24"/>
              </w:rPr>
            </w:pPr>
            <w:r w:rsidRPr="002C5738">
              <w:rPr>
                <w:rFonts w:asciiTheme="minorEastAsia" w:eastAsiaTheme="minorEastAsia" w:hAnsiTheme="minorEastAsia" w:cs="仿宋" w:hint="eastAsia"/>
                <w:sz w:val="24"/>
              </w:rPr>
              <w:t>序号</w:t>
            </w:r>
          </w:p>
        </w:tc>
        <w:tc>
          <w:tcPr>
            <w:tcW w:w="4735" w:type="dxa"/>
            <w:vAlign w:val="center"/>
          </w:tcPr>
          <w:p w14:paraId="298DA53F" w14:textId="77777777" w:rsidR="006E341C" w:rsidRPr="002C5738" w:rsidRDefault="004D24D2">
            <w:pPr>
              <w:jc w:val="center"/>
              <w:rPr>
                <w:rFonts w:asciiTheme="minorEastAsia" w:eastAsiaTheme="minorEastAsia" w:hAnsiTheme="minorEastAsia" w:cs="仿宋"/>
                <w:sz w:val="24"/>
              </w:rPr>
            </w:pPr>
            <w:r w:rsidRPr="002C5738">
              <w:rPr>
                <w:rFonts w:asciiTheme="minorEastAsia" w:eastAsiaTheme="minorEastAsia" w:hAnsiTheme="minorEastAsia" w:cs="仿宋" w:hint="eastAsia"/>
                <w:sz w:val="24"/>
              </w:rPr>
              <w:t>单位名称</w:t>
            </w:r>
          </w:p>
        </w:tc>
        <w:tc>
          <w:tcPr>
            <w:tcW w:w="3081" w:type="dxa"/>
            <w:vAlign w:val="center"/>
          </w:tcPr>
          <w:p w14:paraId="3A093249" w14:textId="77777777" w:rsidR="006E341C" w:rsidRPr="002C5738" w:rsidRDefault="004D24D2">
            <w:pPr>
              <w:jc w:val="center"/>
              <w:rPr>
                <w:rFonts w:asciiTheme="minorEastAsia" w:eastAsiaTheme="minorEastAsia" w:hAnsiTheme="minorEastAsia" w:cs="仿宋"/>
                <w:sz w:val="24"/>
              </w:rPr>
            </w:pPr>
            <w:r w:rsidRPr="002C5738">
              <w:rPr>
                <w:rFonts w:asciiTheme="minorEastAsia" w:eastAsiaTheme="minorEastAsia" w:hAnsiTheme="minorEastAsia" w:cs="仿宋" w:hint="eastAsia"/>
                <w:sz w:val="24"/>
              </w:rPr>
              <w:t>相互关系</w:t>
            </w:r>
          </w:p>
        </w:tc>
      </w:tr>
      <w:tr w:rsidR="006E341C" w:rsidRPr="002C5738" w14:paraId="0FDBE9FE" w14:textId="77777777">
        <w:trPr>
          <w:trHeight w:val="367"/>
          <w:jc w:val="center"/>
        </w:trPr>
        <w:tc>
          <w:tcPr>
            <w:tcW w:w="983" w:type="dxa"/>
            <w:vAlign w:val="center"/>
          </w:tcPr>
          <w:p w14:paraId="234AA5B1" w14:textId="77777777" w:rsidR="006E341C" w:rsidRPr="002C5738" w:rsidRDefault="004D24D2">
            <w:pPr>
              <w:jc w:val="center"/>
              <w:rPr>
                <w:rFonts w:asciiTheme="minorEastAsia" w:eastAsiaTheme="minorEastAsia" w:hAnsiTheme="minorEastAsia" w:cs="仿宋"/>
                <w:sz w:val="24"/>
              </w:rPr>
            </w:pPr>
            <w:r w:rsidRPr="002C5738">
              <w:rPr>
                <w:rFonts w:asciiTheme="minorEastAsia" w:eastAsiaTheme="minorEastAsia" w:hAnsiTheme="minorEastAsia" w:cs="仿宋" w:hint="eastAsia"/>
                <w:sz w:val="24"/>
              </w:rPr>
              <w:t>1</w:t>
            </w:r>
          </w:p>
        </w:tc>
        <w:tc>
          <w:tcPr>
            <w:tcW w:w="4735" w:type="dxa"/>
            <w:vAlign w:val="center"/>
          </w:tcPr>
          <w:p w14:paraId="01C33CB0" w14:textId="77777777" w:rsidR="006E341C" w:rsidRPr="002C5738" w:rsidRDefault="006E341C">
            <w:pPr>
              <w:jc w:val="center"/>
              <w:rPr>
                <w:rFonts w:asciiTheme="minorEastAsia" w:eastAsiaTheme="minorEastAsia" w:hAnsiTheme="minorEastAsia" w:cs="仿宋"/>
                <w:sz w:val="24"/>
              </w:rPr>
            </w:pPr>
          </w:p>
        </w:tc>
        <w:tc>
          <w:tcPr>
            <w:tcW w:w="3081" w:type="dxa"/>
            <w:vAlign w:val="center"/>
          </w:tcPr>
          <w:p w14:paraId="39FBE70E" w14:textId="77777777" w:rsidR="006E341C" w:rsidRPr="002C5738" w:rsidRDefault="006E341C">
            <w:pPr>
              <w:jc w:val="center"/>
              <w:rPr>
                <w:rFonts w:asciiTheme="minorEastAsia" w:eastAsiaTheme="minorEastAsia" w:hAnsiTheme="minorEastAsia" w:cs="仿宋"/>
                <w:sz w:val="24"/>
              </w:rPr>
            </w:pPr>
          </w:p>
        </w:tc>
      </w:tr>
      <w:tr w:rsidR="006E341C" w:rsidRPr="002C5738" w14:paraId="14EA8FDA" w14:textId="77777777">
        <w:trPr>
          <w:trHeight w:val="367"/>
          <w:jc w:val="center"/>
        </w:trPr>
        <w:tc>
          <w:tcPr>
            <w:tcW w:w="983" w:type="dxa"/>
            <w:vAlign w:val="center"/>
          </w:tcPr>
          <w:p w14:paraId="02AC80F5" w14:textId="77777777" w:rsidR="006E341C" w:rsidRPr="002C5738" w:rsidRDefault="004D24D2">
            <w:pPr>
              <w:jc w:val="center"/>
              <w:rPr>
                <w:rFonts w:asciiTheme="minorEastAsia" w:eastAsiaTheme="minorEastAsia" w:hAnsiTheme="minorEastAsia" w:cs="仿宋"/>
                <w:sz w:val="24"/>
              </w:rPr>
            </w:pPr>
            <w:r w:rsidRPr="002C5738">
              <w:rPr>
                <w:rFonts w:asciiTheme="minorEastAsia" w:eastAsiaTheme="minorEastAsia" w:hAnsiTheme="minorEastAsia" w:cs="仿宋" w:hint="eastAsia"/>
                <w:sz w:val="24"/>
              </w:rPr>
              <w:t>2</w:t>
            </w:r>
          </w:p>
        </w:tc>
        <w:tc>
          <w:tcPr>
            <w:tcW w:w="4735" w:type="dxa"/>
            <w:vAlign w:val="center"/>
          </w:tcPr>
          <w:p w14:paraId="2EDBD5A7" w14:textId="77777777" w:rsidR="006E341C" w:rsidRPr="002C5738" w:rsidRDefault="006E341C">
            <w:pPr>
              <w:jc w:val="center"/>
              <w:rPr>
                <w:rFonts w:asciiTheme="minorEastAsia" w:eastAsiaTheme="minorEastAsia" w:hAnsiTheme="minorEastAsia" w:cs="仿宋"/>
                <w:sz w:val="24"/>
              </w:rPr>
            </w:pPr>
          </w:p>
        </w:tc>
        <w:tc>
          <w:tcPr>
            <w:tcW w:w="3081" w:type="dxa"/>
            <w:vAlign w:val="center"/>
          </w:tcPr>
          <w:p w14:paraId="42A0264F" w14:textId="77777777" w:rsidR="006E341C" w:rsidRPr="002C5738" w:rsidRDefault="006E341C">
            <w:pPr>
              <w:jc w:val="center"/>
              <w:rPr>
                <w:rFonts w:asciiTheme="minorEastAsia" w:eastAsiaTheme="minorEastAsia" w:hAnsiTheme="minorEastAsia" w:cs="仿宋"/>
                <w:sz w:val="24"/>
              </w:rPr>
            </w:pPr>
          </w:p>
        </w:tc>
      </w:tr>
      <w:tr w:rsidR="006E341C" w:rsidRPr="002C5738" w14:paraId="0E1179AE" w14:textId="77777777">
        <w:trPr>
          <w:trHeight w:val="367"/>
          <w:jc w:val="center"/>
        </w:trPr>
        <w:tc>
          <w:tcPr>
            <w:tcW w:w="983" w:type="dxa"/>
            <w:vAlign w:val="center"/>
          </w:tcPr>
          <w:p w14:paraId="059D47EF" w14:textId="77777777" w:rsidR="006E341C" w:rsidRPr="002C5738" w:rsidRDefault="004D24D2">
            <w:pPr>
              <w:jc w:val="center"/>
              <w:rPr>
                <w:rFonts w:asciiTheme="minorEastAsia" w:eastAsiaTheme="minorEastAsia" w:hAnsiTheme="minorEastAsia" w:cs="仿宋"/>
                <w:sz w:val="24"/>
              </w:rPr>
            </w:pPr>
            <w:r w:rsidRPr="002C5738">
              <w:rPr>
                <w:rFonts w:asciiTheme="minorEastAsia" w:eastAsiaTheme="minorEastAsia" w:hAnsiTheme="minorEastAsia" w:cs="仿宋" w:hint="eastAsia"/>
                <w:sz w:val="24"/>
              </w:rPr>
              <w:t>…</w:t>
            </w:r>
          </w:p>
        </w:tc>
        <w:tc>
          <w:tcPr>
            <w:tcW w:w="4735" w:type="dxa"/>
            <w:vAlign w:val="center"/>
          </w:tcPr>
          <w:p w14:paraId="7DDD55F7" w14:textId="77777777" w:rsidR="006E341C" w:rsidRPr="002C5738" w:rsidRDefault="006E341C">
            <w:pPr>
              <w:jc w:val="center"/>
              <w:rPr>
                <w:rFonts w:asciiTheme="minorEastAsia" w:eastAsiaTheme="minorEastAsia" w:hAnsiTheme="minorEastAsia" w:cs="仿宋"/>
                <w:sz w:val="24"/>
              </w:rPr>
            </w:pPr>
          </w:p>
        </w:tc>
        <w:tc>
          <w:tcPr>
            <w:tcW w:w="3081" w:type="dxa"/>
            <w:vAlign w:val="center"/>
          </w:tcPr>
          <w:p w14:paraId="2F37E323" w14:textId="77777777" w:rsidR="006E341C" w:rsidRPr="002C5738" w:rsidRDefault="006E341C">
            <w:pPr>
              <w:jc w:val="center"/>
              <w:rPr>
                <w:rFonts w:asciiTheme="minorEastAsia" w:eastAsiaTheme="minorEastAsia" w:hAnsiTheme="minorEastAsia" w:cs="仿宋"/>
                <w:sz w:val="24"/>
              </w:rPr>
            </w:pPr>
          </w:p>
        </w:tc>
      </w:tr>
    </w:tbl>
    <w:p w14:paraId="4F75B205" w14:textId="77777777" w:rsidR="006E341C" w:rsidRPr="002C5738" w:rsidRDefault="004D24D2">
      <w:pPr>
        <w:spacing w:beforeLines="50" w:before="120" w:line="360" w:lineRule="auto"/>
        <w:ind w:firstLineChars="200" w:firstLine="480"/>
        <w:rPr>
          <w:rFonts w:asciiTheme="minorEastAsia" w:eastAsiaTheme="minorEastAsia" w:hAnsiTheme="minorEastAsia" w:cs="仿宋"/>
          <w:sz w:val="24"/>
          <w:szCs w:val="22"/>
        </w:rPr>
      </w:pPr>
      <w:r w:rsidRPr="002C5738">
        <w:rPr>
          <w:rFonts w:asciiTheme="minorEastAsia" w:eastAsiaTheme="minorEastAsia" w:hAnsiTheme="minorEastAsia" w:cs="仿宋" w:hint="eastAsia"/>
          <w:sz w:val="24"/>
        </w:rPr>
        <w:t>上述声明真实有效，否则我方负全部责任。</w:t>
      </w:r>
    </w:p>
    <w:p w14:paraId="713B514A" w14:textId="77777777" w:rsidR="006E341C" w:rsidRPr="002C5738" w:rsidRDefault="004D24D2">
      <w:pPr>
        <w:spacing w:before="120" w:after="25" w:line="360" w:lineRule="auto"/>
        <w:jc w:val="right"/>
        <w:rPr>
          <w:rFonts w:asciiTheme="minorEastAsia" w:eastAsiaTheme="minorEastAsia" w:hAnsiTheme="minorEastAsia" w:cs="仿宋"/>
          <w:sz w:val="24"/>
          <w:lang w:val="zh-CN"/>
        </w:rPr>
      </w:pPr>
      <w:r w:rsidRPr="002C5738">
        <w:rPr>
          <w:rFonts w:asciiTheme="minorEastAsia" w:eastAsiaTheme="minorEastAsia" w:hAnsiTheme="minorEastAsia" w:cs="仿宋" w:hint="eastAsia"/>
          <w:sz w:val="24"/>
        </w:rPr>
        <w:t>投标人名称（加盖公章）</w:t>
      </w:r>
      <w:r w:rsidRPr="002C5738">
        <w:rPr>
          <w:rFonts w:asciiTheme="minorEastAsia" w:eastAsiaTheme="minorEastAsia" w:hAnsiTheme="minorEastAsia" w:cs="仿宋" w:hint="eastAsia"/>
          <w:sz w:val="24"/>
          <w:lang w:val="zh-CN"/>
        </w:rPr>
        <w:t>：____________</w:t>
      </w:r>
    </w:p>
    <w:p w14:paraId="0BAA7E2B" w14:textId="77777777" w:rsidR="006E341C" w:rsidRPr="002C5738" w:rsidRDefault="004D24D2">
      <w:pPr>
        <w:wordWrap w:val="0"/>
        <w:spacing w:before="25" w:after="25" w:line="360" w:lineRule="auto"/>
        <w:jc w:val="right"/>
        <w:rPr>
          <w:rFonts w:asciiTheme="minorEastAsia" w:eastAsiaTheme="minorEastAsia" w:hAnsiTheme="minorEastAsia" w:cs="仿宋"/>
          <w:sz w:val="24"/>
        </w:rPr>
      </w:pPr>
      <w:r w:rsidRPr="002C5738">
        <w:rPr>
          <w:rFonts w:asciiTheme="minorEastAsia" w:eastAsiaTheme="minorEastAsia" w:hAnsiTheme="minorEastAsia" w:cs="仿宋" w:hint="eastAsia"/>
          <w:sz w:val="24"/>
        </w:rPr>
        <w:t xml:space="preserve"> </w:t>
      </w:r>
      <w:r w:rsidRPr="002C5738">
        <w:rPr>
          <w:rFonts w:asciiTheme="minorEastAsia" w:eastAsiaTheme="minorEastAsia" w:hAnsiTheme="minorEastAsia" w:cs="仿宋"/>
          <w:sz w:val="24"/>
        </w:rPr>
        <w:t xml:space="preserve">   投标人代表签字：</w:t>
      </w:r>
      <w:r w:rsidRPr="002C5738">
        <w:rPr>
          <w:rFonts w:asciiTheme="minorEastAsia" w:eastAsiaTheme="minorEastAsia" w:hAnsiTheme="minorEastAsia" w:cs="仿宋"/>
          <w:sz w:val="24"/>
          <w:u w:val="single"/>
        </w:rPr>
        <w:t xml:space="preserve">                       </w:t>
      </w:r>
      <w:r w:rsidRPr="002C5738">
        <w:rPr>
          <w:rFonts w:asciiTheme="minorEastAsia" w:eastAsiaTheme="minorEastAsia" w:hAnsiTheme="minorEastAsia" w:cs="仿宋"/>
          <w:sz w:val="24"/>
        </w:rPr>
        <w:t xml:space="preserve"> </w:t>
      </w:r>
    </w:p>
    <w:p w14:paraId="26B6FBE2" w14:textId="77777777" w:rsidR="006E341C" w:rsidRPr="002C5738" w:rsidRDefault="004D24D2">
      <w:pPr>
        <w:spacing w:afterLines="50" w:after="120" w:line="360" w:lineRule="auto"/>
        <w:ind w:right="120" w:firstLine="480"/>
        <w:jc w:val="right"/>
        <w:rPr>
          <w:rFonts w:asciiTheme="minorEastAsia" w:eastAsiaTheme="minorEastAsia" w:hAnsiTheme="minorEastAsia" w:cs="仿宋"/>
          <w:sz w:val="24"/>
        </w:rPr>
      </w:pPr>
      <w:r w:rsidRPr="002C5738">
        <w:rPr>
          <w:rFonts w:asciiTheme="minorEastAsia" w:eastAsiaTheme="minorEastAsia" w:hAnsiTheme="minorEastAsia" w:cs="仿宋" w:hint="eastAsia"/>
          <w:sz w:val="24"/>
          <w:szCs w:val="20"/>
        </w:rPr>
        <w:t xml:space="preserve">日期：_____年______月______日   </w:t>
      </w:r>
    </w:p>
    <w:p w14:paraId="54E9D2C9" w14:textId="77777777" w:rsidR="006E341C" w:rsidRPr="002C5738" w:rsidRDefault="004D24D2">
      <w:pPr>
        <w:spacing w:line="288" w:lineRule="auto"/>
        <w:rPr>
          <w:rFonts w:asciiTheme="minorEastAsia" w:eastAsiaTheme="minorEastAsia" w:hAnsiTheme="minorEastAsia"/>
        </w:rPr>
      </w:pPr>
      <w:r w:rsidRPr="002C5738">
        <w:rPr>
          <w:rFonts w:asciiTheme="minorEastAsia" w:eastAsiaTheme="minorEastAsia" w:hAnsiTheme="minorEastAsia" w:cs="仿宋" w:hint="eastAsia"/>
        </w:rPr>
        <w:t>说明：供应商承诺不实的，依据《政府采购法》第七十七条“提供虚假材料谋取中标、成交的”有关规定予以处理。</w:t>
      </w:r>
    </w:p>
    <w:p w14:paraId="29484003" w14:textId="77777777" w:rsidR="006E341C" w:rsidRPr="002C5738" w:rsidRDefault="004D24D2" w:rsidP="004C5791">
      <w:pPr>
        <w:pStyle w:val="2"/>
        <w:rPr>
          <w:rFonts w:ascii="宋体" w:eastAsia="宋体" w:hAnsi="宋体"/>
          <w:sz w:val="28"/>
          <w:szCs w:val="28"/>
        </w:rPr>
      </w:pPr>
      <w:bookmarkStart w:id="826" w:name="_Hlk154669619"/>
      <w:r w:rsidRPr="002C5738">
        <w:rPr>
          <w:rFonts w:ascii="宋体" w:eastAsia="宋体" w:hAnsi="宋体" w:hint="eastAsia"/>
          <w:sz w:val="28"/>
          <w:szCs w:val="28"/>
        </w:rPr>
        <w:lastRenderedPageBreak/>
        <w:t>2.法人或者其他组织的营业执照等证明文件、自然人的身份证明</w:t>
      </w:r>
    </w:p>
    <w:p w14:paraId="53CC8882" w14:textId="77777777" w:rsidR="006E341C" w:rsidRPr="002C5738" w:rsidRDefault="006E341C">
      <w:pPr>
        <w:spacing w:line="360" w:lineRule="auto"/>
        <w:ind w:left="440" w:hanging="440"/>
        <w:rPr>
          <w:rFonts w:ascii="宋体" w:eastAsia="宋体" w:hAnsi="宋体" w:cs="宋体"/>
          <w:b/>
          <w:bCs/>
          <w:sz w:val="24"/>
          <w:szCs w:val="24"/>
        </w:rPr>
      </w:pPr>
    </w:p>
    <w:p w14:paraId="689DBFC3" w14:textId="4F3031D6" w:rsidR="006E341C" w:rsidRPr="002C5738" w:rsidRDefault="004D24D2">
      <w:pPr>
        <w:spacing w:line="360" w:lineRule="auto"/>
        <w:ind w:left="440" w:hanging="440"/>
        <w:rPr>
          <w:rFonts w:ascii="宋体" w:eastAsia="宋体" w:hAnsi="宋体"/>
          <w:b/>
          <w:bCs/>
          <w:sz w:val="24"/>
          <w:szCs w:val="24"/>
        </w:rPr>
      </w:pPr>
      <w:r w:rsidRPr="002C5738">
        <w:rPr>
          <w:rFonts w:ascii="宋体" w:eastAsia="宋体" w:hAnsi="宋体" w:cs="宋体" w:hint="eastAsia"/>
          <w:b/>
          <w:bCs/>
          <w:sz w:val="24"/>
          <w:szCs w:val="24"/>
        </w:rPr>
        <w:t>说明</w:t>
      </w:r>
      <w:r w:rsidR="00E33385" w:rsidRPr="002C5738">
        <w:rPr>
          <w:rFonts w:ascii="宋体" w:eastAsia="宋体" w:hAnsi="宋体" w:cs="宋体" w:hint="eastAsia"/>
          <w:b/>
          <w:bCs/>
          <w:sz w:val="24"/>
          <w:szCs w:val="24"/>
        </w:rPr>
        <w:t>：</w:t>
      </w:r>
    </w:p>
    <w:p w14:paraId="06D28232" w14:textId="77777777" w:rsidR="006E341C" w:rsidRPr="002C5738" w:rsidRDefault="004D24D2">
      <w:pPr>
        <w:spacing w:line="360" w:lineRule="auto"/>
        <w:ind w:leftChars="100" w:left="210" w:firstLineChars="200" w:firstLine="480"/>
        <w:rPr>
          <w:rFonts w:ascii="宋体" w:eastAsia="宋体" w:hAnsi="宋体"/>
          <w:sz w:val="24"/>
          <w:szCs w:val="24"/>
        </w:rPr>
      </w:pPr>
      <w:r w:rsidRPr="002C5738">
        <w:rPr>
          <w:rFonts w:ascii="宋体" w:eastAsia="宋体" w:hAnsi="宋体" w:cs="宋体" w:hint="eastAsia"/>
          <w:sz w:val="24"/>
          <w:szCs w:val="24"/>
        </w:rPr>
        <w:t>投标人为企业（包括合伙企业）的，应提供有效的</w:t>
      </w:r>
      <w:r w:rsidRPr="002C5738">
        <w:rPr>
          <w:rFonts w:ascii="宋体" w:eastAsia="宋体" w:hAnsi="宋体"/>
          <w:sz w:val="24"/>
          <w:szCs w:val="24"/>
        </w:rPr>
        <w:t>“</w:t>
      </w:r>
      <w:r w:rsidRPr="002C5738">
        <w:rPr>
          <w:rFonts w:ascii="宋体" w:eastAsia="宋体" w:hAnsi="宋体" w:cs="宋体" w:hint="eastAsia"/>
          <w:sz w:val="24"/>
          <w:szCs w:val="24"/>
        </w:rPr>
        <w:t>营业执照</w:t>
      </w:r>
      <w:r w:rsidRPr="002C5738">
        <w:rPr>
          <w:rFonts w:ascii="宋体" w:eastAsia="宋体" w:hAnsi="宋体"/>
          <w:sz w:val="24"/>
          <w:szCs w:val="24"/>
        </w:rPr>
        <w:t>”</w:t>
      </w:r>
      <w:r w:rsidRPr="002C5738">
        <w:rPr>
          <w:rFonts w:ascii="宋体" w:eastAsia="宋体" w:hAnsi="宋体" w:cs="宋体" w:hint="eastAsia"/>
          <w:sz w:val="24"/>
          <w:szCs w:val="24"/>
        </w:rPr>
        <w:t>；</w:t>
      </w:r>
    </w:p>
    <w:p w14:paraId="54D97049" w14:textId="77777777" w:rsidR="006E341C" w:rsidRPr="002C5738" w:rsidRDefault="004D24D2">
      <w:pPr>
        <w:spacing w:line="360" w:lineRule="auto"/>
        <w:ind w:leftChars="100" w:left="210" w:firstLineChars="200" w:firstLine="480"/>
        <w:rPr>
          <w:rFonts w:ascii="宋体" w:eastAsia="宋体" w:hAnsi="宋体" w:cs="宋体"/>
          <w:sz w:val="24"/>
          <w:szCs w:val="24"/>
        </w:rPr>
      </w:pPr>
      <w:r w:rsidRPr="002C5738">
        <w:rPr>
          <w:rFonts w:ascii="宋体" w:eastAsia="宋体" w:hAnsi="宋体" w:cs="宋体" w:hint="eastAsia"/>
          <w:sz w:val="24"/>
          <w:szCs w:val="24"/>
        </w:rPr>
        <w:t>投标人为事业单位的，应提供有效的“事业单位法人证书”；</w:t>
      </w:r>
    </w:p>
    <w:p w14:paraId="34B57C3C" w14:textId="77777777" w:rsidR="006E341C" w:rsidRPr="002C5738" w:rsidRDefault="004D24D2">
      <w:pPr>
        <w:kinsoku/>
        <w:autoSpaceDE/>
        <w:autoSpaceDN/>
        <w:adjustRightInd/>
        <w:spacing w:line="360" w:lineRule="auto"/>
        <w:ind w:leftChars="100" w:left="210" w:firstLineChars="200" w:firstLine="480"/>
        <w:textAlignment w:val="auto"/>
        <w:rPr>
          <w:rFonts w:ascii="宋体" w:eastAsia="宋体" w:hAnsi="宋体" w:cs="宋体"/>
          <w:sz w:val="24"/>
          <w:szCs w:val="24"/>
        </w:rPr>
      </w:pPr>
      <w:r w:rsidRPr="002C5738">
        <w:rPr>
          <w:rFonts w:ascii="宋体" w:eastAsia="宋体" w:hAnsi="宋体" w:cs="宋体" w:hint="eastAsia"/>
          <w:sz w:val="24"/>
          <w:szCs w:val="24"/>
        </w:rPr>
        <w:t>投标人是非企业机构的，应提供有效的“执业许可证”“登记证书”等证明文件；</w:t>
      </w:r>
    </w:p>
    <w:p w14:paraId="316BC9DD" w14:textId="77777777" w:rsidR="006E341C" w:rsidRPr="002C5738" w:rsidRDefault="004D24D2">
      <w:pPr>
        <w:kinsoku/>
        <w:autoSpaceDE/>
        <w:autoSpaceDN/>
        <w:adjustRightInd/>
        <w:spacing w:line="360" w:lineRule="auto"/>
        <w:ind w:leftChars="100" w:left="210" w:firstLineChars="200" w:firstLine="480"/>
        <w:textAlignment w:val="auto"/>
        <w:rPr>
          <w:rFonts w:ascii="宋体" w:eastAsia="宋体" w:hAnsi="宋体" w:cs="宋体"/>
          <w:sz w:val="24"/>
          <w:szCs w:val="24"/>
        </w:rPr>
      </w:pPr>
      <w:r w:rsidRPr="002C5738">
        <w:rPr>
          <w:rFonts w:ascii="宋体" w:eastAsia="宋体" w:hAnsi="宋体" w:cs="宋体" w:hint="eastAsia"/>
          <w:sz w:val="24"/>
          <w:szCs w:val="24"/>
        </w:rPr>
        <w:t>投标人是个体工商户的，应提供有效的“个体工商户营业执照”；</w:t>
      </w:r>
    </w:p>
    <w:p w14:paraId="0F2BE261" w14:textId="77777777" w:rsidR="006E341C" w:rsidRPr="002C5738" w:rsidRDefault="004D24D2">
      <w:pPr>
        <w:kinsoku/>
        <w:autoSpaceDE/>
        <w:autoSpaceDN/>
        <w:adjustRightInd/>
        <w:spacing w:line="360" w:lineRule="auto"/>
        <w:ind w:leftChars="100" w:left="210" w:firstLineChars="200" w:firstLine="480"/>
        <w:textAlignment w:val="auto"/>
        <w:rPr>
          <w:rFonts w:ascii="宋体" w:eastAsia="宋体" w:hAnsi="宋体" w:cs="宋体"/>
          <w:sz w:val="24"/>
          <w:szCs w:val="24"/>
        </w:rPr>
      </w:pPr>
      <w:r w:rsidRPr="002C5738">
        <w:rPr>
          <w:rFonts w:ascii="宋体" w:eastAsia="宋体" w:hAnsi="宋体" w:cs="宋体" w:hint="eastAsia"/>
          <w:sz w:val="24"/>
          <w:szCs w:val="24"/>
        </w:rPr>
        <w:t>投标人是自然人的，应提供有效的自然人身份证明。</w:t>
      </w:r>
    </w:p>
    <w:p w14:paraId="21985478" w14:textId="0AC7BBA9" w:rsidR="006E341C" w:rsidRPr="002C5738" w:rsidRDefault="007B7ACB">
      <w:pPr>
        <w:spacing w:line="360" w:lineRule="auto"/>
        <w:ind w:leftChars="100" w:left="210" w:firstLine="480"/>
        <w:rPr>
          <w:rFonts w:ascii="宋体" w:eastAsia="宋体" w:hAnsi="宋体" w:cs="宋体"/>
          <w:sz w:val="24"/>
          <w:szCs w:val="24"/>
        </w:rPr>
      </w:pPr>
      <w:r w:rsidRPr="002C5738">
        <w:rPr>
          <w:rFonts w:ascii="宋体" w:eastAsia="宋体" w:hAnsi="宋体" w:cs="宋体" w:hint="eastAsia"/>
          <w:sz w:val="24"/>
          <w:szCs w:val="24"/>
        </w:rPr>
        <w:t>分支机构参加投标的，应提供该分支机构或其所属法人</w:t>
      </w:r>
      <w:r w:rsidRPr="002C5738">
        <w:rPr>
          <w:rFonts w:ascii="宋体" w:eastAsia="宋体" w:hAnsi="宋体" w:cs="宋体"/>
          <w:sz w:val="24"/>
          <w:szCs w:val="24"/>
        </w:rPr>
        <w:t>/</w:t>
      </w:r>
      <w:r w:rsidRPr="002C5738">
        <w:rPr>
          <w:rFonts w:ascii="宋体" w:eastAsia="宋体" w:hAnsi="宋体" w:cs="宋体" w:hint="eastAsia"/>
          <w:sz w:val="24"/>
          <w:szCs w:val="24"/>
        </w:rPr>
        <w:t>其他组织的相应证明文件；同时还应提供其所属法人</w:t>
      </w:r>
      <w:r w:rsidRPr="002C5738">
        <w:rPr>
          <w:rFonts w:ascii="宋体" w:eastAsia="宋体" w:hAnsi="宋体" w:cs="宋体"/>
          <w:sz w:val="24"/>
          <w:szCs w:val="24"/>
        </w:rPr>
        <w:t>/</w:t>
      </w:r>
      <w:r w:rsidRPr="002C5738">
        <w:rPr>
          <w:rFonts w:ascii="宋体" w:eastAsia="宋体" w:hAnsi="宋体" w:cs="宋体" w:hint="eastAsia"/>
          <w:sz w:val="24"/>
          <w:szCs w:val="24"/>
        </w:rPr>
        <w:t>其他组织出具的授权其参与本项目的授权书（格式自拟，须加盖其所属法人</w:t>
      </w:r>
      <w:r w:rsidRPr="002C5738">
        <w:rPr>
          <w:rFonts w:ascii="宋体" w:eastAsia="宋体" w:hAnsi="宋体" w:cs="宋体"/>
          <w:sz w:val="24"/>
          <w:szCs w:val="24"/>
        </w:rPr>
        <w:t>/</w:t>
      </w:r>
      <w:r w:rsidRPr="002C5738">
        <w:rPr>
          <w:rFonts w:ascii="宋体" w:eastAsia="宋体" w:hAnsi="宋体" w:cs="宋体" w:hint="eastAsia"/>
          <w:sz w:val="24"/>
          <w:szCs w:val="24"/>
        </w:rPr>
        <w:t>其他组织的公章）；对于银行、保险、石油石化、电力、电信等行业的分支机构的，可以提供上述授权，也可以提供其所属法人</w:t>
      </w:r>
      <w:r w:rsidRPr="002C5738">
        <w:rPr>
          <w:rFonts w:ascii="宋体" w:eastAsia="宋体" w:hAnsi="宋体" w:cs="宋体"/>
          <w:sz w:val="24"/>
          <w:szCs w:val="24"/>
        </w:rPr>
        <w:t>/</w:t>
      </w:r>
      <w:r w:rsidRPr="002C5738">
        <w:rPr>
          <w:rFonts w:ascii="宋体" w:eastAsia="宋体" w:hAnsi="宋体" w:cs="宋体" w:hint="eastAsia"/>
          <w:sz w:val="24"/>
          <w:szCs w:val="24"/>
        </w:rPr>
        <w:t>其他组织的有关文件或制度等能够证明授权其独立开展业务的证明材料。</w:t>
      </w:r>
    </w:p>
    <w:p w14:paraId="6BED4008" w14:textId="77777777" w:rsidR="006E341C" w:rsidRPr="002C5738" w:rsidRDefault="006E341C">
      <w:pPr>
        <w:pStyle w:val="ListParagraph3"/>
        <w:numPr>
          <w:ilvl w:val="255"/>
          <w:numId w:val="0"/>
        </w:numPr>
        <w:spacing w:line="360" w:lineRule="auto"/>
        <w:rPr>
          <w:rFonts w:ascii="宋体" w:eastAsia="宋体" w:hAnsi="宋体"/>
          <w:b/>
          <w:bCs/>
          <w:sz w:val="28"/>
          <w:szCs w:val="28"/>
        </w:rPr>
        <w:sectPr w:rsidR="006E341C" w:rsidRPr="002C5738" w:rsidSect="00C4795F">
          <w:pgSz w:w="11907" w:h="16840"/>
          <w:pgMar w:top="1440" w:right="1797" w:bottom="1440" w:left="1797" w:header="879" w:footer="885" w:gutter="0"/>
          <w:cols w:space="720"/>
        </w:sectPr>
      </w:pPr>
    </w:p>
    <w:p w14:paraId="07BE54D7" w14:textId="77777777" w:rsidR="006E341C" w:rsidRPr="002C5738" w:rsidRDefault="004D24D2" w:rsidP="004C5791">
      <w:pPr>
        <w:pStyle w:val="2"/>
        <w:rPr>
          <w:rFonts w:ascii="宋体" w:eastAsia="宋体" w:hAnsi="宋体"/>
          <w:sz w:val="28"/>
          <w:szCs w:val="28"/>
        </w:rPr>
      </w:pPr>
      <w:r w:rsidRPr="002C5738">
        <w:rPr>
          <w:rFonts w:ascii="宋体" w:eastAsia="宋体" w:hAnsi="宋体" w:hint="eastAsia"/>
          <w:sz w:val="28"/>
          <w:szCs w:val="28"/>
        </w:rPr>
        <w:lastRenderedPageBreak/>
        <w:t>3.纳税证明</w:t>
      </w:r>
    </w:p>
    <w:p w14:paraId="2BC97F2B" w14:textId="77777777" w:rsidR="006E341C" w:rsidRPr="002C5738" w:rsidRDefault="004D24D2">
      <w:pPr>
        <w:pStyle w:val="ListParagraph3"/>
        <w:numPr>
          <w:ilvl w:val="255"/>
          <w:numId w:val="0"/>
        </w:numPr>
        <w:spacing w:line="360" w:lineRule="auto"/>
        <w:rPr>
          <w:rFonts w:ascii="宋体" w:eastAsia="宋体" w:hAnsi="宋体"/>
          <w:sz w:val="24"/>
          <w:szCs w:val="24"/>
        </w:rPr>
        <w:sectPr w:rsidR="006E341C" w:rsidRPr="002C5738" w:rsidSect="00C4795F">
          <w:pgSz w:w="11907" w:h="16840"/>
          <w:pgMar w:top="1440" w:right="1797" w:bottom="1440" w:left="1797" w:header="879" w:footer="885" w:gutter="0"/>
          <w:cols w:space="720"/>
        </w:sectPr>
      </w:pPr>
      <w:r w:rsidRPr="002C5738">
        <w:rPr>
          <w:rFonts w:ascii="宋体" w:eastAsia="宋体" w:hAnsi="宋体" w:hint="eastAsia"/>
          <w:sz w:val="24"/>
          <w:szCs w:val="24"/>
        </w:rPr>
        <w:t>供应商需提供开标日前6个月内任一期缴纳增值税或企业所得税记录；“缴纳税收记录”为银行出具的缴税凭证或税务机关出具的证明（复印件，加盖公章）（说明：1、企业成立不足三个月的，可以提供税务登记证复印件替代此项内容。2、特殊机构组织不能提供此项内容的，须提供有效的文件资料以证明该单位属于免税单位。3、如开标日前6个月内投标人增值税和企业所得税均为零申报，须提供企业纳税申报表（开标日前6个月内任一期复印件，加盖公章）和投标人声明原件加以证明。4、自然人应提供个人缴税凭证并签署本人姓名）</w:t>
      </w:r>
    </w:p>
    <w:p w14:paraId="6C205DE6" w14:textId="0E857E35" w:rsidR="006E341C" w:rsidRPr="002C5738" w:rsidRDefault="004D24D2" w:rsidP="004C5791">
      <w:pPr>
        <w:pStyle w:val="2"/>
        <w:rPr>
          <w:rFonts w:ascii="宋体" w:eastAsia="宋体" w:hAnsi="宋体"/>
          <w:sz w:val="28"/>
          <w:szCs w:val="28"/>
        </w:rPr>
      </w:pPr>
      <w:r w:rsidRPr="002C5738">
        <w:rPr>
          <w:rFonts w:ascii="宋体" w:eastAsia="宋体" w:hAnsi="宋体" w:hint="eastAsia"/>
          <w:sz w:val="28"/>
          <w:szCs w:val="28"/>
        </w:rPr>
        <w:lastRenderedPageBreak/>
        <w:t xml:space="preserve">4. </w:t>
      </w:r>
      <w:r w:rsidR="007B7ACB" w:rsidRPr="002C5738">
        <w:rPr>
          <w:rFonts w:ascii="宋体" w:eastAsia="宋体" w:hAnsi="宋体" w:hint="eastAsia"/>
          <w:sz w:val="28"/>
          <w:szCs w:val="28"/>
        </w:rPr>
        <w:t>社会保障资金缴纳记录</w:t>
      </w:r>
    </w:p>
    <w:p w14:paraId="30BF331F" w14:textId="77777777" w:rsidR="006E341C" w:rsidRPr="002C5738" w:rsidRDefault="004D24D2">
      <w:pPr>
        <w:tabs>
          <w:tab w:val="left" w:pos="5580"/>
        </w:tabs>
        <w:spacing w:before="120" w:line="360" w:lineRule="auto"/>
        <w:ind w:firstLineChars="200" w:firstLine="480"/>
        <w:rPr>
          <w:rFonts w:ascii="宋体" w:eastAsia="宋体" w:hAnsi="宋体"/>
          <w:sz w:val="24"/>
          <w:szCs w:val="24"/>
        </w:rPr>
      </w:pPr>
      <w:r w:rsidRPr="002C5738">
        <w:rPr>
          <w:rFonts w:ascii="宋体" w:eastAsia="宋体" w:hAnsi="宋体" w:hint="eastAsia"/>
          <w:sz w:val="24"/>
          <w:szCs w:val="24"/>
        </w:rPr>
        <w:t>说明：</w:t>
      </w:r>
    </w:p>
    <w:p w14:paraId="3218FBC3" w14:textId="77777777" w:rsidR="006E341C" w:rsidRPr="002C5738" w:rsidRDefault="004D24D2">
      <w:pPr>
        <w:pStyle w:val="ListParagraph3"/>
        <w:numPr>
          <w:ilvl w:val="255"/>
          <w:numId w:val="0"/>
        </w:numPr>
        <w:spacing w:line="360" w:lineRule="auto"/>
        <w:rPr>
          <w:rFonts w:ascii="宋体" w:eastAsia="宋体" w:hAnsi="宋体"/>
          <w:sz w:val="24"/>
          <w:szCs w:val="24"/>
        </w:rPr>
      </w:pPr>
      <w:r w:rsidRPr="002C5738">
        <w:rPr>
          <w:rFonts w:ascii="宋体" w:eastAsia="宋体" w:hAnsi="宋体" w:hint="eastAsia"/>
          <w:sz w:val="24"/>
          <w:szCs w:val="24"/>
        </w:rPr>
        <w:t>证明材料应提供开标前6个月内任意1个月的社会保障资金缴纳凭证的复印件（公司缴费的银行单据或公司所在社保机构开具的缴费信息。自行编写的无效）。法人或者其他组织须加盖本单位公章；自然人应提供个人缴税凭证并签署本人姓名。不需要缴纳社会保障资金的投标人，应提供相应文件（复印件）证明其不需要缴纳社会保障资金。</w:t>
      </w:r>
    </w:p>
    <w:p w14:paraId="037F36F8" w14:textId="77777777" w:rsidR="006E341C" w:rsidRPr="002C5738" w:rsidRDefault="006E341C">
      <w:pPr>
        <w:pStyle w:val="ListParagraph3"/>
        <w:numPr>
          <w:ilvl w:val="255"/>
          <w:numId w:val="0"/>
        </w:numPr>
        <w:spacing w:line="360" w:lineRule="auto"/>
        <w:rPr>
          <w:rFonts w:ascii="宋体" w:eastAsia="宋体" w:hAnsi="宋体"/>
          <w:sz w:val="24"/>
          <w:szCs w:val="24"/>
        </w:rPr>
      </w:pPr>
    </w:p>
    <w:p w14:paraId="426C7460" w14:textId="77777777" w:rsidR="006E341C" w:rsidRPr="002C5738" w:rsidRDefault="006E341C" w:rsidP="004C5791">
      <w:pPr>
        <w:pStyle w:val="2"/>
        <w:sectPr w:rsidR="006E341C" w:rsidRPr="002C5738" w:rsidSect="00C4795F">
          <w:pgSz w:w="11907" w:h="16840"/>
          <w:pgMar w:top="1440" w:right="1797" w:bottom="1440" w:left="1797" w:header="879" w:footer="885" w:gutter="0"/>
          <w:cols w:space="720"/>
        </w:sectPr>
      </w:pPr>
    </w:p>
    <w:p w14:paraId="55B96E20" w14:textId="77777777" w:rsidR="006E341C" w:rsidRPr="002C5738" w:rsidRDefault="004D24D2" w:rsidP="004C5791">
      <w:pPr>
        <w:pStyle w:val="2"/>
        <w:rPr>
          <w:rFonts w:ascii="宋体" w:eastAsia="宋体" w:hAnsi="宋体"/>
          <w:sz w:val="28"/>
          <w:szCs w:val="28"/>
        </w:rPr>
      </w:pPr>
      <w:r w:rsidRPr="002C5738">
        <w:rPr>
          <w:rFonts w:ascii="宋体" w:eastAsia="宋体" w:hAnsi="宋体" w:hint="eastAsia"/>
          <w:sz w:val="28"/>
          <w:szCs w:val="28"/>
        </w:rPr>
        <w:lastRenderedPageBreak/>
        <w:t>5.财务状况报告</w:t>
      </w:r>
    </w:p>
    <w:p w14:paraId="45C2A701" w14:textId="77777777" w:rsidR="006E341C" w:rsidRPr="002C5738" w:rsidRDefault="004D24D2">
      <w:pPr>
        <w:spacing w:before="120" w:line="360" w:lineRule="auto"/>
        <w:ind w:firstLineChars="200" w:firstLine="480"/>
        <w:rPr>
          <w:sz w:val="24"/>
        </w:rPr>
      </w:pPr>
      <w:r w:rsidRPr="002C5738">
        <w:rPr>
          <w:rFonts w:ascii="宋体" w:eastAsia="宋体" w:hAnsi="宋体" w:cs="宋体" w:hint="eastAsia"/>
          <w:sz w:val="24"/>
        </w:rPr>
        <w:t>说明：</w:t>
      </w:r>
    </w:p>
    <w:p w14:paraId="578DA1FC" w14:textId="77777777" w:rsidR="006E341C" w:rsidRPr="002C5738" w:rsidRDefault="004D24D2">
      <w:pPr>
        <w:tabs>
          <w:tab w:val="left" w:pos="5580"/>
        </w:tabs>
        <w:spacing w:before="120" w:line="360" w:lineRule="auto"/>
        <w:ind w:firstLineChars="200" w:firstLine="480"/>
        <w:rPr>
          <w:bCs/>
          <w:sz w:val="24"/>
        </w:rPr>
      </w:pPr>
      <w:r w:rsidRPr="002C5738">
        <w:rPr>
          <w:rFonts w:hint="eastAsia"/>
          <w:sz w:val="24"/>
        </w:rPr>
        <w:t>1</w:t>
      </w:r>
      <w:r w:rsidRPr="002C5738">
        <w:rPr>
          <w:rFonts w:ascii="宋体" w:eastAsia="宋体" w:hAnsi="宋体" w:cs="宋体" w:hint="eastAsia"/>
          <w:sz w:val="24"/>
        </w:rPr>
        <w:t>、投标人在投标文件中，必须提供本单位2022年度或2023年度经</w:t>
      </w:r>
      <w:r w:rsidRPr="002C5738">
        <w:rPr>
          <w:rFonts w:ascii="宋体" w:eastAsia="宋体" w:hAnsi="宋体" w:cs="宋体" w:hint="eastAsia"/>
          <w:b/>
          <w:sz w:val="24"/>
        </w:rPr>
        <w:t>会计师事务所出具的审计报告</w:t>
      </w:r>
      <w:bookmarkStart w:id="827" w:name="_Hlk496025590"/>
      <w:r w:rsidRPr="002C5738">
        <w:rPr>
          <w:rFonts w:ascii="宋体" w:eastAsia="宋体" w:hAnsi="宋体" w:cs="宋体" w:hint="eastAsia"/>
          <w:bCs/>
          <w:sz w:val="24"/>
        </w:rPr>
        <w:t>（</w:t>
      </w:r>
      <w:proofErr w:type="gramStart"/>
      <w:r w:rsidRPr="002C5738">
        <w:rPr>
          <w:rFonts w:ascii="宋体" w:eastAsia="宋体" w:hAnsi="宋体" w:cs="宋体" w:hint="eastAsia"/>
          <w:bCs/>
          <w:sz w:val="24"/>
        </w:rPr>
        <w:t>须包括</w:t>
      </w:r>
      <w:proofErr w:type="gramEnd"/>
      <w:r w:rsidRPr="002C5738">
        <w:rPr>
          <w:rFonts w:ascii="宋体" w:eastAsia="宋体" w:hAnsi="宋体" w:cs="宋体" w:hint="eastAsia"/>
          <w:bCs/>
          <w:sz w:val="24"/>
        </w:rPr>
        <w:t>审计报告正文、资产负债表、利润表和现金流量表）</w:t>
      </w:r>
      <w:bookmarkEnd w:id="827"/>
      <w:r w:rsidRPr="002C5738">
        <w:rPr>
          <w:rFonts w:ascii="宋体" w:eastAsia="宋体" w:hAnsi="宋体" w:cs="宋体" w:hint="eastAsia"/>
          <w:sz w:val="24"/>
        </w:rPr>
        <w:t>复印件并加盖</w:t>
      </w:r>
      <w:r w:rsidRPr="002C5738">
        <w:rPr>
          <w:rFonts w:ascii="宋体" w:eastAsia="宋体" w:hAnsi="宋体" w:cs="宋体" w:hint="eastAsia"/>
          <w:bCs/>
          <w:sz w:val="24"/>
        </w:rPr>
        <w:t>本单位公章。</w:t>
      </w:r>
    </w:p>
    <w:p w14:paraId="6F8C2B78" w14:textId="77777777" w:rsidR="006E341C" w:rsidRPr="002C5738" w:rsidRDefault="004D24D2">
      <w:pPr>
        <w:tabs>
          <w:tab w:val="left" w:pos="5580"/>
        </w:tabs>
        <w:spacing w:before="120" w:line="360" w:lineRule="auto"/>
        <w:ind w:firstLineChars="200" w:firstLine="480"/>
        <w:rPr>
          <w:sz w:val="24"/>
        </w:rPr>
      </w:pPr>
      <w:r w:rsidRPr="002C5738">
        <w:rPr>
          <w:rFonts w:hint="eastAsia"/>
          <w:sz w:val="24"/>
        </w:rPr>
        <w:t>2</w:t>
      </w:r>
      <w:r w:rsidRPr="002C5738">
        <w:rPr>
          <w:rFonts w:ascii="宋体" w:eastAsia="宋体" w:hAnsi="宋体" w:cs="宋体" w:hint="eastAsia"/>
          <w:sz w:val="24"/>
        </w:rPr>
        <w:t>、如投标人无法提供符合要求的审计报告，则需提供银行出具的资信证明。银行资信证明可提供原件，也可提供银行在在</w:t>
      </w:r>
      <w:r w:rsidRPr="002C5738">
        <w:rPr>
          <w:rFonts w:ascii="宋体" w:eastAsia="宋体" w:hAnsi="宋体" w:cs="宋体" w:hint="eastAsia"/>
          <w:b/>
          <w:bCs/>
          <w:sz w:val="24"/>
        </w:rPr>
        <w:t>开标日前三个月内开具</w:t>
      </w:r>
      <w:r w:rsidRPr="002C5738">
        <w:rPr>
          <w:rFonts w:ascii="宋体" w:eastAsia="宋体" w:hAnsi="宋体" w:cs="宋体" w:hint="eastAsia"/>
          <w:sz w:val="24"/>
        </w:rPr>
        <w:t>的资信证明的复印件或原件（</w:t>
      </w:r>
      <w:r w:rsidRPr="002C5738">
        <w:rPr>
          <w:rFonts w:ascii="宋体" w:eastAsia="宋体" w:hAnsi="宋体" w:cs="宋体" w:hint="eastAsia"/>
          <w:b/>
          <w:bCs/>
          <w:sz w:val="24"/>
        </w:rPr>
        <w:t>开具银行明确表示复印无效的，须提交原件</w:t>
      </w:r>
      <w:r w:rsidRPr="002C5738">
        <w:rPr>
          <w:rFonts w:ascii="宋体" w:eastAsia="宋体" w:hAnsi="宋体" w:cs="宋体" w:hint="eastAsia"/>
          <w:sz w:val="24"/>
        </w:rPr>
        <w:t>）。若提供的是复印件，采购人保留审核原件的权利。</w:t>
      </w:r>
      <w:r w:rsidRPr="002C5738">
        <w:rPr>
          <w:rFonts w:hint="eastAsia"/>
          <w:sz w:val="24"/>
        </w:rPr>
        <w:t xml:space="preserve"> </w:t>
      </w:r>
      <w:r w:rsidRPr="002C5738">
        <w:rPr>
          <w:sz w:val="24"/>
        </w:rPr>
        <w:t xml:space="preserve">  </w:t>
      </w:r>
    </w:p>
    <w:p w14:paraId="6F6C7C26" w14:textId="77777777" w:rsidR="006E341C" w:rsidRPr="002C5738" w:rsidRDefault="004D24D2">
      <w:pPr>
        <w:tabs>
          <w:tab w:val="left" w:pos="5580"/>
        </w:tabs>
        <w:spacing w:before="120" w:line="360" w:lineRule="auto"/>
        <w:ind w:firstLineChars="200" w:firstLine="480"/>
        <w:rPr>
          <w:sz w:val="24"/>
        </w:rPr>
      </w:pPr>
      <w:r w:rsidRPr="002C5738">
        <w:rPr>
          <w:rFonts w:eastAsia="宋体" w:hint="eastAsia"/>
          <w:sz w:val="24"/>
        </w:rPr>
        <w:t>3</w:t>
      </w:r>
      <w:r w:rsidRPr="002C5738">
        <w:rPr>
          <w:rFonts w:ascii="宋体" w:eastAsia="宋体" w:hAnsi="宋体" w:cs="宋体" w:hint="eastAsia"/>
          <w:sz w:val="24"/>
        </w:rPr>
        <w:t>、成立一年内的投标人可提交验资证明原件或复印件，并加盖投标人公章。</w:t>
      </w:r>
    </w:p>
    <w:p w14:paraId="2FE3AAD4" w14:textId="77777777" w:rsidR="006E341C" w:rsidRPr="002C5738" w:rsidRDefault="006E341C">
      <w:pPr>
        <w:tabs>
          <w:tab w:val="left" w:pos="5580"/>
        </w:tabs>
        <w:spacing w:before="120" w:line="360" w:lineRule="auto"/>
        <w:ind w:firstLineChars="200" w:firstLine="480"/>
        <w:rPr>
          <w:sz w:val="24"/>
        </w:rPr>
      </w:pPr>
    </w:p>
    <w:p w14:paraId="4C1D4595" w14:textId="77777777" w:rsidR="006E341C" w:rsidRPr="002C5738" w:rsidRDefault="004D24D2">
      <w:pPr>
        <w:tabs>
          <w:tab w:val="left" w:pos="5580"/>
        </w:tabs>
        <w:spacing w:before="120" w:line="360" w:lineRule="auto"/>
        <w:ind w:firstLineChars="200" w:firstLine="482"/>
        <w:rPr>
          <w:b/>
          <w:bCs/>
          <w:sz w:val="24"/>
        </w:rPr>
      </w:pPr>
      <w:r w:rsidRPr="002C5738">
        <w:rPr>
          <w:rFonts w:ascii="宋体" w:eastAsia="宋体" w:hAnsi="宋体" w:cs="宋体" w:hint="eastAsia"/>
          <w:b/>
          <w:bCs/>
          <w:sz w:val="24"/>
        </w:rPr>
        <w:t>注：已由专业担保机构对投标人进行资信审查后出具投标担保函的，投标人无须再提供上述要求的财务状况报告。</w:t>
      </w:r>
    </w:p>
    <w:p w14:paraId="1A03324F" w14:textId="77777777" w:rsidR="006E341C" w:rsidRPr="002C5738" w:rsidRDefault="006E341C">
      <w:pPr>
        <w:pStyle w:val="ListParagraph3"/>
        <w:numPr>
          <w:ilvl w:val="255"/>
          <w:numId w:val="0"/>
        </w:numPr>
        <w:spacing w:line="360" w:lineRule="auto"/>
        <w:rPr>
          <w:rFonts w:ascii="宋体" w:eastAsia="宋体" w:hAnsi="宋体"/>
          <w:sz w:val="24"/>
          <w:szCs w:val="24"/>
        </w:rPr>
        <w:sectPr w:rsidR="006E341C" w:rsidRPr="002C5738" w:rsidSect="00C4795F">
          <w:pgSz w:w="11907" w:h="16840"/>
          <w:pgMar w:top="1440" w:right="1797" w:bottom="1440" w:left="1797" w:header="879" w:footer="885" w:gutter="0"/>
          <w:cols w:space="720"/>
        </w:sectPr>
      </w:pPr>
    </w:p>
    <w:p w14:paraId="07ADB7A0" w14:textId="77777777" w:rsidR="006E341C" w:rsidRPr="002C5738" w:rsidRDefault="004D24D2">
      <w:pPr>
        <w:pStyle w:val="ListParagraph3"/>
        <w:numPr>
          <w:ilvl w:val="255"/>
          <w:numId w:val="0"/>
        </w:numPr>
        <w:spacing w:line="360" w:lineRule="auto"/>
        <w:rPr>
          <w:rFonts w:ascii="宋体" w:eastAsia="宋体" w:hAnsi="宋体"/>
          <w:b/>
          <w:bCs/>
          <w:sz w:val="28"/>
          <w:szCs w:val="28"/>
        </w:rPr>
      </w:pPr>
      <w:r w:rsidRPr="002C5738">
        <w:rPr>
          <w:rFonts w:ascii="宋体" w:eastAsia="宋体" w:hAnsi="宋体" w:hint="eastAsia"/>
          <w:b/>
          <w:bCs/>
          <w:sz w:val="28"/>
          <w:szCs w:val="28"/>
        </w:rPr>
        <w:lastRenderedPageBreak/>
        <w:t>6.中小企业声明函</w:t>
      </w:r>
    </w:p>
    <w:p w14:paraId="2E6A2E12" w14:textId="77777777" w:rsidR="006E341C" w:rsidRPr="002C5738" w:rsidRDefault="004D24D2">
      <w:pPr>
        <w:pStyle w:val="ListParagraph3"/>
        <w:numPr>
          <w:ilvl w:val="255"/>
          <w:numId w:val="0"/>
        </w:numPr>
        <w:spacing w:line="360" w:lineRule="auto"/>
        <w:rPr>
          <w:rFonts w:ascii="宋体" w:eastAsia="宋体" w:hAnsi="宋体"/>
          <w:sz w:val="24"/>
        </w:rPr>
      </w:pPr>
      <w:r w:rsidRPr="002C5738">
        <w:rPr>
          <w:rFonts w:ascii="宋体" w:eastAsia="宋体" w:hAnsi="宋体" w:hint="eastAsia"/>
          <w:sz w:val="24"/>
        </w:rPr>
        <w:t>（如本项目专门面向中小企业采购，则必须提供）（统一格式，原件）</w:t>
      </w:r>
    </w:p>
    <w:p w14:paraId="3A76442D" w14:textId="77777777" w:rsidR="006E341C" w:rsidRPr="002C5738" w:rsidRDefault="004D24D2">
      <w:pPr>
        <w:spacing w:line="360" w:lineRule="auto"/>
        <w:ind w:left="12"/>
        <w:rPr>
          <w:rFonts w:ascii="宋体" w:eastAsia="宋体" w:hAnsi="宋体" w:cs="宋体"/>
          <w:sz w:val="24"/>
          <w:szCs w:val="24"/>
        </w:rPr>
      </w:pPr>
      <w:r w:rsidRPr="002C5738">
        <w:rPr>
          <w:rFonts w:ascii="宋体" w:eastAsia="宋体" w:hAnsi="宋体" w:cs="宋体"/>
          <w:spacing w:val="-15"/>
          <w:sz w:val="24"/>
          <w:szCs w:val="24"/>
        </w:rPr>
        <w:t>说明：</w:t>
      </w:r>
    </w:p>
    <w:p w14:paraId="662251CE" w14:textId="77777777" w:rsidR="006E341C" w:rsidRPr="002C5738" w:rsidRDefault="004D24D2">
      <w:pPr>
        <w:pStyle w:val="afa"/>
        <w:widowControl w:val="0"/>
        <w:numPr>
          <w:ilvl w:val="0"/>
          <w:numId w:val="25"/>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2C5738">
        <w:rPr>
          <w:rFonts w:ascii="宋体" w:eastAsia="宋体" w:hAnsi="宋体" w:cs="仿宋" w:hint="eastAsia"/>
          <w:sz w:val="24"/>
        </w:rPr>
        <w:t>如本项目（包）</w:t>
      </w:r>
      <w:proofErr w:type="gramStart"/>
      <w:r w:rsidRPr="002C5738">
        <w:rPr>
          <w:rFonts w:ascii="宋体" w:eastAsia="宋体" w:hAnsi="宋体" w:cs="仿宋" w:hint="eastAsia"/>
          <w:sz w:val="24"/>
        </w:rPr>
        <w:t>不</w:t>
      </w:r>
      <w:proofErr w:type="gramEnd"/>
      <w:r w:rsidRPr="002C5738">
        <w:rPr>
          <w:rFonts w:ascii="宋体" w:eastAsia="宋体" w:hAnsi="宋体" w:cs="仿宋" w:hint="eastAsia"/>
          <w:sz w:val="24"/>
        </w:rPr>
        <w:t>专门面向中小企业预留采购份额，资格证明文件部分无需提供《中小企业声明函》或《残疾人福利性单位声明函》或由省级以上监狱管理局、戒毒管理局（含新疆生产建设兵团）出具的属于监狱企业的证明文件；供应商如具有上述证明文件，建议在商务技术文件中提供。</w:t>
      </w:r>
    </w:p>
    <w:p w14:paraId="4DA93569" w14:textId="77777777" w:rsidR="006E341C" w:rsidRPr="002C5738" w:rsidRDefault="004D24D2">
      <w:pPr>
        <w:pStyle w:val="afa"/>
        <w:widowControl w:val="0"/>
        <w:numPr>
          <w:ilvl w:val="0"/>
          <w:numId w:val="25"/>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2C5738">
        <w:rPr>
          <w:rFonts w:ascii="宋体" w:eastAsia="宋体" w:hAnsi="宋体" w:cs="仿宋" w:hint="eastAsia"/>
          <w:sz w:val="24"/>
        </w:rPr>
        <w:t>如本项目（包）专门面向中小企业采购，投标文件中须提供《中小企业声明函》或《残疾人福利性单位声明函》或由省级以上监狱管理局、戒毒管理局（含新疆生产建设兵团）出具的属于监狱企业的证明文件，</w:t>
      </w:r>
      <w:proofErr w:type="gramStart"/>
      <w:r w:rsidRPr="002C5738">
        <w:rPr>
          <w:rFonts w:ascii="宋体" w:eastAsia="宋体" w:hAnsi="宋体" w:cs="仿宋" w:hint="eastAsia"/>
          <w:sz w:val="24"/>
        </w:rPr>
        <w:t>且建议</w:t>
      </w:r>
      <w:proofErr w:type="gramEnd"/>
      <w:r w:rsidRPr="002C5738">
        <w:rPr>
          <w:rFonts w:ascii="宋体" w:eastAsia="宋体" w:hAnsi="宋体" w:cs="仿宋" w:hint="eastAsia"/>
          <w:sz w:val="24"/>
        </w:rPr>
        <w:t>在资格证明文件部分提供。</w:t>
      </w:r>
    </w:p>
    <w:p w14:paraId="6F72D45C" w14:textId="77777777" w:rsidR="006E341C" w:rsidRPr="002C5738" w:rsidRDefault="004D24D2">
      <w:pPr>
        <w:pStyle w:val="afa"/>
        <w:widowControl w:val="0"/>
        <w:numPr>
          <w:ilvl w:val="0"/>
          <w:numId w:val="25"/>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2C5738">
        <w:rPr>
          <w:rFonts w:ascii="宋体" w:eastAsia="宋体" w:hAnsi="宋体" w:cs="仿宋" w:hint="eastAsia"/>
          <w:sz w:val="24"/>
        </w:rPr>
        <w:t>如本项目（包）预留部分采购项目预算专门面向中小企业采购，且要求获得采购合同的供应商将采购项目中的一定比例分包给一家或者多家中小企业的，投标文件中除须提供《中小企业声明函》或《残疾人福利性单位声明函》或由省级以上监狱管理局、戒毒管理局（含新疆生产建设兵团）出具的属于监狱企业的证明文件，还须同时提供《拟分包情况说明》及《分包意向协议》，</w:t>
      </w:r>
      <w:proofErr w:type="gramStart"/>
      <w:r w:rsidRPr="002C5738">
        <w:rPr>
          <w:rFonts w:ascii="宋体" w:eastAsia="宋体" w:hAnsi="宋体" w:cs="仿宋" w:hint="eastAsia"/>
          <w:sz w:val="24"/>
        </w:rPr>
        <w:t>且建议</w:t>
      </w:r>
      <w:proofErr w:type="gramEnd"/>
      <w:r w:rsidRPr="002C5738">
        <w:rPr>
          <w:rFonts w:ascii="宋体" w:eastAsia="宋体" w:hAnsi="宋体" w:cs="仿宋" w:hint="eastAsia"/>
          <w:sz w:val="24"/>
        </w:rPr>
        <w:t>在资格证明文件部分提供。</w:t>
      </w:r>
    </w:p>
    <w:p w14:paraId="2349B7BF" w14:textId="77777777" w:rsidR="006E341C" w:rsidRPr="002C5738" w:rsidRDefault="004D24D2">
      <w:pPr>
        <w:pStyle w:val="afa"/>
        <w:widowControl w:val="0"/>
        <w:numPr>
          <w:ilvl w:val="0"/>
          <w:numId w:val="25"/>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2C5738">
        <w:rPr>
          <w:rFonts w:ascii="宋体" w:eastAsia="宋体" w:hAnsi="宋体" w:cs="仿宋" w:hint="eastAsia"/>
          <w:sz w:val="24"/>
        </w:rPr>
        <w:t>如本项目（包）预留部分采购项目预算专门面向中小企业采购，且要求供应商以联合体形</w:t>
      </w:r>
      <w:proofErr w:type="gramStart"/>
      <w:r w:rsidRPr="002C5738">
        <w:rPr>
          <w:rFonts w:ascii="宋体" w:eastAsia="宋体" w:hAnsi="宋体" w:cs="仿宋" w:hint="eastAsia"/>
          <w:sz w:val="24"/>
        </w:rPr>
        <w:t>式参加</w:t>
      </w:r>
      <w:proofErr w:type="gramEnd"/>
      <w:r w:rsidRPr="002C5738">
        <w:rPr>
          <w:rFonts w:ascii="宋体" w:eastAsia="宋体" w:hAnsi="宋体" w:cs="仿宋" w:hint="eastAsia"/>
          <w:sz w:val="24"/>
        </w:rPr>
        <w:t>采购活动，投标文件中除须提供《中小企业声明函》或《残疾人福利性单位声明函》或由省级以上监狱管理局、戒毒管理局（含新疆生产建设兵团）出具的属于监狱企业的证明文件，还须同时提供《联合协议》；上述文件建议在资格证明文件部分提供。</w:t>
      </w:r>
    </w:p>
    <w:p w14:paraId="5E1AEAA2" w14:textId="77777777" w:rsidR="006E341C" w:rsidRPr="002C5738" w:rsidRDefault="004D24D2">
      <w:pPr>
        <w:pStyle w:val="afa"/>
        <w:widowControl w:val="0"/>
        <w:numPr>
          <w:ilvl w:val="0"/>
          <w:numId w:val="25"/>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2C5738">
        <w:rPr>
          <w:rFonts w:ascii="宋体" w:eastAsia="宋体" w:hAnsi="宋体" w:cs="仿宋" w:hint="eastAsia"/>
          <w:sz w:val="24"/>
        </w:rPr>
        <w:t>中小企业声明函填写注意事项</w:t>
      </w:r>
    </w:p>
    <w:p w14:paraId="49A8374C" w14:textId="77777777" w:rsidR="006E341C" w:rsidRPr="002C5738" w:rsidRDefault="004D24D2">
      <w:pPr>
        <w:pStyle w:val="afa"/>
        <w:widowControl w:val="0"/>
        <w:numPr>
          <w:ilvl w:val="0"/>
          <w:numId w:val="26"/>
        </w:numPr>
        <w:tabs>
          <w:tab w:val="left" w:pos="5580"/>
        </w:tabs>
        <w:kinsoku/>
        <w:autoSpaceDE/>
        <w:autoSpaceDN/>
        <w:adjustRightInd/>
        <w:snapToGrid/>
        <w:spacing w:line="360" w:lineRule="auto"/>
        <w:ind w:left="851" w:firstLineChars="0"/>
        <w:jc w:val="both"/>
        <w:textAlignment w:val="auto"/>
        <w:rPr>
          <w:rFonts w:ascii="宋体" w:eastAsia="宋体" w:hAnsi="宋体" w:cs="仿宋"/>
          <w:sz w:val="24"/>
        </w:rPr>
      </w:pPr>
      <w:r w:rsidRPr="002C5738">
        <w:rPr>
          <w:rFonts w:ascii="宋体" w:eastAsia="宋体" w:hAnsi="宋体" w:cs="仿宋" w:hint="eastAsia"/>
          <w:sz w:val="24"/>
        </w:rPr>
        <w:t>《中小企业声明函》由参加政府采购活动的投标人出具。联合体投标的，《中小企业声明函》可由牵头人出具。</w:t>
      </w:r>
    </w:p>
    <w:p w14:paraId="555E2E68" w14:textId="77777777" w:rsidR="006E341C" w:rsidRPr="002C5738" w:rsidRDefault="004D24D2">
      <w:pPr>
        <w:pStyle w:val="afa"/>
        <w:widowControl w:val="0"/>
        <w:numPr>
          <w:ilvl w:val="0"/>
          <w:numId w:val="26"/>
        </w:numPr>
        <w:tabs>
          <w:tab w:val="left" w:pos="5580"/>
        </w:tabs>
        <w:kinsoku/>
        <w:autoSpaceDE/>
        <w:autoSpaceDN/>
        <w:adjustRightInd/>
        <w:snapToGrid/>
        <w:spacing w:line="360" w:lineRule="auto"/>
        <w:ind w:left="851" w:firstLineChars="0"/>
        <w:jc w:val="both"/>
        <w:textAlignment w:val="auto"/>
        <w:rPr>
          <w:rFonts w:ascii="宋体" w:eastAsia="宋体" w:hAnsi="宋体" w:cs="仿宋"/>
          <w:sz w:val="24"/>
        </w:rPr>
      </w:pPr>
      <w:r w:rsidRPr="002C5738">
        <w:rPr>
          <w:rFonts w:ascii="宋体" w:eastAsia="宋体" w:hAnsi="宋体" w:cs="仿宋" w:hint="eastAsia"/>
          <w:sz w:val="24"/>
        </w:rPr>
        <w:t>对于联合体中由中小企业承担的部分，或者分包给中小企业的部分，必须全部由中小企业制造、承建或者承接。供应商应当在声明函“标的名称”部分标明联合体中中小企业承担的具体内容或者中小企业的具体分包内容。</w:t>
      </w:r>
    </w:p>
    <w:p w14:paraId="192736C8" w14:textId="77777777" w:rsidR="006E341C" w:rsidRPr="002C5738" w:rsidRDefault="004D24D2">
      <w:pPr>
        <w:pStyle w:val="afa"/>
        <w:widowControl w:val="0"/>
        <w:numPr>
          <w:ilvl w:val="0"/>
          <w:numId w:val="26"/>
        </w:numPr>
        <w:tabs>
          <w:tab w:val="left" w:pos="5580"/>
        </w:tabs>
        <w:kinsoku/>
        <w:autoSpaceDE/>
        <w:autoSpaceDN/>
        <w:adjustRightInd/>
        <w:snapToGrid/>
        <w:spacing w:line="360" w:lineRule="auto"/>
        <w:ind w:left="851" w:firstLineChars="0"/>
        <w:jc w:val="both"/>
        <w:textAlignment w:val="auto"/>
        <w:rPr>
          <w:rFonts w:ascii="宋体" w:eastAsia="宋体" w:hAnsi="宋体" w:cs="仿宋"/>
          <w:sz w:val="24"/>
        </w:rPr>
      </w:pPr>
      <w:r w:rsidRPr="002C5738">
        <w:rPr>
          <w:rFonts w:ascii="宋体" w:eastAsia="宋体" w:hAnsi="宋体" w:cs="仿宋" w:hint="eastAsia"/>
          <w:sz w:val="24"/>
        </w:rPr>
        <w:t>对于多标的采购项目，投标人应充分、准确地了解所提供货物的制造企</w:t>
      </w:r>
      <w:r w:rsidRPr="002C5738">
        <w:rPr>
          <w:rFonts w:ascii="宋体" w:eastAsia="宋体" w:hAnsi="宋体" w:cs="仿宋" w:hint="eastAsia"/>
          <w:sz w:val="24"/>
        </w:rPr>
        <w:lastRenderedPageBreak/>
        <w:t>业、提供服务的承接企业信息。对相关情况了解不清楚的，不建议填报本声明函。</w:t>
      </w:r>
    </w:p>
    <w:p w14:paraId="106D58D2" w14:textId="77777777" w:rsidR="006E341C" w:rsidRPr="002C5738" w:rsidRDefault="004D24D2">
      <w:pPr>
        <w:pStyle w:val="afa"/>
        <w:widowControl w:val="0"/>
        <w:numPr>
          <w:ilvl w:val="0"/>
          <w:numId w:val="25"/>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2C5738">
        <w:rPr>
          <w:rFonts w:ascii="宋体" w:eastAsia="宋体" w:hAnsi="宋体" w:cs="仿宋" w:hint="eastAsia"/>
          <w:sz w:val="24"/>
        </w:rPr>
        <w:t>温馨提示：为方便广大中小企业识别企业规模类型，工业和信息化部组织开发了中小企业规模类型自测小程序，在国务院客户端和工业和信息化部网站上均有链接，投标人填写所属的行业和指标数据可自动生成企业规模类型测试结果。本项目中小企业划分标准所属行业详见第二章《投标人须知资料表》，如在该程序中未找到本项目文件规定的中小企业划分标准所属行业，则按照《关于印发中小企业划型标准规定的通知（工信部联企业﹝2011﹞300号）》及本项目文件规定的中小企业划分标准所属行业执行。</w:t>
      </w:r>
    </w:p>
    <w:p w14:paraId="4DF532AD" w14:textId="77777777" w:rsidR="006E341C" w:rsidRPr="002C5738" w:rsidRDefault="006E341C">
      <w:pPr>
        <w:spacing w:line="321" w:lineRule="auto"/>
        <w:rPr>
          <w:rFonts w:ascii="宋体" w:eastAsia="宋体" w:hAnsi="宋体"/>
        </w:rPr>
      </w:pPr>
    </w:p>
    <w:p w14:paraId="52A5EE23" w14:textId="77777777" w:rsidR="006E341C" w:rsidRPr="002C5738" w:rsidRDefault="004D24D2">
      <w:pPr>
        <w:kinsoku/>
        <w:autoSpaceDE/>
        <w:autoSpaceDN/>
        <w:adjustRightInd/>
        <w:snapToGrid/>
        <w:textAlignment w:val="auto"/>
        <w:rPr>
          <w:rFonts w:ascii="宋体" w:eastAsia="宋体" w:hAnsi="宋体"/>
          <w:spacing w:val="2"/>
          <w:sz w:val="24"/>
          <w:szCs w:val="24"/>
        </w:rPr>
      </w:pPr>
      <w:r w:rsidRPr="002C5738">
        <w:rPr>
          <w:rFonts w:ascii="宋体" w:eastAsia="宋体" w:hAnsi="宋体"/>
          <w:spacing w:val="2"/>
          <w:sz w:val="24"/>
          <w:szCs w:val="24"/>
        </w:rPr>
        <w:br w:type="page"/>
      </w:r>
    </w:p>
    <w:p w14:paraId="42ADA602" w14:textId="77777777" w:rsidR="006E341C" w:rsidRPr="002C5738" w:rsidRDefault="004D24D2">
      <w:pPr>
        <w:spacing w:before="78" w:line="219" w:lineRule="auto"/>
        <w:ind w:left="126"/>
        <w:jc w:val="center"/>
        <w:rPr>
          <w:rFonts w:ascii="宋体" w:eastAsia="宋体" w:hAnsi="宋体" w:cs="宋体"/>
          <w:b/>
          <w:bCs/>
          <w:sz w:val="28"/>
          <w:szCs w:val="28"/>
        </w:rPr>
      </w:pPr>
      <w:r w:rsidRPr="002C5738">
        <w:rPr>
          <w:rFonts w:ascii="宋体" w:eastAsia="宋体" w:hAnsi="宋体" w:cs="宋体"/>
          <w:b/>
          <w:bCs/>
          <w:spacing w:val="2"/>
          <w:sz w:val="28"/>
          <w:szCs w:val="28"/>
        </w:rPr>
        <w:lastRenderedPageBreak/>
        <w:t>中小企业声明</w:t>
      </w:r>
      <w:r w:rsidRPr="002C5738">
        <w:rPr>
          <w:rFonts w:ascii="宋体" w:eastAsia="宋体" w:hAnsi="宋体" w:cs="宋体"/>
          <w:b/>
          <w:bCs/>
          <w:spacing w:val="1"/>
          <w:sz w:val="28"/>
          <w:szCs w:val="28"/>
        </w:rPr>
        <w:t>函及残疾人福利性单位声明函格式</w:t>
      </w:r>
    </w:p>
    <w:p w14:paraId="1AC666C8" w14:textId="77777777" w:rsidR="006E341C" w:rsidRPr="002C5738" w:rsidRDefault="004D24D2">
      <w:pPr>
        <w:spacing w:before="480" w:line="218" w:lineRule="auto"/>
        <w:jc w:val="center"/>
        <w:rPr>
          <w:rFonts w:ascii="宋体" w:eastAsia="宋体" w:hAnsi="宋体" w:cs="宋体"/>
          <w:b/>
          <w:bCs/>
          <w:sz w:val="28"/>
          <w:szCs w:val="28"/>
        </w:rPr>
      </w:pPr>
      <w:r w:rsidRPr="002C5738">
        <w:rPr>
          <w:rFonts w:ascii="宋体" w:eastAsia="宋体" w:hAnsi="宋体" w:cs="宋体"/>
          <w:b/>
          <w:bCs/>
          <w:spacing w:val="29"/>
          <w:sz w:val="28"/>
          <w:szCs w:val="28"/>
        </w:rPr>
        <w:t>中</w:t>
      </w:r>
      <w:r w:rsidRPr="002C5738">
        <w:rPr>
          <w:rFonts w:ascii="宋体" w:eastAsia="宋体" w:hAnsi="宋体" w:cs="宋体"/>
          <w:b/>
          <w:bCs/>
          <w:spacing w:val="25"/>
          <w:sz w:val="28"/>
          <w:szCs w:val="28"/>
        </w:rPr>
        <w:t>小企业声明函(货物)格式</w:t>
      </w:r>
    </w:p>
    <w:p w14:paraId="4861C825" w14:textId="77777777" w:rsidR="006E341C" w:rsidRPr="002C5738" w:rsidRDefault="006E341C">
      <w:pPr>
        <w:spacing w:line="416" w:lineRule="auto"/>
        <w:rPr>
          <w:rFonts w:ascii="宋体" w:eastAsia="宋体" w:hAnsi="宋体"/>
        </w:rPr>
      </w:pPr>
    </w:p>
    <w:p w14:paraId="6A4803D6" w14:textId="77777777" w:rsidR="006E341C" w:rsidRPr="002C5738" w:rsidRDefault="004D24D2">
      <w:pPr>
        <w:spacing w:line="360" w:lineRule="auto"/>
        <w:ind w:firstLine="504"/>
        <w:jc w:val="both"/>
        <w:rPr>
          <w:rFonts w:ascii="宋体" w:eastAsia="宋体" w:hAnsi="宋体" w:cs="仿宋"/>
          <w:spacing w:val="6"/>
          <w:sz w:val="24"/>
          <w:szCs w:val="24"/>
        </w:rPr>
      </w:pPr>
      <w:r w:rsidRPr="002C5738">
        <w:rPr>
          <w:rFonts w:ascii="宋体" w:eastAsia="宋体" w:hAnsi="宋体" w:cs="仿宋" w:hint="eastAsia"/>
          <w:spacing w:val="6"/>
          <w:sz w:val="24"/>
          <w:szCs w:val="24"/>
        </w:rPr>
        <w:t>本公司（联合体）郑重声明，根据《政府采购促进中小企业发展管理办法》（财库﹝2020﹞46号）的规定，本公司（联合体）参加</w:t>
      </w:r>
      <w:r w:rsidRPr="002C5738">
        <w:rPr>
          <w:rFonts w:ascii="宋体" w:eastAsia="宋体" w:hAnsi="宋体" w:cs="仿宋" w:hint="eastAsia"/>
          <w:spacing w:val="6"/>
          <w:sz w:val="24"/>
          <w:szCs w:val="24"/>
          <w:u w:val="single"/>
        </w:rPr>
        <w:t>（单位名称）</w:t>
      </w:r>
      <w:r w:rsidRPr="002C5738">
        <w:rPr>
          <w:rFonts w:ascii="宋体" w:eastAsia="宋体" w:hAnsi="宋体" w:cs="仿宋" w:hint="eastAsia"/>
          <w:spacing w:val="6"/>
          <w:sz w:val="24"/>
          <w:szCs w:val="24"/>
        </w:rPr>
        <w:t>的</w:t>
      </w:r>
      <w:r w:rsidRPr="002C5738">
        <w:rPr>
          <w:rFonts w:ascii="宋体" w:eastAsia="宋体" w:hAnsi="宋体" w:cs="仿宋" w:hint="eastAsia"/>
          <w:spacing w:val="6"/>
          <w:sz w:val="24"/>
          <w:szCs w:val="24"/>
          <w:u w:val="single"/>
        </w:rPr>
        <w:t>（项目名称）</w:t>
      </w:r>
      <w:r w:rsidRPr="002C5738">
        <w:rPr>
          <w:rFonts w:ascii="宋体" w:eastAsia="宋体" w:hAnsi="宋体" w:cs="仿宋" w:hint="eastAsia"/>
          <w:spacing w:val="6"/>
          <w:sz w:val="24"/>
          <w:szCs w:val="24"/>
        </w:rPr>
        <w:t>采购活动，提供的货物全部由符合政策要求的中小企业制造。相关企业（含联合体中的中小企业、签订分包意向协议的中小企业）的具体情况如下：</w:t>
      </w:r>
    </w:p>
    <w:p w14:paraId="67C8251F" w14:textId="77777777" w:rsidR="006E341C" w:rsidRPr="002C5738" w:rsidRDefault="004D24D2">
      <w:pPr>
        <w:wordWrap w:val="0"/>
        <w:spacing w:line="360" w:lineRule="auto"/>
        <w:ind w:firstLine="505"/>
        <w:jc w:val="both"/>
        <w:rPr>
          <w:rFonts w:ascii="宋体" w:eastAsia="宋体" w:hAnsi="宋体" w:cs="仿宋"/>
          <w:spacing w:val="6"/>
          <w:sz w:val="24"/>
          <w:szCs w:val="24"/>
        </w:rPr>
      </w:pPr>
      <w:r w:rsidRPr="002C5738">
        <w:rPr>
          <w:rFonts w:ascii="宋体" w:eastAsia="宋体" w:hAnsi="宋体" w:cs="仿宋" w:hint="eastAsia"/>
          <w:spacing w:val="6"/>
          <w:sz w:val="24"/>
          <w:szCs w:val="24"/>
        </w:rPr>
        <w:t>1.</w:t>
      </w:r>
      <w:r w:rsidRPr="002C5738">
        <w:rPr>
          <w:rFonts w:ascii="宋体" w:eastAsia="宋体" w:hAnsi="宋体" w:cs="仿宋" w:hint="eastAsia"/>
          <w:spacing w:val="6"/>
          <w:sz w:val="24"/>
          <w:szCs w:val="24"/>
          <w:u w:val="single"/>
        </w:rPr>
        <w:t>（标的名称）</w:t>
      </w:r>
      <w:r w:rsidRPr="002C5738">
        <w:rPr>
          <w:rFonts w:ascii="宋体" w:eastAsia="宋体" w:hAnsi="宋体" w:cs="仿宋" w:hint="eastAsia"/>
          <w:spacing w:val="6"/>
          <w:sz w:val="24"/>
          <w:szCs w:val="24"/>
        </w:rPr>
        <w:t>，属于</w:t>
      </w:r>
      <w:r w:rsidRPr="002C5738">
        <w:rPr>
          <w:rFonts w:ascii="宋体" w:eastAsia="宋体" w:hAnsi="宋体" w:cs="仿宋" w:hint="eastAsia"/>
          <w:spacing w:val="6"/>
          <w:sz w:val="24"/>
          <w:szCs w:val="24"/>
          <w:u w:val="single"/>
        </w:rPr>
        <w:t>（采购文件中明确的所属行业）</w:t>
      </w:r>
      <w:r w:rsidRPr="002C5738">
        <w:rPr>
          <w:rFonts w:ascii="宋体" w:eastAsia="宋体" w:hAnsi="宋体" w:cs="仿宋" w:hint="eastAsia"/>
          <w:spacing w:val="6"/>
          <w:sz w:val="24"/>
          <w:szCs w:val="24"/>
        </w:rPr>
        <w:t>行业；制造商为</w:t>
      </w:r>
      <w:r w:rsidRPr="002C5738">
        <w:rPr>
          <w:rFonts w:ascii="宋体" w:eastAsia="宋体" w:hAnsi="宋体" w:cs="仿宋" w:hint="eastAsia"/>
          <w:spacing w:val="6"/>
          <w:sz w:val="24"/>
          <w:szCs w:val="24"/>
          <w:u w:val="single"/>
        </w:rPr>
        <w:t>（企业名称）</w:t>
      </w:r>
      <w:r w:rsidRPr="002C5738">
        <w:rPr>
          <w:rFonts w:ascii="宋体" w:eastAsia="宋体" w:hAnsi="宋体" w:cs="仿宋" w:hint="eastAsia"/>
          <w:spacing w:val="6"/>
          <w:sz w:val="24"/>
          <w:szCs w:val="24"/>
        </w:rPr>
        <w:t>，从业人员</w:t>
      </w:r>
      <w:r w:rsidRPr="002C5738">
        <w:rPr>
          <w:rFonts w:ascii="宋体" w:eastAsia="宋体" w:hAnsi="宋体" w:cs="仿宋"/>
          <w:spacing w:val="6"/>
          <w:sz w:val="24"/>
          <w:szCs w:val="24"/>
          <w:u w:val="single"/>
        </w:rPr>
        <w:t xml:space="preserve">    </w:t>
      </w:r>
      <w:r w:rsidRPr="002C5738">
        <w:rPr>
          <w:rFonts w:ascii="宋体" w:eastAsia="宋体" w:hAnsi="宋体" w:cs="仿宋" w:hint="eastAsia"/>
          <w:spacing w:val="6"/>
          <w:sz w:val="24"/>
          <w:szCs w:val="24"/>
        </w:rPr>
        <w:t>人，营业收入为</w:t>
      </w:r>
      <w:r w:rsidRPr="002C5738">
        <w:rPr>
          <w:rFonts w:ascii="宋体" w:eastAsia="宋体" w:hAnsi="宋体" w:cs="仿宋"/>
          <w:spacing w:val="6"/>
          <w:sz w:val="24"/>
          <w:szCs w:val="24"/>
          <w:u w:val="single"/>
        </w:rPr>
        <w:t xml:space="preserve">      </w:t>
      </w:r>
      <w:r w:rsidRPr="002C5738">
        <w:rPr>
          <w:rFonts w:ascii="宋体" w:eastAsia="宋体" w:hAnsi="宋体" w:cs="仿宋" w:hint="eastAsia"/>
          <w:spacing w:val="6"/>
          <w:sz w:val="24"/>
          <w:szCs w:val="24"/>
        </w:rPr>
        <w:t>万元，资产总额为</w:t>
      </w:r>
      <w:r w:rsidRPr="002C5738">
        <w:rPr>
          <w:rFonts w:ascii="宋体" w:eastAsia="宋体" w:hAnsi="宋体" w:cs="仿宋"/>
          <w:spacing w:val="6"/>
          <w:sz w:val="24"/>
          <w:szCs w:val="24"/>
          <w:u w:val="single"/>
        </w:rPr>
        <w:t xml:space="preserve">     </w:t>
      </w:r>
      <w:r w:rsidRPr="002C5738">
        <w:rPr>
          <w:rFonts w:ascii="宋体" w:eastAsia="宋体" w:hAnsi="宋体" w:cs="仿宋" w:hint="eastAsia"/>
          <w:spacing w:val="6"/>
          <w:sz w:val="24"/>
          <w:szCs w:val="24"/>
        </w:rPr>
        <w:t>万元</w:t>
      </w:r>
      <w:r w:rsidRPr="002C5738">
        <w:rPr>
          <w:rFonts w:ascii="宋体" w:eastAsia="宋体" w:hAnsi="宋体" w:cs="仿宋" w:hint="eastAsia"/>
          <w:spacing w:val="6"/>
          <w:sz w:val="24"/>
          <w:szCs w:val="24"/>
          <w:vertAlign w:val="superscript"/>
        </w:rPr>
        <w:t>1</w:t>
      </w:r>
      <w:r w:rsidRPr="002C5738">
        <w:rPr>
          <w:rFonts w:ascii="宋体" w:eastAsia="宋体" w:hAnsi="宋体" w:cs="仿宋" w:hint="eastAsia"/>
          <w:spacing w:val="6"/>
          <w:sz w:val="24"/>
          <w:szCs w:val="24"/>
        </w:rPr>
        <w:t>，属于</w:t>
      </w:r>
      <w:r w:rsidRPr="002C5738">
        <w:rPr>
          <w:rFonts w:ascii="宋体" w:eastAsia="宋体" w:hAnsi="宋体" w:cs="仿宋" w:hint="eastAsia"/>
          <w:spacing w:val="6"/>
          <w:sz w:val="24"/>
          <w:szCs w:val="24"/>
          <w:u w:val="single"/>
        </w:rPr>
        <w:t>（中型企业、小型企业、微型企业）</w:t>
      </w:r>
      <w:r w:rsidRPr="002C5738">
        <w:rPr>
          <w:rFonts w:ascii="宋体" w:eastAsia="宋体" w:hAnsi="宋体" w:cs="仿宋" w:hint="eastAsia"/>
          <w:spacing w:val="6"/>
          <w:sz w:val="24"/>
          <w:szCs w:val="24"/>
        </w:rPr>
        <w:t>；</w:t>
      </w:r>
    </w:p>
    <w:p w14:paraId="0445042F" w14:textId="77777777" w:rsidR="006E341C" w:rsidRPr="002C5738" w:rsidRDefault="004D24D2">
      <w:pPr>
        <w:wordWrap w:val="0"/>
        <w:spacing w:line="360" w:lineRule="auto"/>
        <w:ind w:firstLine="505"/>
        <w:jc w:val="both"/>
        <w:rPr>
          <w:rFonts w:ascii="宋体" w:eastAsia="宋体" w:hAnsi="宋体" w:cs="仿宋"/>
          <w:spacing w:val="6"/>
          <w:sz w:val="24"/>
          <w:szCs w:val="24"/>
        </w:rPr>
      </w:pPr>
      <w:r w:rsidRPr="002C5738">
        <w:rPr>
          <w:rFonts w:ascii="宋体" w:eastAsia="宋体" w:hAnsi="宋体" w:cs="仿宋" w:hint="eastAsia"/>
          <w:spacing w:val="6"/>
          <w:sz w:val="24"/>
          <w:szCs w:val="24"/>
        </w:rPr>
        <w:t>2.</w:t>
      </w:r>
      <w:r w:rsidRPr="002C5738">
        <w:rPr>
          <w:rFonts w:ascii="宋体" w:eastAsia="宋体" w:hAnsi="宋体" w:cs="仿宋" w:hint="eastAsia"/>
          <w:spacing w:val="6"/>
          <w:sz w:val="24"/>
          <w:szCs w:val="24"/>
          <w:u w:val="single"/>
        </w:rPr>
        <w:t>（标的名称）</w:t>
      </w:r>
      <w:r w:rsidRPr="002C5738">
        <w:rPr>
          <w:rFonts w:ascii="宋体" w:eastAsia="宋体" w:hAnsi="宋体" w:cs="仿宋" w:hint="eastAsia"/>
          <w:spacing w:val="6"/>
          <w:sz w:val="24"/>
          <w:szCs w:val="24"/>
        </w:rPr>
        <w:t>，属于</w:t>
      </w:r>
      <w:r w:rsidRPr="002C5738">
        <w:rPr>
          <w:rFonts w:ascii="宋体" w:eastAsia="宋体" w:hAnsi="宋体" w:cs="仿宋" w:hint="eastAsia"/>
          <w:spacing w:val="6"/>
          <w:sz w:val="24"/>
          <w:szCs w:val="24"/>
          <w:u w:val="single"/>
        </w:rPr>
        <w:t>（采购文件中明确的所属行业）</w:t>
      </w:r>
      <w:r w:rsidRPr="002C5738">
        <w:rPr>
          <w:rFonts w:ascii="宋体" w:eastAsia="宋体" w:hAnsi="宋体" w:cs="仿宋" w:hint="eastAsia"/>
          <w:spacing w:val="6"/>
          <w:sz w:val="24"/>
          <w:szCs w:val="24"/>
        </w:rPr>
        <w:t>行业；制造商为</w:t>
      </w:r>
      <w:r w:rsidRPr="002C5738">
        <w:rPr>
          <w:rFonts w:ascii="宋体" w:eastAsia="宋体" w:hAnsi="宋体" w:cs="仿宋" w:hint="eastAsia"/>
          <w:spacing w:val="6"/>
          <w:sz w:val="24"/>
          <w:szCs w:val="24"/>
          <w:u w:val="single"/>
        </w:rPr>
        <w:t>（企业名称）</w:t>
      </w:r>
      <w:r w:rsidRPr="002C5738">
        <w:rPr>
          <w:rFonts w:ascii="宋体" w:eastAsia="宋体" w:hAnsi="宋体" w:cs="仿宋" w:hint="eastAsia"/>
          <w:spacing w:val="6"/>
          <w:sz w:val="24"/>
          <w:szCs w:val="24"/>
        </w:rPr>
        <w:t>，从业人员</w:t>
      </w:r>
      <w:r w:rsidRPr="002C5738">
        <w:rPr>
          <w:rFonts w:ascii="宋体" w:eastAsia="宋体" w:hAnsi="宋体" w:cs="仿宋"/>
          <w:spacing w:val="6"/>
          <w:sz w:val="24"/>
          <w:szCs w:val="24"/>
          <w:u w:val="single"/>
        </w:rPr>
        <w:t xml:space="preserve">    </w:t>
      </w:r>
      <w:r w:rsidRPr="002C5738">
        <w:rPr>
          <w:rFonts w:ascii="宋体" w:eastAsia="宋体" w:hAnsi="宋体" w:cs="仿宋" w:hint="eastAsia"/>
          <w:spacing w:val="6"/>
          <w:sz w:val="24"/>
          <w:szCs w:val="24"/>
        </w:rPr>
        <w:t>人，营业收入为</w:t>
      </w:r>
      <w:r w:rsidRPr="002C5738">
        <w:rPr>
          <w:rFonts w:ascii="宋体" w:eastAsia="宋体" w:hAnsi="宋体" w:cs="仿宋"/>
          <w:spacing w:val="6"/>
          <w:sz w:val="24"/>
          <w:szCs w:val="24"/>
          <w:u w:val="single"/>
        </w:rPr>
        <w:t xml:space="preserve">      </w:t>
      </w:r>
      <w:r w:rsidRPr="002C5738">
        <w:rPr>
          <w:rFonts w:ascii="宋体" w:eastAsia="宋体" w:hAnsi="宋体" w:cs="仿宋" w:hint="eastAsia"/>
          <w:spacing w:val="6"/>
          <w:sz w:val="24"/>
          <w:szCs w:val="24"/>
        </w:rPr>
        <w:t>万元，资产总额为</w:t>
      </w:r>
      <w:r w:rsidRPr="002C5738">
        <w:rPr>
          <w:rFonts w:ascii="宋体" w:eastAsia="宋体" w:hAnsi="宋体" w:cs="仿宋"/>
          <w:spacing w:val="6"/>
          <w:sz w:val="24"/>
          <w:szCs w:val="24"/>
          <w:u w:val="single"/>
        </w:rPr>
        <w:t xml:space="preserve">     </w:t>
      </w:r>
      <w:r w:rsidRPr="002C5738">
        <w:rPr>
          <w:rFonts w:ascii="宋体" w:eastAsia="宋体" w:hAnsi="宋体" w:cs="仿宋" w:hint="eastAsia"/>
          <w:spacing w:val="6"/>
          <w:sz w:val="24"/>
          <w:szCs w:val="24"/>
        </w:rPr>
        <w:t>万元，属于</w:t>
      </w:r>
      <w:r w:rsidRPr="002C5738">
        <w:rPr>
          <w:rFonts w:ascii="宋体" w:eastAsia="宋体" w:hAnsi="宋体" w:cs="仿宋" w:hint="eastAsia"/>
          <w:spacing w:val="6"/>
          <w:sz w:val="24"/>
          <w:szCs w:val="24"/>
          <w:u w:val="single"/>
        </w:rPr>
        <w:t>（中型企业、小型企业、微型企业）</w:t>
      </w:r>
      <w:r w:rsidRPr="002C5738">
        <w:rPr>
          <w:rFonts w:ascii="宋体" w:eastAsia="宋体" w:hAnsi="宋体" w:cs="仿宋" w:hint="eastAsia"/>
          <w:spacing w:val="6"/>
          <w:sz w:val="24"/>
          <w:szCs w:val="24"/>
        </w:rPr>
        <w:t>；</w:t>
      </w:r>
    </w:p>
    <w:p w14:paraId="66BE4475" w14:textId="77777777" w:rsidR="006E341C" w:rsidRPr="002C5738" w:rsidRDefault="004D24D2">
      <w:pPr>
        <w:spacing w:line="360" w:lineRule="auto"/>
        <w:ind w:firstLine="504"/>
        <w:jc w:val="both"/>
        <w:rPr>
          <w:rFonts w:ascii="宋体" w:eastAsia="宋体" w:hAnsi="宋体" w:cs="仿宋"/>
          <w:spacing w:val="6"/>
          <w:sz w:val="24"/>
          <w:szCs w:val="24"/>
        </w:rPr>
      </w:pPr>
      <w:r w:rsidRPr="002C5738">
        <w:rPr>
          <w:rFonts w:ascii="宋体" w:eastAsia="宋体" w:hAnsi="宋体" w:cs="仿宋" w:hint="eastAsia"/>
          <w:spacing w:val="6"/>
          <w:sz w:val="24"/>
          <w:szCs w:val="24"/>
        </w:rPr>
        <w:t>……</w:t>
      </w:r>
    </w:p>
    <w:p w14:paraId="2C551DFD" w14:textId="77777777" w:rsidR="006E341C" w:rsidRPr="002C5738" w:rsidRDefault="004D24D2">
      <w:pPr>
        <w:spacing w:line="360" w:lineRule="auto"/>
        <w:ind w:firstLine="504"/>
        <w:jc w:val="both"/>
        <w:rPr>
          <w:rFonts w:ascii="宋体" w:eastAsia="宋体" w:hAnsi="宋体" w:cs="仿宋"/>
          <w:spacing w:val="6"/>
          <w:sz w:val="24"/>
          <w:szCs w:val="24"/>
        </w:rPr>
      </w:pPr>
      <w:r w:rsidRPr="002C5738">
        <w:rPr>
          <w:rFonts w:ascii="宋体" w:eastAsia="宋体" w:hAnsi="宋体" w:cs="仿宋" w:hint="eastAsia"/>
          <w:spacing w:val="6"/>
          <w:sz w:val="24"/>
          <w:szCs w:val="24"/>
        </w:rPr>
        <w:t>以上企业，不属于大企业的分支机构，不存在控股股东为大企业的情形，也不存在与大企业的负责人为同一人的情形。</w:t>
      </w:r>
    </w:p>
    <w:p w14:paraId="586C3273" w14:textId="77777777" w:rsidR="006E341C" w:rsidRPr="002C5738" w:rsidRDefault="004D24D2">
      <w:pPr>
        <w:spacing w:line="360" w:lineRule="auto"/>
        <w:ind w:firstLine="504"/>
        <w:jc w:val="both"/>
        <w:rPr>
          <w:rFonts w:ascii="宋体" w:eastAsia="宋体" w:hAnsi="宋体" w:cs="仿宋"/>
          <w:spacing w:val="6"/>
          <w:sz w:val="24"/>
          <w:szCs w:val="24"/>
        </w:rPr>
      </w:pPr>
      <w:r w:rsidRPr="002C5738">
        <w:rPr>
          <w:rFonts w:ascii="宋体" w:eastAsia="宋体" w:hAnsi="宋体" w:cs="仿宋" w:hint="eastAsia"/>
          <w:spacing w:val="6"/>
          <w:sz w:val="24"/>
          <w:szCs w:val="24"/>
        </w:rPr>
        <w:t>本企业对上述声明内容的真实性负责。如有虚假，将依法承担相应责任。</w:t>
      </w:r>
    </w:p>
    <w:p w14:paraId="49D840D1" w14:textId="77777777" w:rsidR="006E341C" w:rsidRPr="002C5738" w:rsidRDefault="004D24D2">
      <w:pPr>
        <w:spacing w:line="360" w:lineRule="auto"/>
        <w:ind w:firstLine="504"/>
        <w:jc w:val="both"/>
        <w:rPr>
          <w:rFonts w:ascii="宋体" w:eastAsia="宋体" w:hAnsi="宋体" w:cs="仿宋"/>
          <w:spacing w:val="6"/>
          <w:sz w:val="24"/>
          <w:szCs w:val="24"/>
        </w:rPr>
      </w:pPr>
      <w:r w:rsidRPr="002C5738">
        <w:rPr>
          <w:rFonts w:ascii="宋体" w:eastAsia="宋体" w:hAnsi="宋体" w:cs="仿宋" w:hint="eastAsia"/>
          <w:spacing w:val="6"/>
          <w:sz w:val="24"/>
          <w:szCs w:val="24"/>
        </w:rPr>
        <w:t xml:space="preserve"> </w:t>
      </w:r>
      <w:r w:rsidRPr="002C5738">
        <w:rPr>
          <w:rFonts w:ascii="宋体" w:eastAsia="宋体" w:hAnsi="宋体" w:cs="仿宋"/>
          <w:spacing w:val="6"/>
          <w:sz w:val="24"/>
          <w:szCs w:val="24"/>
        </w:rPr>
        <w:t xml:space="preserve">      </w:t>
      </w:r>
    </w:p>
    <w:p w14:paraId="083B6001" w14:textId="77777777" w:rsidR="006E341C" w:rsidRPr="002C5738" w:rsidRDefault="004D24D2">
      <w:pPr>
        <w:spacing w:line="360" w:lineRule="auto"/>
        <w:ind w:right="91" w:firstLineChars="2100" w:firstLine="5040"/>
        <w:jc w:val="both"/>
        <w:rPr>
          <w:rFonts w:ascii="宋体" w:eastAsia="宋体" w:hAnsi="宋体" w:cs="仿宋"/>
          <w:sz w:val="24"/>
          <w:szCs w:val="24"/>
        </w:rPr>
      </w:pPr>
      <w:r w:rsidRPr="002C5738">
        <w:rPr>
          <w:rFonts w:ascii="宋体" w:eastAsia="宋体" w:hAnsi="宋体" w:cs="仿宋" w:hint="eastAsia"/>
          <w:sz w:val="24"/>
          <w:szCs w:val="24"/>
        </w:rPr>
        <w:t>企业名称（盖章）：________</w:t>
      </w:r>
    </w:p>
    <w:p w14:paraId="68DEC42D" w14:textId="77777777" w:rsidR="006E341C" w:rsidRPr="002C5738" w:rsidRDefault="004D24D2">
      <w:pPr>
        <w:spacing w:beforeLines="50" w:before="120" w:line="360" w:lineRule="auto"/>
        <w:ind w:right="360" w:firstLineChars="2400" w:firstLine="5760"/>
        <w:jc w:val="both"/>
        <w:rPr>
          <w:rFonts w:ascii="宋体" w:eastAsia="宋体" w:hAnsi="宋体" w:cs="仿宋"/>
          <w:sz w:val="24"/>
          <w:szCs w:val="24"/>
        </w:rPr>
      </w:pPr>
      <w:r w:rsidRPr="002C5738">
        <w:rPr>
          <w:rFonts w:ascii="宋体" w:eastAsia="宋体" w:hAnsi="宋体" w:cs="仿宋" w:hint="eastAsia"/>
          <w:sz w:val="24"/>
          <w:szCs w:val="24"/>
        </w:rPr>
        <w:t>日 期：________</w:t>
      </w:r>
    </w:p>
    <w:p w14:paraId="4518ECEE" w14:textId="77777777" w:rsidR="006E341C" w:rsidRPr="002C5738" w:rsidRDefault="006E341C">
      <w:pPr>
        <w:spacing w:line="360" w:lineRule="auto"/>
        <w:ind w:right="360" w:firstLine="480"/>
        <w:jc w:val="both"/>
        <w:rPr>
          <w:rFonts w:ascii="宋体" w:eastAsia="宋体" w:hAnsi="宋体" w:cs="仿宋"/>
          <w:sz w:val="24"/>
          <w:szCs w:val="24"/>
        </w:rPr>
      </w:pPr>
    </w:p>
    <w:p w14:paraId="68464698" w14:textId="77777777" w:rsidR="006E341C" w:rsidRPr="002C5738" w:rsidRDefault="006E341C">
      <w:pPr>
        <w:spacing w:line="360" w:lineRule="auto"/>
        <w:ind w:right="360" w:firstLine="480"/>
        <w:jc w:val="both"/>
        <w:rPr>
          <w:rFonts w:ascii="宋体" w:eastAsia="宋体" w:hAnsi="宋体" w:cs="仿宋"/>
          <w:sz w:val="24"/>
          <w:szCs w:val="24"/>
        </w:rPr>
      </w:pPr>
    </w:p>
    <w:tbl>
      <w:tblPr>
        <w:tblW w:w="8946" w:type="dxa"/>
        <w:tblBorders>
          <w:top w:val="single" w:sz="4" w:space="0" w:color="auto"/>
        </w:tblBorders>
        <w:tblLayout w:type="fixed"/>
        <w:tblLook w:val="04A0" w:firstRow="1" w:lastRow="0" w:firstColumn="1" w:lastColumn="0" w:noHBand="0" w:noVBand="1"/>
      </w:tblPr>
      <w:tblGrid>
        <w:gridCol w:w="8946"/>
      </w:tblGrid>
      <w:tr w:rsidR="006E341C" w:rsidRPr="002C5738" w14:paraId="3C03A126" w14:textId="77777777">
        <w:tc>
          <w:tcPr>
            <w:tcW w:w="8946" w:type="dxa"/>
          </w:tcPr>
          <w:p w14:paraId="6B0F10C7" w14:textId="77777777" w:rsidR="006E341C" w:rsidRPr="002C5738" w:rsidRDefault="004D24D2">
            <w:pPr>
              <w:spacing w:line="360" w:lineRule="auto"/>
              <w:jc w:val="both"/>
              <w:rPr>
                <w:rFonts w:ascii="宋体" w:eastAsia="宋体" w:hAnsi="宋体" w:cs="仿宋"/>
              </w:rPr>
            </w:pPr>
            <w:r w:rsidRPr="002C5738">
              <w:rPr>
                <w:rFonts w:ascii="宋体" w:eastAsia="宋体" w:hAnsi="宋体" w:cs="仿宋" w:hint="eastAsia"/>
                <w:vertAlign w:val="superscript"/>
              </w:rPr>
              <w:t>1</w:t>
            </w:r>
            <w:r w:rsidRPr="002C5738">
              <w:rPr>
                <w:rFonts w:ascii="宋体" w:eastAsia="宋体" w:hAnsi="宋体" w:cs="仿宋" w:hint="eastAsia"/>
              </w:rPr>
              <w:t>从业人员、营业收入、资产总额填报上一年度数据，无上</w:t>
            </w:r>
            <w:proofErr w:type="gramStart"/>
            <w:r w:rsidRPr="002C5738">
              <w:rPr>
                <w:rFonts w:ascii="宋体" w:eastAsia="宋体" w:hAnsi="宋体" w:cs="仿宋" w:hint="eastAsia"/>
              </w:rPr>
              <w:t>一</w:t>
            </w:r>
            <w:proofErr w:type="gramEnd"/>
            <w:r w:rsidRPr="002C5738">
              <w:rPr>
                <w:rFonts w:ascii="宋体" w:eastAsia="宋体" w:hAnsi="宋体" w:cs="仿宋" w:hint="eastAsia"/>
              </w:rPr>
              <w:t>年度数据的新成立企业可不填报。</w:t>
            </w:r>
          </w:p>
        </w:tc>
      </w:tr>
    </w:tbl>
    <w:p w14:paraId="7249F635" w14:textId="77777777" w:rsidR="006E341C" w:rsidRPr="002C5738" w:rsidRDefault="006E341C">
      <w:pPr>
        <w:spacing w:line="257" w:lineRule="auto"/>
        <w:jc w:val="both"/>
        <w:rPr>
          <w:rFonts w:ascii="宋体" w:eastAsia="宋体" w:hAnsi="宋体"/>
          <w:sz w:val="24"/>
          <w:szCs w:val="24"/>
        </w:rPr>
      </w:pPr>
    </w:p>
    <w:p w14:paraId="1A77536E" w14:textId="77777777" w:rsidR="006E341C" w:rsidRPr="002C5738" w:rsidRDefault="006E341C">
      <w:pPr>
        <w:spacing w:line="258" w:lineRule="auto"/>
        <w:rPr>
          <w:rFonts w:ascii="宋体" w:eastAsia="宋体" w:hAnsi="宋体"/>
        </w:rPr>
      </w:pPr>
    </w:p>
    <w:p w14:paraId="6EC86652" w14:textId="77777777" w:rsidR="006E341C" w:rsidRPr="002C5738" w:rsidRDefault="006E341C">
      <w:pPr>
        <w:spacing w:line="258" w:lineRule="auto"/>
        <w:rPr>
          <w:rFonts w:ascii="宋体" w:eastAsia="宋体" w:hAnsi="宋体"/>
        </w:rPr>
      </w:pPr>
    </w:p>
    <w:p w14:paraId="190A3CF2" w14:textId="77777777" w:rsidR="006E341C" w:rsidRPr="002C5738" w:rsidRDefault="004D24D2">
      <w:pPr>
        <w:kinsoku/>
        <w:autoSpaceDE/>
        <w:autoSpaceDN/>
        <w:adjustRightInd/>
        <w:snapToGrid/>
        <w:textAlignment w:val="auto"/>
        <w:rPr>
          <w:rFonts w:ascii="宋体" w:eastAsia="宋体" w:hAnsi="宋体" w:cs="宋体"/>
          <w:spacing w:val="21"/>
          <w:sz w:val="36"/>
          <w:szCs w:val="36"/>
        </w:rPr>
      </w:pPr>
      <w:r w:rsidRPr="002C5738">
        <w:rPr>
          <w:rFonts w:ascii="宋体" w:eastAsia="宋体" w:hAnsi="宋体" w:cs="宋体"/>
          <w:spacing w:val="21"/>
          <w:sz w:val="36"/>
          <w:szCs w:val="36"/>
        </w:rPr>
        <w:br w:type="page"/>
      </w:r>
    </w:p>
    <w:p w14:paraId="38D0CBC8" w14:textId="77777777" w:rsidR="006E341C" w:rsidRPr="002C5738" w:rsidRDefault="004D24D2">
      <w:pPr>
        <w:spacing w:before="480" w:line="218" w:lineRule="auto"/>
        <w:jc w:val="center"/>
        <w:rPr>
          <w:rFonts w:ascii="宋体" w:eastAsia="宋体" w:hAnsi="宋体" w:cs="宋体"/>
          <w:b/>
          <w:bCs/>
          <w:spacing w:val="29"/>
          <w:sz w:val="28"/>
          <w:szCs w:val="28"/>
        </w:rPr>
      </w:pPr>
      <w:r w:rsidRPr="002C5738">
        <w:rPr>
          <w:rFonts w:ascii="宋体" w:eastAsia="宋体" w:hAnsi="宋体" w:cs="宋体"/>
          <w:b/>
          <w:bCs/>
          <w:spacing w:val="29"/>
          <w:sz w:val="28"/>
          <w:szCs w:val="28"/>
        </w:rPr>
        <w:lastRenderedPageBreak/>
        <w:t>中小企业声明函(工程、服务)格式</w:t>
      </w:r>
    </w:p>
    <w:p w14:paraId="3D269684" w14:textId="77777777" w:rsidR="006E341C" w:rsidRPr="002C5738" w:rsidRDefault="006E341C">
      <w:pPr>
        <w:spacing w:line="414" w:lineRule="auto"/>
        <w:rPr>
          <w:rFonts w:ascii="宋体" w:eastAsia="宋体" w:hAnsi="宋体"/>
        </w:rPr>
      </w:pPr>
    </w:p>
    <w:p w14:paraId="0C691E26" w14:textId="77777777" w:rsidR="006E341C" w:rsidRPr="002C5738" w:rsidRDefault="004D24D2">
      <w:pPr>
        <w:pStyle w:val="a6"/>
        <w:spacing w:before="78" w:line="359" w:lineRule="auto"/>
        <w:ind w:left="117" w:firstLine="505"/>
        <w:rPr>
          <w:rFonts w:asciiTheme="minorEastAsia" w:eastAsiaTheme="minorEastAsia" w:hAnsiTheme="minorEastAsia"/>
        </w:rPr>
      </w:pPr>
      <w:r w:rsidRPr="002C5738">
        <w:rPr>
          <w:rFonts w:asciiTheme="minorEastAsia" w:eastAsiaTheme="minorEastAsia" w:hAnsiTheme="minorEastAsia"/>
          <w:spacing w:val="4"/>
        </w:rPr>
        <w:t>本公司（联合体）郑重声明，根据《政府采购促进中小企业发展管理办法》（财</w:t>
      </w:r>
      <w:r w:rsidRPr="002C5738">
        <w:rPr>
          <w:rFonts w:asciiTheme="minorEastAsia" w:eastAsiaTheme="minorEastAsia" w:hAnsiTheme="minorEastAsia"/>
          <w:spacing w:val="10"/>
        </w:rPr>
        <w:t>库﹝</w:t>
      </w:r>
      <w:r w:rsidRPr="002C5738">
        <w:rPr>
          <w:rFonts w:asciiTheme="minorEastAsia" w:eastAsiaTheme="minorEastAsia" w:hAnsiTheme="minorEastAsia" w:cs="Arial"/>
          <w:spacing w:val="10"/>
        </w:rPr>
        <w:t>2020</w:t>
      </w:r>
      <w:r w:rsidRPr="002C5738">
        <w:rPr>
          <w:rFonts w:asciiTheme="minorEastAsia" w:eastAsiaTheme="minorEastAsia" w:hAnsiTheme="minorEastAsia"/>
          <w:spacing w:val="10"/>
        </w:rPr>
        <w:t>﹞</w:t>
      </w:r>
      <w:r w:rsidRPr="002C5738">
        <w:rPr>
          <w:rFonts w:asciiTheme="minorEastAsia" w:eastAsiaTheme="minorEastAsia" w:hAnsiTheme="minorEastAsia" w:cs="Arial"/>
          <w:spacing w:val="10"/>
        </w:rPr>
        <w:t>46</w:t>
      </w:r>
      <w:r w:rsidRPr="002C5738">
        <w:rPr>
          <w:rFonts w:asciiTheme="minorEastAsia" w:eastAsiaTheme="minorEastAsia" w:hAnsiTheme="minorEastAsia"/>
          <w:spacing w:val="10"/>
        </w:rPr>
        <w:t>号）的规定，本公司（联合体）参加</w:t>
      </w:r>
      <w:r w:rsidRPr="002C5738">
        <w:rPr>
          <w:rFonts w:asciiTheme="minorEastAsia" w:eastAsiaTheme="minorEastAsia" w:hAnsiTheme="minorEastAsia"/>
          <w:spacing w:val="10"/>
          <w:u w:val="single"/>
        </w:rPr>
        <w:t>（单位名称）</w:t>
      </w:r>
      <w:r w:rsidRPr="002C5738">
        <w:rPr>
          <w:rFonts w:asciiTheme="minorEastAsia" w:eastAsiaTheme="minorEastAsia" w:hAnsiTheme="minorEastAsia"/>
          <w:spacing w:val="-67"/>
        </w:rPr>
        <w:t xml:space="preserve"> </w:t>
      </w:r>
      <w:r w:rsidRPr="002C5738">
        <w:rPr>
          <w:rFonts w:asciiTheme="minorEastAsia" w:eastAsiaTheme="minorEastAsia" w:hAnsiTheme="minorEastAsia"/>
          <w:spacing w:val="10"/>
        </w:rPr>
        <w:t>的</w:t>
      </w:r>
      <w:r w:rsidRPr="002C5738">
        <w:rPr>
          <w:rFonts w:asciiTheme="minorEastAsia" w:eastAsiaTheme="minorEastAsia" w:hAnsiTheme="minorEastAsia"/>
          <w:spacing w:val="10"/>
          <w:u w:val="single"/>
        </w:rPr>
        <w:t>（项目</w:t>
      </w:r>
      <w:r w:rsidRPr="002C5738">
        <w:rPr>
          <w:rFonts w:asciiTheme="minorEastAsia" w:eastAsiaTheme="minorEastAsia" w:hAnsiTheme="minorEastAsia"/>
          <w:spacing w:val="9"/>
          <w:u w:val="single"/>
        </w:rPr>
        <w:t>名称）</w:t>
      </w:r>
      <w:r w:rsidRPr="002C5738">
        <w:rPr>
          <w:rFonts w:asciiTheme="minorEastAsia" w:eastAsiaTheme="minorEastAsia" w:hAnsiTheme="minorEastAsia"/>
          <w:spacing w:val="12"/>
        </w:rPr>
        <w:t>采购活动，工程的施工单位全部为符合政策要求</w:t>
      </w:r>
      <w:r w:rsidRPr="002C5738">
        <w:rPr>
          <w:rFonts w:asciiTheme="minorEastAsia" w:eastAsiaTheme="minorEastAsia" w:hAnsiTheme="minorEastAsia"/>
          <w:spacing w:val="11"/>
        </w:rPr>
        <w:t>的中小企业（或者：服务全部由符</w:t>
      </w:r>
      <w:r w:rsidRPr="002C5738">
        <w:rPr>
          <w:rFonts w:asciiTheme="minorEastAsia" w:eastAsiaTheme="minorEastAsia" w:hAnsiTheme="minorEastAsia"/>
          <w:spacing w:val="5"/>
        </w:rPr>
        <w:t>合政策要求的中小企业承接）。相关企业（含联合体中的中小企业</w:t>
      </w:r>
      <w:r w:rsidRPr="002C5738">
        <w:rPr>
          <w:rFonts w:asciiTheme="minorEastAsia" w:eastAsiaTheme="minorEastAsia" w:hAnsiTheme="minorEastAsia"/>
          <w:spacing w:val="4"/>
        </w:rPr>
        <w:t>、签订分包意向协</w:t>
      </w:r>
      <w:r w:rsidRPr="002C5738">
        <w:rPr>
          <w:rFonts w:asciiTheme="minorEastAsia" w:eastAsiaTheme="minorEastAsia" w:hAnsiTheme="minorEastAsia"/>
          <w:spacing w:val="6"/>
        </w:rPr>
        <w:t>议的中小企业）的具体情况如下：</w:t>
      </w:r>
    </w:p>
    <w:p w14:paraId="37B64344" w14:textId="77777777" w:rsidR="006E341C" w:rsidRPr="002C5738" w:rsidRDefault="004D24D2">
      <w:pPr>
        <w:pStyle w:val="a6"/>
        <w:wordWrap w:val="0"/>
        <w:spacing w:before="0" w:line="360" w:lineRule="auto"/>
        <w:ind w:left="119" w:right="62" w:firstLine="516"/>
        <w:rPr>
          <w:rFonts w:asciiTheme="minorEastAsia" w:eastAsiaTheme="minorEastAsia" w:hAnsiTheme="minorEastAsia"/>
        </w:rPr>
      </w:pPr>
      <w:r w:rsidRPr="002C5738">
        <w:rPr>
          <w:rFonts w:asciiTheme="minorEastAsia" w:eastAsiaTheme="minorEastAsia" w:hAnsiTheme="minorEastAsia" w:cs="Arial"/>
          <w:spacing w:val="8"/>
        </w:rPr>
        <w:t>1.</w:t>
      </w:r>
      <w:r w:rsidRPr="002C5738">
        <w:rPr>
          <w:rFonts w:asciiTheme="minorEastAsia" w:eastAsiaTheme="minorEastAsia" w:hAnsiTheme="minorEastAsia"/>
          <w:spacing w:val="8"/>
          <w:u w:val="single"/>
        </w:rPr>
        <w:t>（标的名称</w:t>
      </w:r>
      <w:r w:rsidRPr="002C5738">
        <w:rPr>
          <w:rFonts w:asciiTheme="minorEastAsia" w:eastAsiaTheme="minorEastAsia" w:hAnsiTheme="minorEastAsia"/>
          <w:spacing w:val="-48"/>
          <w:u w:val="single"/>
        </w:rPr>
        <w:t>）</w:t>
      </w:r>
      <w:r w:rsidRPr="002C5738">
        <w:rPr>
          <w:rFonts w:asciiTheme="minorEastAsia" w:eastAsiaTheme="minorEastAsia" w:hAnsiTheme="minorEastAsia" w:hint="eastAsia"/>
          <w:spacing w:val="-48"/>
        </w:rPr>
        <w:t>，</w:t>
      </w:r>
      <w:r w:rsidRPr="002C5738">
        <w:rPr>
          <w:rFonts w:asciiTheme="minorEastAsia" w:eastAsiaTheme="minorEastAsia" w:hAnsiTheme="minorEastAsia"/>
          <w:spacing w:val="8"/>
        </w:rPr>
        <w:t>属于</w:t>
      </w:r>
      <w:r w:rsidRPr="002C5738">
        <w:rPr>
          <w:rFonts w:asciiTheme="minorEastAsia" w:eastAsiaTheme="minorEastAsia" w:hAnsiTheme="minorEastAsia"/>
          <w:spacing w:val="8"/>
          <w:u w:val="single"/>
        </w:rPr>
        <w:t>（采购文件中明确的所属行业）</w:t>
      </w:r>
      <w:r w:rsidRPr="002C5738">
        <w:rPr>
          <w:rFonts w:asciiTheme="minorEastAsia" w:eastAsiaTheme="minorEastAsia" w:hAnsiTheme="minorEastAsia"/>
          <w:spacing w:val="8"/>
        </w:rPr>
        <w:t>行业；承建</w:t>
      </w:r>
      <w:r w:rsidRPr="002C5738">
        <w:rPr>
          <w:rFonts w:asciiTheme="minorEastAsia" w:eastAsiaTheme="minorEastAsia" w:hAnsiTheme="minorEastAsia"/>
          <w:spacing w:val="7"/>
        </w:rPr>
        <w:t>（承接）企业为</w:t>
      </w:r>
      <w:r w:rsidRPr="002C5738">
        <w:rPr>
          <w:rFonts w:asciiTheme="minorEastAsia" w:eastAsiaTheme="minorEastAsia" w:hAnsiTheme="minorEastAsia"/>
          <w:spacing w:val="7"/>
          <w:u w:val="single"/>
        </w:rPr>
        <w:t>（企业名称</w:t>
      </w:r>
      <w:r w:rsidRPr="002C5738">
        <w:rPr>
          <w:rFonts w:asciiTheme="minorEastAsia" w:eastAsiaTheme="minorEastAsia" w:hAnsiTheme="minorEastAsia"/>
          <w:spacing w:val="-25"/>
          <w:u w:val="single"/>
        </w:rPr>
        <w:t>）</w:t>
      </w:r>
      <w:r w:rsidRPr="002C5738">
        <w:rPr>
          <w:rFonts w:asciiTheme="minorEastAsia" w:eastAsiaTheme="minorEastAsia" w:hAnsiTheme="minorEastAsia"/>
          <w:spacing w:val="-25"/>
        </w:rPr>
        <w:t>，</w:t>
      </w:r>
      <w:r w:rsidRPr="002C5738">
        <w:rPr>
          <w:rFonts w:asciiTheme="minorEastAsia" w:eastAsiaTheme="minorEastAsia" w:hAnsiTheme="minorEastAsia"/>
          <w:spacing w:val="7"/>
        </w:rPr>
        <w:t>从业人员</w:t>
      </w:r>
      <w:r w:rsidRPr="002C5738">
        <w:rPr>
          <w:rFonts w:asciiTheme="minorEastAsia" w:eastAsiaTheme="minorEastAsia" w:hAnsiTheme="minorEastAsia"/>
          <w:spacing w:val="-105"/>
        </w:rPr>
        <w:t xml:space="preserve"> </w:t>
      </w:r>
      <w:r w:rsidRPr="002C5738">
        <w:rPr>
          <w:rFonts w:asciiTheme="minorEastAsia" w:eastAsiaTheme="minorEastAsia" w:hAnsiTheme="minorEastAsia"/>
          <w:spacing w:val="5"/>
          <w:u w:val="single"/>
        </w:rPr>
        <w:t xml:space="preserve">      </w:t>
      </w:r>
      <w:r w:rsidRPr="002C5738">
        <w:rPr>
          <w:rFonts w:asciiTheme="minorEastAsia" w:eastAsiaTheme="minorEastAsia" w:hAnsiTheme="minorEastAsia"/>
          <w:spacing w:val="-96"/>
        </w:rPr>
        <w:t xml:space="preserve"> </w:t>
      </w:r>
      <w:r w:rsidRPr="002C5738">
        <w:rPr>
          <w:rFonts w:asciiTheme="minorEastAsia" w:eastAsiaTheme="minorEastAsia" w:hAnsiTheme="minorEastAsia"/>
          <w:spacing w:val="7"/>
        </w:rPr>
        <w:t>人，营业收入为</w:t>
      </w:r>
      <w:r w:rsidRPr="002C5738">
        <w:rPr>
          <w:rFonts w:asciiTheme="minorEastAsia" w:eastAsiaTheme="minorEastAsia" w:hAnsiTheme="minorEastAsia"/>
          <w:spacing w:val="-108"/>
        </w:rPr>
        <w:t xml:space="preserve"> </w:t>
      </w:r>
      <w:r w:rsidRPr="002C5738">
        <w:rPr>
          <w:rFonts w:asciiTheme="minorEastAsia" w:eastAsiaTheme="minorEastAsia" w:hAnsiTheme="minorEastAsia"/>
          <w:spacing w:val="5"/>
          <w:u w:val="single"/>
        </w:rPr>
        <w:t xml:space="preserve">      </w:t>
      </w:r>
      <w:r w:rsidRPr="002C5738">
        <w:rPr>
          <w:rFonts w:asciiTheme="minorEastAsia" w:eastAsiaTheme="minorEastAsia" w:hAnsiTheme="minorEastAsia"/>
          <w:spacing w:val="-91"/>
        </w:rPr>
        <w:t xml:space="preserve"> </w:t>
      </w:r>
      <w:r w:rsidRPr="002C5738">
        <w:rPr>
          <w:rFonts w:asciiTheme="minorEastAsia" w:eastAsiaTheme="minorEastAsia" w:hAnsiTheme="minorEastAsia"/>
          <w:spacing w:val="7"/>
        </w:rPr>
        <w:t>万元，资产总额为</w:t>
      </w:r>
      <w:r w:rsidRPr="002C5738">
        <w:rPr>
          <w:rFonts w:asciiTheme="minorEastAsia" w:eastAsiaTheme="minorEastAsia" w:hAnsiTheme="minorEastAsia"/>
          <w:spacing w:val="-107"/>
        </w:rPr>
        <w:t xml:space="preserve"> </w:t>
      </w:r>
      <w:r w:rsidRPr="002C5738">
        <w:rPr>
          <w:rFonts w:asciiTheme="minorEastAsia" w:eastAsiaTheme="minorEastAsia" w:hAnsiTheme="minorEastAsia"/>
          <w:u w:val="single"/>
        </w:rPr>
        <w:t xml:space="preserve">   </w:t>
      </w:r>
      <w:r w:rsidRPr="002C5738">
        <w:rPr>
          <w:rFonts w:asciiTheme="minorEastAsia" w:eastAsiaTheme="minorEastAsia" w:hAnsiTheme="minorEastAsia"/>
          <w:spacing w:val="8"/>
        </w:rPr>
        <w:t>万元</w:t>
      </w:r>
      <w:r w:rsidRPr="002C5738">
        <w:rPr>
          <w:rFonts w:asciiTheme="minorEastAsia" w:eastAsiaTheme="minorEastAsia" w:hAnsiTheme="minorEastAsia" w:cs="Arial"/>
          <w:spacing w:val="8"/>
          <w:position w:val="6"/>
          <w:sz w:val="18"/>
        </w:rPr>
        <w:t>1</w:t>
      </w:r>
      <w:r w:rsidRPr="002C5738">
        <w:rPr>
          <w:rFonts w:asciiTheme="minorEastAsia" w:eastAsiaTheme="minorEastAsia" w:hAnsiTheme="minorEastAsia"/>
          <w:spacing w:val="8"/>
        </w:rPr>
        <w:t>，属于</w:t>
      </w:r>
      <w:r w:rsidRPr="002C5738">
        <w:rPr>
          <w:rFonts w:asciiTheme="minorEastAsia" w:eastAsiaTheme="minorEastAsia" w:hAnsiTheme="minorEastAsia"/>
          <w:spacing w:val="8"/>
          <w:u w:val="single"/>
        </w:rPr>
        <w:t>（中型企业、小型企业、微型企业</w:t>
      </w:r>
      <w:r w:rsidRPr="002C5738">
        <w:rPr>
          <w:rFonts w:asciiTheme="minorEastAsia" w:eastAsiaTheme="minorEastAsia" w:hAnsiTheme="minorEastAsia"/>
          <w:spacing w:val="-50"/>
          <w:u w:val="single"/>
        </w:rPr>
        <w:t>）</w:t>
      </w:r>
      <w:r w:rsidRPr="002C5738">
        <w:rPr>
          <w:rFonts w:asciiTheme="minorEastAsia" w:eastAsiaTheme="minorEastAsia" w:hAnsiTheme="minorEastAsia"/>
          <w:spacing w:val="-50"/>
        </w:rPr>
        <w:t>；</w:t>
      </w:r>
    </w:p>
    <w:p w14:paraId="663F48AA" w14:textId="77777777" w:rsidR="006E341C" w:rsidRPr="002C5738" w:rsidRDefault="004D24D2">
      <w:pPr>
        <w:pStyle w:val="a6"/>
        <w:wordWrap w:val="0"/>
        <w:spacing w:before="0" w:line="360" w:lineRule="auto"/>
        <w:ind w:left="119" w:right="62" w:firstLine="510"/>
        <w:rPr>
          <w:rFonts w:asciiTheme="minorEastAsia" w:eastAsiaTheme="minorEastAsia" w:hAnsiTheme="minorEastAsia"/>
        </w:rPr>
      </w:pPr>
      <w:r w:rsidRPr="002C5738">
        <w:rPr>
          <w:rFonts w:asciiTheme="minorEastAsia" w:eastAsiaTheme="minorEastAsia" w:hAnsiTheme="minorEastAsia" w:cs="Arial"/>
          <w:spacing w:val="8"/>
        </w:rPr>
        <w:t>2.</w:t>
      </w:r>
      <w:r w:rsidRPr="002C5738">
        <w:rPr>
          <w:rFonts w:asciiTheme="minorEastAsia" w:eastAsiaTheme="minorEastAsia" w:hAnsiTheme="minorEastAsia"/>
          <w:spacing w:val="8"/>
          <w:u w:val="single"/>
        </w:rPr>
        <w:t>（标的名称</w:t>
      </w:r>
      <w:r w:rsidRPr="002C5738">
        <w:rPr>
          <w:rFonts w:asciiTheme="minorEastAsia" w:eastAsiaTheme="minorEastAsia" w:hAnsiTheme="minorEastAsia"/>
          <w:spacing w:val="-46"/>
          <w:u w:val="single"/>
        </w:rPr>
        <w:t>）</w:t>
      </w:r>
      <w:r w:rsidRPr="002C5738">
        <w:rPr>
          <w:rFonts w:asciiTheme="minorEastAsia" w:eastAsiaTheme="minorEastAsia" w:hAnsiTheme="minorEastAsia" w:hint="eastAsia"/>
          <w:spacing w:val="-46"/>
        </w:rPr>
        <w:t>，</w:t>
      </w:r>
      <w:r w:rsidRPr="002C5738">
        <w:rPr>
          <w:rFonts w:asciiTheme="minorEastAsia" w:eastAsiaTheme="minorEastAsia" w:hAnsiTheme="minorEastAsia"/>
          <w:spacing w:val="8"/>
        </w:rPr>
        <w:t>属于</w:t>
      </w:r>
      <w:r w:rsidRPr="002C5738">
        <w:rPr>
          <w:rFonts w:asciiTheme="minorEastAsia" w:eastAsiaTheme="minorEastAsia" w:hAnsiTheme="minorEastAsia"/>
          <w:spacing w:val="8"/>
          <w:u w:val="single"/>
        </w:rPr>
        <w:t>（采购文件中明确的所属行业）</w:t>
      </w:r>
      <w:r w:rsidRPr="002C5738">
        <w:rPr>
          <w:rFonts w:asciiTheme="minorEastAsia" w:eastAsiaTheme="minorEastAsia" w:hAnsiTheme="minorEastAsia"/>
          <w:spacing w:val="8"/>
        </w:rPr>
        <w:t>行业；承建（承接）企业</w:t>
      </w:r>
      <w:r w:rsidRPr="002C5738">
        <w:rPr>
          <w:rFonts w:asciiTheme="minorEastAsia" w:eastAsiaTheme="minorEastAsia" w:hAnsiTheme="minorEastAsia"/>
          <w:spacing w:val="7"/>
        </w:rPr>
        <w:t>为</w:t>
      </w:r>
      <w:r w:rsidRPr="002C5738">
        <w:rPr>
          <w:rFonts w:asciiTheme="minorEastAsia" w:eastAsiaTheme="minorEastAsia" w:hAnsiTheme="minorEastAsia"/>
          <w:spacing w:val="7"/>
          <w:u w:val="single"/>
        </w:rPr>
        <w:t>（企业名称</w:t>
      </w:r>
      <w:r w:rsidRPr="002C5738">
        <w:rPr>
          <w:rFonts w:asciiTheme="minorEastAsia" w:eastAsiaTheme="minorEastAsia" w:hAnsiTheme="minorEastAsia"/>
          <w:spacing w:val="-25"/>
          <w:u w:val="single"/>
        </w:rPr>
        <w:t>）</w:t>
      </w:r>
      <w:r w:rsidRPr="002C5738">
        <w:rPr>
          <w:rFonts w:asciiTheme="minorEastAsia" w:eastAsiaTheme="minorEastAsia" w:hAnsiTheme="minorEastAsia" w:hint="eastAsia"/>
          <w:spacing w:val="-25"/>
        </w:rPr>
        <w:t>,</w:t>
      </w:r>
      <w:r w:rsidRPr="002C5738">
        <w:rPr>
          <w:rFonts w:asciiTheme="minorEastAsia" w:eastAsiaTheme="minorEastAsia" w:hAnsiTheme="minorEastAsia"/>
          <w:spacing w:val="7"/>
        </w:rPr>
        <w:t>从业人员</w:t>
      </w:r>
      <w:r w:rsidRPr="002C5738">
        <w:rPr>
          <w:rFonts w:asciiTheme="minorEastAsia" w:eastAsiaTheme="minorEastAsia" w:hAnsiTheme="minorEastAsia"/>
          <w:spacing w:val="-105"/>
        </w:rPr>
        <w:t xml:space="preserve"> </w:t>
      </w:r>
      <w:r w:rsidRPr="002C5738">
        <w:rPr>
          <w:rFonts w:asciiTheme="minorEastAsia" w:eastAsiaTheme="minorEastAsia" w:hAnsiTheme="minorEastAsia"/>
          <w:spacing w:val="5"/>
          <w:u w:val="single"/>
        </w:rPr>
        <w:t xml:space="preserve">      </w:t>
      </w:r>
      <w:r w:rsidRPr="002C5738">
        <w:rPr>
          <w:rFonts w:asciiTheme="minorEastAsia" w:eastAsiaTheme="minorEastAsia" w:hAnsiTheme="minorEastAsia"/>
          <w:spacing w:val="-96"/>
        </w:rPr>
        <w:t xml:space="preserve"> </w:t>
      </w:r>
      <w:r w:rsidRPr="002C5738">
        <w:rPr>
          <w:rFonts w:asciiTheme="minorEastAsia" w:eastAsiaTheme="minorEastAsia" w:hAnsiTheme="minorEastAsia"/>
          <w:spacing w:val="7"/>
        </w:rPr>
        <w:t>人，营业收入为</w:t>
      </w:r>
      <w:r w:rsidRPr="002C5738">
        <w:rPr>
          <w:rFonts w:asciiTheme="minorEastAsia" w:eastAsiaTheme="minorEastAsia" w:hAnsiTheme="minorEastAsia"/>
          <w:spacing w:val="-108"/>
        </w:rPr>
        <w:t xml:space="preserve"> </w:t>
      </w:r>
      <w:r w:rsidRPr="002C5738">
        <w:rPr>
          <w:rFonts w:asciiTheme="minorEastAsia" w:eastAsiaTheme="minorEastAsia" w:hAnsiTheme="minorEastAsia"/>
          <w:spacing w:val="5"/>
          <w:u w:val="single"/>
        </w:rPr>
        <w:t xml:space="preserve">      </w:t>
      </w:r>
      <w:r w:rsidRPr="002C5738">
        <w:rPr>
          <w:rFonts w:asciiTheme="minorEastAsia" w:eastAsiaTheme="minorEastAsia" w:hAnsiTheme="minorEastAsia"/>
          <w:spacing w:val="-91"/>
        </w:rPr>
        <w:t xml:space="preserve"> </w:t>
      </w:r>
      <w:r w:rsidRPr="002C5738">
        <w:rPr>
          <w:rFonts w:asciiTheme="minorEastAsia" w:eastAsiaTheme="minorEastAsia" w:hAnsiTheme="minorEastAsia"/>
          <w:spacing w:val="7"/>
        </w:rPr>
        <w:t>万元，资产总额为</w:t>
      </w:r>
      <w:r w:rsidRPr="002C5738">
        <w:rPr>
          <w:rFonts w:asciiTheme="minorEastAsia" w:eastAsiaTheme="minorEastAsia" w:hAnsiTheme="minorEastAsia"/>
          <w:spacing w:val="-107"/>
        </w:rPr>
        <w:t xml:space="preserve"> </w:t>
      </w:r>
      <w:r w:rsidRPr="002C5738">
        <w:rPr>
          <w:rFonts w:asciiTheme="minorEastAsia" w:eastAsiaTheme="minorEastAsia" w:hAnsiTheme="minorEastAsia"/>
          <w:u w:val="single"/>
        </w:rPr>
        <w:t xml:space="preserve">   </w:t>
      </w:r>
      <w:r w:rsidRPr="002C5738">
        <w:rPr>
          <w:rFonts w:asciiTheme="minorEastAsia" w:eastAsiaTheme="minorEastAsia" w:hAnsiTheme="minorEastAsia"/>
          <w:spacing w:val="10"/>
        </w:rPr>
        <w:t>万元，属于</w:t>
      </w:r>
      <w:r w:rsidRPr="002C5738">
        <w:rPr>
          <w:rFonts w:asciiTheme="minorEastAsia" w:eastAsiaTheme="minorEastAsia" w:hAnsiTheme="minorEastAsia"/>
          <w:spacing w:val="10"/>
          <w:u w:val="single"/>
        </w:rPr>
        <w:t>（中型企业、小型企业、微型企业</w:t>
      </w:r>
      <w:r w:rsidRPr="002C5738">
        <w:rPr>
          <w:rFonts w:asciiTheme="minorEastAsia" w:eastAsiaTheme="minorEastAsia" w:hAnsiTheme="minorEastAsia"/>
          <w:spacing w:val="-46"/>
          <w:u w:val="single"/>
        </w:rPr>
        <w:t>）</w:t>
      </w:r>
      <w:r w:rsidRPr="002C5738">
        <w:rPr>
          <w:rFonts w:asciiTheme="minorEastAsia" w:eastAsiaTheme="minorEastAsia" w:hAnsiTheme="minorEastAsia" w:hint="eastAsia"/>
          <w:spacing w:val="-46"/>
        </w:rPr>
        <w:t>；</w:t>
      </w:r>
    </w:p>
    <w:p w14:paraId="24D38E1B" w14:textId="77777777" w:rsidR="006E341C" w:rsidRPr="002C5738" w:rsidRDefault="004D24D2">
      <w:pPr>
        <w:spacing w:line="341" w:lineRule="auto"/>
        <w:ind w:firstLineChars="300" w:firstLine="738"/>
        <w:rPr>
          <w:rFonts w:asciiTheme="minorEastAsia" w:eastAsiaTheme="minorEastAsia" w:hAnsiTheme="minorEastAsia"/>
          <w:sz w:val="24"/>
          <w:szCs w:val="24"/>
        </w:rPr>
      </w:pPr>
      <w:r w:rsidRPr="002C5738">
        <w:rPr>
          <w:rFonts w:ascii="宋体" w:eastAsia="宋体" w:hAnsi="宋体" w:cs="仿宋" w:hint="eastAsia"/>
          <w:spacing w:val="6"/>
          <w:sz w:val="24"/>
          <w:szCs w:val="24"/>
        </w:rPr>
        <w:t>……</w:t>
      </w:r>
    </w:p>
    <w:p w14:paraId="62FF6E4F" w14:textId="77777777" w:rsidR="006E341C" w:rsidRPr="002C5738" w:rsidRDefault="004D24D2">
      <w:pPr>
        <w:pStyle w:val="a6"/>
        <w:wordWrap w:val="0"/>
        <w:spacing w:before="0" w:line="360" w:lineRule="auto"/>
        <w:ind w:left="119" w:right="62" w:firstLine="510"/>
        <w:rPr>
          <w:rFonts w:asciiTheme="minorEastAsia" w:eastAsiaTheme="minorEastAsia" w:hAnsiTheme="minorEastAsia" w:cs="Arial"/>
          <w:spacing w:val="8"/>
        </w:rPr>
      </w:pPr>
      <w:r w:rsidRPr="002C5738">
        <w:rPr>
          <w:rFonts w:asciiTheme="minorEastAsia" w:eastAsiaTheme="minorEastAsia" w:hAnsiTheme="minorEastAsia" w:cs="宋体" w:hint="eastAsia"/>
          <w:spacing w:val="8"/>
        </w:rPr>
        <w:t>以上企业，不属于大企业的分支机构，不存在控股股东为大企业的情形，也不存在与大企业的负责人为同一人的情形。</w:t>
      </w:r>
    </w:p>
    <w:p w14:paraId="7C37B7FE" w14:textId="77777777" w:rsidR="006E341C" w:rsidRPr="002C5738" w:rsidRDefault="004D24D2">
      <w:pPr>
        <w:pStyle w:val="a6"/>
        <w:wordWrap w:val="0"/>
        <w:spacing w:before="0" w:line="360" w:lineRule="auto"/>
        <w:ind w:left="119" w:right="62" w:firstLine="510"/>
        <w:rPr>
          <w:rFonts w:asciiTheme="minorEastAsia" w:eastAsiaTheme="minorEastAsia" w:hAnsiTheme="minorEastAsia" w:cs="Arial"/>
          <w:spacing w:val="8"/>
        </w:rPr>
      </w:pPr>
      <w:r w:rsidRPr="002C5738">
        <w:rPr>
          <w:rFonts w:asciiTheme="minorEastAsia" w:eastAsiaTheme="minorEastAsia" w:hAnsiTheme="minorEastAsia" w:cs="宋体" w:hint="eastAsia"/>
          <w:spacing w:val="8"/>
        </w:rPr>
        <w:t>本企业对上述声明内容的真实性负责。如有虚假，将依法承担相应责任。</w:t>
      </w:r>
    </w:p>
    <w:p w14:paraId="009A8FAD" w14:textId="77777777" w:rsidR="006E341C" w:rsidRPr="002C5738" w:rsidRDefault="006E341C">
      <w:pPr>
        <w:spacing w:line="260" w:lineRule="auto"/>
        <w:rPr>
          <w:rFonts w:asciiTheme="minorEastAsia" w:eastAsiaTheme="minorEastAsia" w:hAnsiTheme="minorEastAsia"/>
          <w:sz w:val="24"/>
          <w:szCs w:val="24"/>
        </w:rPr>
      </w:pPr>
    </w:p>
    <w:p w14:paraId="448691D3" w14:textId="77777777" w:rsidR="006E341C" w:rsidRPr="002C5738" w:rsidRDefault="004D24D2">
      <w:pPr>
        <w:pStyle w:val="a6"/>
        <w:wordWrap w:val="0"/>
        <w:spacing w:before="79" w:line="219" w:lineRule="auto"/>
        <w:ind w:left="5103"/>
        <w:rPr>
          <w:rFonts w:asciiTheme="minorEastAsia" w:eastAsiaTheme="minorEastAsia" w:hAnsiTheme="minorEastAsia"/>
        </w:rPr>
      </w:pPr>
      <w:r w:rsidRPr="002C5738">
        <w:rPr>
          <w:rFonts w:asciiTheme="minorEastAsia" w:eastAsiaTheme="minorEastAsia" w:hAnsiTheme="minorEastAsia"/>
          <w:spacing w:val="-19"/>
        </w:rPr>
        <w:t>企业名称（盖章</w:t>
      </w:r>
      <w:r w:rsidRPr="002C5738">
        <w:rPr>
          <w:rFonts w:asciiTheme="minorEastAsia" w:eastAsiaTheme="minorEastAsia" w:hAnsiTheme="minorEastAsia"/>
          <w:spacing w:val="-2"/>
        </w:rPr>
        <w:t>）：</w:t>
      </w:r>
      <w:r w:rsidRPr="002C5738">
        <w:rPr>
          <w:rFonts w:asciiTheme="minorEastAsia" w:eastAsiaTheme="minorEastAsia" w:hAnsiTheme="minorEastAsia"/>
          <w:u w:val="single"/>
        </w:rPr>
        <w:t xml:space="preserve">         </w:t>
      </w:r>
    </w:p>
    <w:p w14:paraId="79952B69" w14:textId="77777777" w:rsidR="006E341C" w:rsidRPr="002C5738" w:rsidRDefault="004D24D2">
      <w:pPr>
        <w:pStyle w:val="a6"/>
        <w:wordWrap w:val="0"/>
        <w:spacing w:before="182" w:line="221" w:lineRule="auto"/>
        <w:ind w:left="5812"/>
        <w:rPr>
          <w:rFonts w:asciiTheme="minorEastAsia" w:eastAsiaTheme="minorEastAsia" w:hAnsiTheme="minorEastAsia"/>
        </w:rPr>
      </w:pPr>
      <w:r w:rsidRPr="002C5738">
        <w:rPr>
          <w:rFonts w:asciiTheme="minorEastAsia" w:eastAsiaTheme="minorEastAsia" w:hAnsiTheme="minorEastAsia"/>
          <w:spacing w:val="-49"/>
        </w:rPr>
        <w:t>日</w:t>
      </w:r>
      <w:r w:rsidRPr="002C5738">
        <w:rPr>
          <w:rFonts w:asciiTheme="minorEastAsia" w:eastAsiaTheme="minorEastAsia" w:hAnsiTheme="minorEastAsia"/>
          <w:spacing w:val="13"/>
        </w:rPr>
        <w:t xml:space="preserve"> </w:t>
      </w:r>
      <w:r w:rsidRPr="002C5738">
        <w:rPr>
          <w:rFonts w:asciiTheme="minorEastAsia" w:eastAsiaTheme="minorEastAsia" w:hAnsiTheme="minorEastAsia"/>
          <w:spacing w:val="-49"/>
        </w:rPr>
        <w:t>期：</w:t>
      </w:r>
      <w:r w:rsidRPr="002C5738">
        <w:rPr>
          <w:rFonts w:asciiTheme="minorEastAsia" w:eastAsiaTheme="minorEastAsia" w:hAnsiTheme="minorEastAsia"/>
          <w:spacing w:val="-40"/>
        </w:rPr>
        <w:t xml:space="preserve"> </w:t>
      </w:r>
      <w:r w:rsidRPr="002C5738">
        <w:rPr>
          <w:rFonts w:asciiTheme="minorEastAsia" w:eastAsiaTheme="minorEastAsia" w:hAnsiTheme="minorEastAsia"/>
          <w:u w:val="single"/>
        </w:rPr>
        <w:t xml:space="preserve">         </w:t>
      </w:r>
    </w:p>
    <w:p w14:paraId="6AAF45B1" w14:textId="77777777" w:rsidR="006E341C" w:rsidRPr="002C5738" w:rsidRDefault="006E341C">
      <w:pPr>
        <w:spacing w:line="337" w:lineRule="auto"/>
        <w:rPr>
          <w:rFonts w:asciiTheme="minorEastAsia" w:eastAsiaTheme="minorEastAsia" w:hAnsiTheme="minorEastAsia"/>
          <w:sz w:val="24"/>
          <w:szCs w:val="24"/>
        </w:rPr>
      </w:pPr>
    </w:p>
    <w:p w14:paraId="61117C87" w14:textId="77777777" w:rsidR="006E341C" w:rsidRPr="002C5738" w:rsidRDefault="006E341C">
      <w:pPr>
        <w:pStyle w:val="a8"/>
        <w:rPr>
          <w:rFonts w:eastAsiaTheme="minorEastAsia"/>
        </w:rPr>
      </w:pPr>
    </w:p>
    <w:p w14:paraId="76E33017" w14:textId="77777777" w:rsidR="006E341C" w:rsidRPr="002C5738" w:rsidRDefault="004D24D2">
      <w:pPr>
        <w:pStyle w:val="a9"/>
        <w:rPr>
          <w:rFonts w:eastAsiaTheme="minorEastAsia"/>
        </w:rPr>
      </w:pPr>
      <w:r w:rsidRPr="002C5738">
        <w:rPr>
          <w:rFonts w:eastAsia="宋体" w:hAnsi="宋体"/>
          <w:noProof/>
        </w:rPr>
        <w:drawing>
          <wp:anchor distT="0" distB="0" distL="0" distR="0" simplePos="0" relativeHeight="251659264" behindDoc="0" locked="0" layoutInCell="0" allowOverlap="1" wp14:anchorId="1F2983E8" wp14:editId="16B61ECB">
            <wp:simplePos x="0" y="0"/>
            <wp:positionH relativeFrom="page">
              <wp:posOffset>1074420</wp:posOffset>
            </wp:positionH>
            <wp:positionV relativeFrom="page">
              <wp:posOffset>7522845</wp:posOffset>
            </wp:positionV>
            <wp:extent cx="5680710" cy="6350"/>
            <wp:effectExtent l="0" t="0" r="0" b="0"/>
            <wp:wrapNone/>
            <wp:docPr id="39" name="IM 37"/>
            <wp:cNvGraphicFramePr/>
            <a:graphic xmlns:a="http://schemas.openxmlformats.org/drawingml/2006/main">
              <a:graphicData uri="http://schemas.openxmlformats.org/drawingml/2006/picture">
                <pic:pic xmlns:pic="http://schemas.openxmlformats.org/drawingml/2006/picture">
                  <pic:nvPicPr>
                    <pic:cNvPr id="39" name="IM 37"/>
                    <pic:cNvPicPr/>
                  </pic:nvPicPr>
                  <pic:blipFill>
                    <a:blip r:embed="rId14"/>
                    <a:stretch>
                      <a:fillRect/>
                    </a:stretch>
                  </pic:blipFill>
                  <pic:spPr>
                    <a:xfrm>
                      <a:off x="0" y="0"/>
                      <a:ext cx="5680710" cy="6350"/>
                    </a:xfrm>
                    <a:prstGeom prst="rect">
                      <a:avLst/>
                    </a:prstGeom>
                  </pic:spPr>
                </pic:pic>
              </a:graphicData>
            </a:graphic>
          </wp:anchor>
        </w:drawing>
      </w:r>
    </w:p>
    <w:p w14:paraId="04B8D586" w14:textId="77777777" w:rsidR="006E341C" w:rsidRPr="002C5738" w:rsidRDefault="004D24D2">
      <w:pPr>
        <w:spacing w:line="360" w:lineRule="auto"/>
        <w:ind w:leftChars="-67" w:left="-141" w:rightChars="-91" w:right="-191"/>
        <w:rPr>
          <w:rFonts w:ascii="宋体" w:eastAsia="宋体" w:hAnsi="宋体"/>
        </w:rPr>
      </w:pPr>
      <w:r w:rsidRPr="002C5738">
        <w:rPr>
          <w:rFonts w:ascii="宋体" w:eastAsia="宋体" w:hAnsi="宋体" w:cs="仿宋" w:hint="eastAsia"/>
          <w:vertAlign w:val="superscript"/>
        </w:rPr>
        <w:t>1</w:t>
      </w:r>
      <w:r w:rsidRPr="002C5738">
        <w:rPr>
          <w:rFonts w:ascii="宋体" w:eastAsia="宋体" w:hAnsi="宋体" w:cs="仿宋" w:hint="eastAsia"/>
        </w:rPr>
        <w:t>从业人员、营业收入、资产总额填报上一年度数据，无上</w:t>
      </w:r>
      <w:proofErr w:type="gramStart"/>
      <w:r w:rsidRPr="002C5738">
        <w:rPr>
          <w:rFonts w:ascii="宋体" w:eastAsia="宋体" w:hAnsi="宋体" w:cs="仿宋" w:hint="eastAsia"/>
        </w:rPr>
        <w:t>一</w:t>
      </w:r>
      <w:proofErr w:type="gramEnd"/>
      <w:r w:rsidRPr="002C5738">
        <w:rPr>
          <w:rFonts w:ascii="宋体" w:eastAsia="宋体" w:hAnsi="宋体" w:cs="仿宋" w:hint="eastAsia"/>
        </w:rPr>
        <w:t>年度数据的新成立企业可不填报。</w:t>
      </w:r>
    </w:p>
    <w:p w14:paraId="41E43033" w14:textId="77777777" w:rsidR="006E341C" w:rsidRPr="002C5738" w:rsidRDefault="006E341C">
      <w:pPr>
        <w:spacing w:line="248" w:lineRule="auto"/>
        <w:rPr>
          <w:rFonts w:ascii="宋体" w:eastAsia="宋体" w:hAnsi="宋体"/>
        </w:rPr>
      </w:pPr>
    </w:p>
    <w:p w14:paraId="6A19E90B" w14:textId="77777777" w:rsidR="006E341C" w:rsidRPr="002C5738" w:rsidRDefault="004D24D2">
      <w:pPr>
        <w:kinsoku/>
        <w:autoSpaceDE/>
        <w:autoSpaceDN/>
        <w:adjustRightInd/>
        <w:snapToGrid/>
        <w:textAlignment w:val="auto"/>
        <w:rPr>
          <w:rFonts w:ascii="宋体" w:eastAsia="宋体" w:hAnsi="宋体" w:cs="宋体"/>
          <w:spacing w:val="1"/>
          <w:sz w:val="36"/>
          <w:szCs w:val="36"/>
        </w:rPr>
      </w:pPr>
      <w:r w:rsidRPr="002C5738">
        <w:rPr>
          <w:rFonts w:ascii="宋体" w:eastAsia="宋体" w:hAnsi="宋体" w:cs="宋体"/>
          <w:spacing w:val="1"/>
          <w:sz w:val="36"/>
          <w:szCs w:val="36"/>
        </w:rPr>
        <w:br w:type="page"/>
      </w:r>
    </w:p>
    <w:p w14:paraId="7F0E4700" w14:textId="77777777" w:rsidR="006E341C" w:rsidRPr="002C5738" w:rsidRDefault="004D24D2">
      <w:pPr>
        <w:spacing w:before="480" w:line="218" w:lineRule="auto"/>
        <w:jc w:val="center"/>
        <w:rPr>
          <w:rFonts w:ascii="宋体" w:eastAsia="宋体" w:hAnsi="宋体" w:cs="宋体"/>
          <w:b/>
          <w:bCs/>
          <w:spacing w:val="29"/>
          <w:sz w:val="28"/>
          <w:szCs w:val="28"/>
        </w:rPr>
      </w:pPr>
      <w:r w:rsidRPr="002C5738">
        <w:rPr>
          <w:rFonts w:ascii="宋体" w:eastAsia="宋体" w:hAnsi="宋体" w:cs="宋体"/>
          <w:b/>
          <w:bCs/>
          <w:spacing w:val="29"/>
          <w:sz w:val="28"/>
          <w:szCs w:val="28"/>
        </w:rPr>
        <w:lastRenderedPageBreak/>
        <w:t>残疾人福利性单位声明函格式</w:t>
      </w:r>
    </w:p>
    <w:p w14:paraId="61C6BC71" w14:textId="77777777" w:rsidR="006E341C" w:rsidRPr="002C5738" w:rsidRDefault="006E341C">
      <w:pPr>
        <w:spacing w:line="321" w:lineRule="auto"/>
        <w:rPr>
          <w:rFonts w:ascii="宋体" w:eastAsia="宋体" w:hAnsi="宋体"/>
        </w:rPr>
      </w:pPr>
    </w:p>
    <w:p w14:paraId="20381531" w14:textId="77777777" w:rsidR="006E341C" w:rsidRPr="002C5738" w:rsidRDefault="006E341C">
      <w:pPr>
        <w:spacing w:line="321" w:lineRule="auto"/>
        <w:rPr>
          <w:rFonts w:ascii="宋体" w:eastAsia="宋体" w:hAnsi="宋体"/>
        </w:rPr>
      </w:pPr>
    </w:p>
    <w:p w14:paraId="2291BFFC" w14:textId="77777777" w:rsidR="006E341C" w:rsidRPr="002C5738" w:rsidRDefault="004D24D2">
      <w:pPr>
        <w:spacing w:line="360" w:lineRule="auto"/>
        <w:ind w:firstLine="504"/>
        <w:rPr>
          <w:rFonts w:ascii="宋体" w:eastAsia="宋体" w:hAnsi="宋体" w:cs="仿宋"/>
          <w:spacing w:val="6"/>
          <w:sz w:val="24"/>
        </w:rPr>
      </w:pPr>
      <w:r w:rsidRPr="002C5738">
        <w:rPr>
          <w:rFonts w:ascii="宋体" w:eastAsia="宋体" w:hAnsi="宋体" w:cs="仿宋" w:hint="eastAsia"/>
          <w:spacing w:val="6"/>
          <w:sz w:val="24"/>
        </w:rPr>
        <w:t>本单位郑重声明，根据《财政部 民政部 中国残疾人联合会关于促进残疾人就业政府采购政策的通知》（财库</w:t>
      </w:r>
      <w:r w:rsidRPr="002C5738">
        <w:rPr>
          <w:rFonts w:ascii="宋体" w:eastAsia="宋体" w:hAnsi="宋体" w:cs="仿宋" w:hint="eastAsia"/>
          <w:sz w:val="24"/>
        </w:rPr>
        <w:t>〔2017〕141</w:t>
      </w:r>
      <w:r w:rsidRPr="002C5738">
        <w:rPr>
          <w:rFonts w:ascii="宋体" w:eastAsia="宋体" w:hAnsi="宋体" w:cs="仿宋" w:hint="eastAsia"/>
          <w:spacing w:val="6"/>
          <w:sz w:val="24"/>
        </w:rPr>
        <w:t>号）的规定，本单位</w:t>
      </w:r>
      <w:r w:rsidRPr="002C5738">
        <w:rPr>
          <w:rFonts w:ascii="宋体" w:eastAsia="宋体" w:hAnsi="宋体" w:cs="仿宋" w:hint="eastAsia"/>
          <w:b/>
          <w:sz w:val="24"/>
        </w:rPr>
        <w:t>（请进行勾选）</w:t>
      </w:r>
      <w:r w:rsidRPr="002C5738">
        <w:rPr>
          <w:rFonts w:ascii="宋体" w:eastAsia="宋体" w:hAnsi="宋体" w:cs="仿宋" w:hint="eastAsia"/>
          <w:spacing w:val="6"/>
          <w:sz w:val="24"/>
        </w:rPr>
        <w:t>：</w:t>
      </w:r>
    </w:p>
    <w:p w14:paraId="4C7EEF74" w14:textId="77777777" w:rsidR="006E341C" w:rsidRPr="002C5738" w:rsidRDefault="004D24D2">
      <w:pPr>
        <w:spacing w:line="360" w:lineRule="auto"/>
        <w:ind w:firstLine="482"/>
        <w:rPr>
          <w:rFonts w:ascii="宋体" w:eastAsia="宋体" w:hAnsi="宋体" w:cs="仿宋"/>
          <w:b/>
          <w:spacing w:val="6"/>
          <w:sz w:val="24"/>
        </w:rPr>
      </w:pPr>
      <w:r w:rsidRPr="002C5738">
        <w:rPr>
          <w:rFonts w:ascii="宋体" w:eastAsia="宋体" w:hAnsi="宋体" w:cs="仿宋" w:hint="eastAsia"/>
          <w:b/>
          <w:sz w:val="24"/>
        </w:rPr>
        <w:t>□</w:t>
      </w:r>
      <w:r w:rsidRPr="002C5738">
        <w:rPr>
          <w:rFonts w:ascii="宋体" w:eastAsia="宋体" w:hAnsi="宋体" w:cs="仿宋" w:hint="eastAsia"/>
          <w:b/>
          <w:spacing w:val="6"/>
          <w:sz w:val="24"/>
        </w:rPr>
        <w:t>不属于符合条件的残疾人福利性单位。</w:t>
      </w:r>
    </w:p>
    <w:p w14:paraId="3CB504DD" w14:textId="77777777" w:rsidR="006E341C" w:rsidRPr="002C5738" w:rsidRDefault="004D24D2">
      <w:pPr>
        <w:spacing w:line="360" w:lineRule="auto"/>
        <w:ind w:firstLine="482"/>
        <w:rPr>
          <w:rFonts w:ascii="宋体" w:eastAsia="宋体" w:hAnsi="宋体" w:cs="仿宋"/>
          <w:spacing w:val="6"/>
          <w:sz w:val="24"/>
        </w:rPr>
      </w:pPr>
      <w:r w:rsidRPr="002C5738">
        <w:rPr>
          <w:rFonts w:ascii="宋体" w:eastAsia="宋体" w:hAnsi="宋体" w:cs="仿宋" w:hint="eastAsia"/>
          <w:b/>
          <w:sz w:val="24"/>
        </w:rPr>
        <w:t>□</w:t>
      </w:r>
      <w:r w:rsidRPr="002C5738">
        <w:rPr>
          <w:rFonts w:ascii="宋体" w:eastAsia="宋体" w:hAnsi="宋体" w:cs="仿宋" w:hint="eastAsia"/>
          <w:b/>
          <w:spacing w:val="6"/>
          <w:sz w:val="24"/>
        </w:rPr>
        <w:t>属于符合条件的残疾人福利性单位，</w:t>
      </w:r>
      <w:r w:rsidRPr="002C5738">
        <w:rPr>
          <w:rFonts w:ascii="宋体" w:eastAsia="宋体" w:hAnsi="宋体" w:cs="仿宋" w:hint="eastAsia"/>
          <w:spacing w:val="6"/>
          <w:sz w:val="24"/>
        </w:rPr>
        <w:t>且本单位参加</w:t>
      </w:r>
      <w:r w:rsidRPr="002C5738">
        <w:rPr>
          <w:rFonts w:ascii="宋体" w:eastAsia="宋体" w:hAnsi="宋体" w:cs="仿宋"/>
          <w:spacing w:val="6"/>
          <w:sz w:val="24"/>
          <w:u w:val="single"/>
        </w:rPr>
        <w:t xml:space="preserve">    </w:t>
      </w:r>
      <w:r w:rsidRPr="002C5738">
        <w:rPr>
          <w:rFonts w:ascii="宋体" w:eastAsia="宋体" w:hAnsi="宋体" w:cs="仿宋" w:hint="eastAsia"/>
          <w:spacing w:val="6"/>
          <w:sz w:val="24"/>
        </w:rPr>
        <w:t>单位的</w:t>
      </w:r>
      <w:r w:rsidRPr="002C5738">
        <w:rPr>
          <w:rFonts w:ascii="宋体" w:eastAsia="宋体" w:hAnsi="宋体" w:cs="仿宋"/>
          <w:spacing w:val="6"/>
          <w:sz w:val="24"/>
          <w:u w:val="single"/>
        </w:rPr>
        <w:t xml:space="preserve">     </w:t>
      </w:r>
      <w:r w:rsidRPr="002C5738">
        <w:rPr>
          <w:rFonts w:ascii="宋体" w:eastAsia="宋体" w:hAnsi="宋体" w:cs="仿宋" w:hint="eastAsia"/>
          <w:spacing w:val="6"/>
          <w:sz w:val="24"/>
        </w:rPr>
        <w:t>项目采购活动提供本单位制造的货物（由本单位承担工程/提供服务），或者提供其他残疾人福利性单位制造的货物（不包括使用非残疾人福利性单位注册商标的货物）。</w:t>
      </w:r>
    </w:p>
    <w:p w14:paraId="07887651" w14:textId="77777777" w:rsidR="006E341C" w:rsidRPr="002C5738" w:rsidRDefault="004D24D2">
      <w:pPr>
        <w:spacing w:line="360" w:lineRule="auto"/>
        <w:ind w:firstLineChars="200" w:firstLine="494"/>
        <w:rPr>
          <w:rFonts w:ascii="宋体" w:eastAsia="宋体" w:hAnsi="宋体" w:cs="仿宋"/>
          <w:spacing w:val="6"/>
          <w:sz w:val="24"/>
        </w:rPr>
      </w:pPr>
      <w:r w:rsidRPr="002C5738">
        <w:rPr>
          <w:rFonts w:ascii="宋体" w:eastAsia="宋体" w:hAnsi="宋体" w:cs="仿宋" w:hint="eastAsia"/>
          <w:b/>
          <w:spacing w:val="6"/>
          <w:sz w:val="24"/>
        </w:rPr>
        <w:t>本单位对上述声明的真实性负责。如有虚假，将依法承担相应责任。</w:t>
      </w:r>
    </w:p>
    <w:p w14:paraId="192FC7B6" w14:textId="77777777" w:rsidR="006E341C" w:rsidRPr="002C5738" w:rsidRDefault="006E341C">
      <w:pPr>
        <w:spacing w:line="360" w:lineRule="auto"/>
        <w:ind w:firstLineChars="200" w:firstLine="492"/>
        <w:rPr>
          <w:rFonts w:ascii="宋体" w:eastAsia="宋体" w:hAnsi="宋体" w:cs="仿宋"/>
          <w:spacing w:val="6"/>
          <w:sz w:val="24"/>
        </w:rPr>
      </w:pPr>
    </w:p>
    <w:p w14:paraId="590D5321" w14:textId="77777777" w:rsidR="006E341C" w:rsidRPr="002C5738" w:rsidRDefault="006E341C">
      <w:pPr>
        <w:spacing w:line="360" w:lineRule="auto"/>
        <w:ind w:firstLineChars="200" w:firstLine="492"/>
        <w:rPr>
          <w:rFonts w:ascii="宋体" w:eastAsia="宋体" w:hAnsi="宋体" w:cs="仿宋"/>
          <w:spacing w:val="6"/>
          <w:sz w:val="24"/>
        </w:rPr>
      </w:pPr>
    </w:p>
    <w:p w14:paraId="6F3AF3CC" w14:textId="77777777" w:rsidR="006E341C" w:rsidRPr="002C5738" w:rsidRDefault="004D24D2">
      <w:pPr>
        <w:tabs>
          <w:tab w:val="left" w:pos="4860"/>
        </w:tabs>
        <w:wordWrap w:val="0"/>
        <w:spacing w:line="360" w:lineRule="auto"/>
        <w:ind w:right="91" w:firstLineChars="200" w:firstLine="492"/>
        <w:jc w:val="center"/>
        <w:rPr>
          <w:rFonts w:ascii="宋体" w:eastAsia="宋体" w:hAnsi="宋体" w:cs="仿宋"/>
          <w:spacing w:val="6"/>
          <w:sz w:val="24"/>
          <w:u w:val="single"/>
        </w:rPr>
      </w:pPr>
      <w:r w:rsidRPr="002C5738">
        <w:rPr>
          <w:rFonts w:ascii="宋体" w:eastAsia="宋体" w:hAnsi="宋体" w:cs="仿宋" w:hint="eastAsia"/>
          <w:spacing w:val="6"/>
          <w:sz w:val="24"/>
        </w:rPr>
        <w:t xml:space="preserve">               </w:t>
      </w:r>
      <w:r w:rsidRPr="002C5738">
        <w:rPr>
          <w:rFonts w:ascii="宋体" w:eastAsia="宋体" w:hAnsi="宋体" w:cs="仿宋"/>
          <w:spacing w:val="6"/>
          <w:sz w:val="24"/>
        </w:rPr>
        <w:t xml:space="preserve">    </w:t>
      </w:r>
      <w:r w:rsidRPr="002C5738">
        <w:rPr>
          <w:rFonts w:ascii="宋体" w:eastAsia="宋体" w:hAnsi="宋体" w:cs="仿宋" w:hint="eastAsia"/>
          <w:spacing w:val="6"/>
          <w:sz w:val="24"/>
        </w:rPr>
        <w:t>单位名称（盖章）：</w:t>
      </w:r>
      <w:r w:rsidRPr="002C5738">
        <w:rPr>
          <w:rFonts w:ascii="宋体" w:eastAsia="宋体" w:hAnsi="宋体" w:cs="仿宋" w:hint="eastAsia"/>
          <w:spacing w:val="6"/>
          <w:sz w:val="24"/>
          <w:u w:val="single"/>
        </w:rPr>
        <w:t xml:space="preserve"> </w:t>
      </w:r>
      <w:r w:rsidRPr="002C5738">
        <w:rPr>
          <w:rFonts w:ascii="宋体" w:eastAsia="宋体" w:hAnsi="宋体" w:cs="仿宋"/>
          <w:spacing w:val="6"/>
          <w:sz w:val="24"/>
          <w:u w:val="single"/>
        </w:rPr>
        <w:t xml:space="preserve">             </w:t>
      </w:r>
    </w:p>
    <w:p w14:paraId="43A7DF02" w14:textId="77777777" w:rsidR="006E341C" w:rsidRPr="002C5738" w:rsidRDefault="004D24D2">
      <w:pPr>
        <w:wordWrap w:val="0"/>
        <w:spacing w:before="1" w:line="220" w:lineRule="auto"/>
        <w:ind w:left="4011"/>
        <w:rPr>
          <w:rFonts w:ascii="宋体" w:eastAsia="宋体" w:hAnsi="宋体" w:cs="仿宋"/>
          <w:spacing w:val="6"/>
          <w:sz w:val="24"/>
        </w:rPr>
      </w:pPr>
      <w:r w:rsidRPr="002C5738">
        <w:rPr>
          <w:rFonts w:ascii="宋体" w:eastAsia="宋体" w:hAnsi="宋体" w:cs="仿宋" w:hint="eastAsia"/>
          <w:spacing w:val="6"/>
          <w:sz w:val="24"/>
        </w:rPr>
        <w:t xml:space="preserve">      </w:t>
      </w:r>
    </w:p>
    <w:p w14:paraId="1A2319FC" w14:textId="77777777" w:rsidR="006E341C" w:rsidRPr="002C5738" w:rsidRDefault="004D24D2">
      <w:pPr>
        <w:wordWrap w:val="0"/>
        <w:spacing w:before="1" w:line="220" w:lineRule="auto"/>
        <w:ind w:left="4011"/>
        <w:rPr>
          <w:rFonts w:ascii="宋体" w:eastAsia="宋体" w:hAnsi="宋体" w:cs="宋体"/>
          <w:sz w:val="24"/>
          <w:szCs w:val="24"/>
          <w:u w:val="single"/>
        </w:rPr>
      </w:pPr>
      <w:r w:rsidRPr="002C5738">
        <w:rPr>
          <w:rFonts w:ascii="宋体" w:eastAsia="宋体" w:hAnsi="宋体" w:cs="仿宋" w:hint="eastAsia"/>
          <w:spacing w:val="6"/>
          <w:sz w:val="24"/>
        </w:rPr>
        <w:t xml:space="preserve"> 日  期：</w:t>
      </w:r>
      <w:r w:rsidRPr="002C5738">
        <w:rPr>
          <w:rFonts w:ascii="宋体" w:eastAsia="宋体" w:hAnsi="宋体" w:cs="仿宋" w:hint="eastAsia"/>
          <w:spacing w:val="6"/>
          <w:sz w:val="24"/>
          <w:u w:val="single"/>
        </w:rPr>
        <w:t xml:space="preserve"> </w:t>
      </w:r>
      <w:r w:rsidRPr="002C5738">
        <w:rPr>
          <w:rFonts w:ascii="宋体" w:eastAsia="宋体" w:hAnsi="宋体" w:cs="仿宋"/>
          <w:spacing w:val="6"/>
          <w:sz w:val="24"/>
          <w:u w:val="single"/>
        </w:rPr>
        <w:t xml:space="preserve">          </w:t>
      </w:r>
    </w:p>
    <w:p w14:paraId="4FA88C3F" w14:textId="77777777" w:rsidR="006E341C" w:rsidRPr="002C5738" w:rsidRDefault="006E341C">
      <w:pPr>
        <w:rPr>
          <w:rFonts w:ascii="宋体" w:eastAsia="宋体" w:hAnsi="宋体"/>
        </w:rPr>
        <w:sectPr w:rsidR="006E341C" w:rsidRPr="002C5738" w:rsidSect="00C4795F">
          <w:pgSz w:w="11907" w:h="16840"/>
          <w:pgMar w:top="1440" w:right="1797" w:bottom="1440" w:left="1797" w:header="879" w:footer="885" w:gutter="0"/>
          <w:cols w:space="720"/>
        </w:sectPr>
      </w:pPr>
    </w:p>
    <w:bookmarkEnd w:id="826"/>
    <w:p w14:paraId="10193378" w14:textId="77777777" w:rsidR="006E341C" w:rsidRPr="002C5738" w:rsidRDefault="004D24D2">
      <w:pPr>
        <w:pStyle w:val="ListParagraph3"/>
        <w:numPr>
          <w:ilvl w:val="255"/>
          <w:numId w:val="0"/>
        </w:numPr>
        <w:spacing w:line="360" w:lineRule="auto"/>
        <w:rPr>
          <w:rFonts w:ascii="宋体" w:eastAsia="宋体" w:hAnsi="宋体"/>
          <w:b/>
          <w:bCs/>
          <w:sz w:val="28"/>
          <w:szCs w:val="28"/>
        </w:rPr>
      </w:pPr>
      <w:r w:rsidRPr="002C5738">
        <w:rPr>
          <w:rFonts w:ascii="宋体" w:eastAsia="宋体" w:hAnsi="宋体" w:hint="eastAsia"/>
          <w:b/>
          <w:bCs/>
          <w:sz w:val="28"/>
          <w:szCs w:val="28"/>
        </w:rPr>
        <w:lastRenderedPageBreak/>
        <w:t>7.</w:t>
      </w:r>
      <w:r w:rsidRPr="002C5738">
        <w:rPr>
          <w:rFonts w:hint="eastAsia"/>
        </w:rPr>
        <w:t xml:space="preserve"> </w:t>
      </w:r>
      <w:r w:rsidRPr="002C5738">
        <w:rPr>
          <w:rFonts w:ascii="宋体" w:eastAsia="宋体" w:hAnsi="宋体" w:hint="eastAsia"/>
          <w:b/>
          <w:bCs/>
          <w:sz w:val="28"/>
          <w:szCs w:val="28"/>
        </w:rPr>
        <w:t>拟分包情况说明及分包意向协议</w:t>
      </w:r>
    </w:p>
    <w:p w14:paraId="31D82942" w14:textId="77777777" w:rsidR="006E341C" w:rsidRPr="002C5738" w:rsidRDefault="004D24D2">
      <w:pPr>
        <w:pStyle w:val="ListParagraph3"/>
        <w:numPr>
          <w:ilvl w:val="255"/>
          <w:numId w:val="0"/>
        </w:numPr>
        <w:spacing w:line="360" w:lineRule="auto"/>
        <w:rPr>
          <w:rFonts w:ascii="宋体" w:eastAsia="宋体" w:hAnsi="宋体"/>
          <w:sz w:val="24"/>
        </w:rPr>
      </w:pPr>
      <w:r w:rsidRPr="002C5738">
        <w:rPr>
          <w:rFonts w:ascii="宋体" w:eastAsia="宋体" w:hAnsi="宋体" w:hint="eastAsia"/>
          <w:sz w:val="24"/>
        </w:rPr>
        <w:t>（如本项目面向中小企业采购预留份额，采用分包意向协议方式须提供）（统一格式，原件）</w:t>
      </w:r>
    </w:p>
    <w:p w14:paraId="4CB39853" w14:textId="77777777" w:rsidR="006E341C" w:rsidRPr="002C5738" w:rsidRDefault="006E341C">
      <w:pPr>
        <w:spacing w:line="281" w:lineRule="auto"/>
        <w:rPr>
          <w:rFonts w:ascii="宋体" w:eastAsia="宋体" w:hAnsi="宋体"/>
        </w:rPr>
      </w:pPr>
    </w:p>
    <w:p w14:paraId="20E78FB5" w14:textId="77777777" w:rsidR="006E341C" w:rsidRPr="002C5738" w:rsidRDefault="004D24D2">
      <w:pPr>
        <w:spacing w:before="117" w:line="219" w:lineRule="auto"/>
        <w:jc w:val="center"/>
        <w:rPr>
          <w:rFonts w:ascii="宋体" w:eastAsia="宋体" w:hAnsi="宋体" w:cs="宋体"/>
          <w:sz w:val="36"/>
          <w:szCs w:val="36"/>
        </w:rPr>
      </w:pPr>
      <w:r w:rsidRPr="002C5738">
        <w:rPr>
          <w:rFonts w:ascii="宋体" w:eastAsia="宋体" w:hAnsi="宋体" w:cs="宋体"/>
          <w:spacing w:val="-1"/>
          <w:sz w:val="36"/>
          <w:szCs w:val="36"/>
        </w:rPr>
        <w:t>拟分包情</w:t>
      </w:r>
      <w:r w:rsidRPr="002C5738">
        <w:rPr>
          <w:rFonts w:ascii="宋体" w:eastAsia="宋体" w:hAnsi="宋体" w:cs="宋体"/>
          <w:sz w:val="36"/>
          <w:szCs w:val="36"/>
        </w:rPr>
        <w:t>况说明</w:t>
      </w:r>
    </w:p>
    <w:p w14:paraId="6E80C747" w14:textId="77777777" w:rsidR="006E341C" w:rsidRPr="002C5738" w:rsidRDefault="006E341C">
      <w:pPr>
        <w:spacing w:line="360" w:lineRule="auto"/>
        <w:ind w:left="9"/>
        <w:rPr>
          <w:rFonts w:ascii="宋体" w:eastAsia="宋体" w:hAnsi="宋体" w:cs="宋体"/>
          <w:spacing w:val="-18"/>
          <w:sz w:val="24"/>
          <w:szCs w:val="24"/>
        </w:rPr>
      </w:pPr>
    </w:p>
    <w:p w14:paraId="5D69D54B" w14:textId="77777777" w:rsidR="006E341C" w:rsidRPr="002C5738" w:rsidRDefault="004D24D2">
      <w:pPr>
        <w:spacing w:line="360" w:lineRule="auto"/>
        <w:ind w:left="9"/>
        <w:rPr>
          <w:rFonts w:ascii="宋体" w:eastAsia="宋体" w:hAnsi="宋体" w:cs="宋体"/>
          <w:sz w:val="24"/>
          <w:szCs w:val="24"/>
        </w:rPr>
      </w:pPr>
      <w:r w:rsidRPr="002C5738">
        <w:rPr>
          <w:rFonts w:ascii="宋体" w:eastAsia="宋体" w:hAnsi="宋体" w:cs="宋体"/>
          <w:spacing w:val="-18"/>
          <w:sz w:val="24"/>
          <w:szCs w:val="24"/>
        </w:rPr>
        <w:t>致</w:t>
      </w:r>
      <w:r w:rsidRPr="002C5738">
        <w:rPr>
          <w:rFonts w:ascii="宋体" w:eastAsia="宋体" w:hAnsi="宋体" w:cs="宋体"/>
          <w:spacing w:val="-11"/>
          <w:sz w:val="24"/>
          <w:szCs w:val="24"/>
        </w:rPr>
        <w:t>：</w:t>
      </w:r>
      <w:r w:rsidRPr="002C5738">
        <w:rPr>
          <w:rFonts w:ascii="宋体" w:eastAsia="宋体" w:hAnsi="宋体" w:cs="宋体"/>
          <w:spacing w:val="-9"/>
          <w:sz w:val="24"/>
          <w:szCs w:val="24"/>
          <w:u w:val="single"/>
        </w:rPr>
        <w:t xml:space="preserve"> (采购人或采购代理机构)</w:t>
      </w:r>
      <w:r w:rsidRPr="002C5738">
        <w:rPr>
          <w:rFonts w:ascii="宋体" w:eastAsia="宋体" w:hAnsi="宋体" w:cs="宋体"/>
          <w:sz w:val="24"/>
          <w:szCs w:val="24"/>
          <w:u w:val="single"/>
        </w:rPr>
        <w:t xml:space="preserve"> </w:t>
      </w:r>
    </w:p>
    <w:p w14:paraId="40288AAB" w14:textId="4D6A5BB2" w:rsidR="006E341C" w:rsidRPr="002C5738" w:rsidRDefault="004D24D2">
      <w:pPr>
        <w:spacing w:beforeLines="100" w:before="240" w:line="360" w:lineRule="auto"/>
        <w:ind w:left="11" w:firstLineChars="200" w:firstLine="444"/>
        <w:rPr>
          <w:rFonts w:ascii="宋体" w:eastAsia="宋体" w:hAnsi="宋体" w:cs="宋体"/>
          <w:spacing w:val="-18"/>
          <w:sz w:val="24"/>
          <w:szCs w:val="24"/>
        </w:rPr>
      </w:pPr>
      <w:r w:rsidRPr="002C5738">
        <w:rPr>
          <w:rFonts w:ascii="宋体" w:eastAsia="宋体" w:hAnsi="宋体" w:cs="宋体"/>
          <w:spacing w:val="-18"/>
          <w:sz w:val="24"/>
          <w:szCs w:val="24"/>
        </w:rPr>
        <w:t>我单位参加贵单位组织采购的</w:t>
      </w:r>
      <w:r w:rsidR="007B7ACB" w:rsidRPr="002C5738">
        <w:rPr>
          <w:rFonts w:ascii="宋体" w:eastAsia="宋体" w:hAnsi="宋体" w:cs="宋体" w:hint="eastAsia"/>
          <w:spacing w:val="-18"/>
          <w:sz w:val="24"/>
          <w:szCs w:val="24"/>
        </w:rPr>
        <w:t>招标</w:t>
      </w:r>
      <w:r w:rsidRPr="002C5738">
        <w:rPr>
          <w:rFonts w:ascii="宋体" w:eastAsia="宋体" w:hAnsi="宋体" w:cs="宋体"/>
          <w:spacing w:val="-18"/>
          <w:sz w:val="24"/>
          <w:szCs w:val="24"/>
        </w:rPr>
        <w:t>编号为</w:t>
      </w:r>
      <w:r w:rsidRPr="002C5738">
        <w:rPr>
          <w:rFonts w:ascii="宋体" w:eastAsia="宋体" w:hAnsi="宋体" w:cs="宋体"/>
          <w:spacing w:val="-18"/>
          <w:sz w:val="24"/>
          <w:szCs w:val="24"/>
          <w:u w:val="single"/>
        </w:rPr>
        <w:t xml:space="preserve">        </w:t>
      </w:r>
      <w:r w:rsidRPr="002C5738">
        <w:rPr>
          <w:rFonts w:ascii="宋体" w:eastAsia="宋体" w:hAnsi="宋体" w:cs="宋体"/>
          <w:spacing w:val="-18"/>
          <w:sz w:val="24"/>
          <w:szCs w:val="24"/>
        </w:rPr>
        <w:t>的</w:t>
      </w:r>
      <w:r w:rsidRPr="002C5738">
        <w:rPr>
          <w:rFonts w:ascii="宋体" w:eastAsia="宋体" w:hAnsi="宋体" w:cs="宋体"/>
          <w:spacing w:val="-18"/>
          <w:sz w:val="24"/>
          <w:szCs w:val="24"/>
          <w:u w:val="single"/>
        </w:rPr>
        <w:t xml:space="preserve">        </w:t>
      </w:r>
      <w:r w:rsidRPr="002C5738">
        <w:rPr>
          <w:rFonts w:ascii="宋体" w:eastAsia="宋体" w:hAnsi="宋体" w:cs="宋体"/>
          <w:spacing w:val="-18"/>
          <w:sz w:val="24"/>
          <w:szCs w:val="24"/>
        </w:rPr>
        <w:t xml:space="preserve"> 项目（填写采购项目名称）中</w:t>
      </w:r>
      <w:r w:rsidRPr="002C5738">
        <w:rPr>
          <w:rFonts w:ascii="宋体" w:eastAsia="宋体" w:hAnsi="宋体" w:cs="宋体"/>
          <w:spacing w:val="-18"/>
          <w:sz w:val="24"/>
          <w:szCs w:val="24"/>
          <w:u w:val="single"/>
        </w:rPr>
        <w:t xml:space="preserve">    </w:t>
      </w:r>
      <w:r w:rsidRPr="002C5738">
        <w:rPr>
          <w:rFonts w:ascii="宋体" w:eastAsia="宋体" w:hAnsi="宋体" w:cs="宋体"/>
          <w:spacing w:val="-18"/>
          <w:sz w:val="24"/>
          <w:szCs w:val="24"/>
        </w:rPr>
        <w:t>包（填写包号）的投标。</w:t>
      </w:r>
      <w:proofErr w:type="gramStart"/>
      <w:r w:rsidRPr="002C5738">
        <w:rPr>
          <w:rFonts w:ascii="宋体" w:eastAsia="宋体" w:hAnsi="宋体" w:cs="宋体"/>
          <w:spacing w:val="-18"/>
          <w:sz w:val="24"/>
          <w:szCs w:val="24"/>
        </w:rPr>
        <w:t>拟签订</w:t>
      </w:r>
      <w:proofErr w:type="gramEnd"/>
      <w:r w:rsidRPr="002C5738">
        <w:rPr>
          <w:rFonts w:ascii="宋体" w:eastAsia="宋体" w:hAnsi="宋体" w:cs="宋体"/>
          <w:spacing w:val="-18"/>
          <w:sz w:val="24"/>
          <w:szCs w:val="24"/>
        </w:rPr>
        <w:t>分包合同的单位情况如下表所示，我单位承诺一旦在该项目中获得采购合同将按下表所列情况进行分包</w:t>
      </w:r>
      <w:r w:rsidRPr="002C5738">
        <w:rPr>
          <w:rFonts w:ascii="宋体" w:eastAsia="宋体" w:hAnsi="宋体" w:cs="宋体" w:hint="eastAsia"/>
          <w:spacing w:val="-18"/>
          <w:sz w:val="24"/>
          <w:szCs w:val="24"/>
        </w:rPr>
        <w:t>，</w:t>
      </w:r>
      <w:r w:rsidRPr="002C5738">
        <w:rPr>
          <w:rFonts w:ascii="宋体" w:eastAsia="宋体" w:hAnsi="宋体" w:cs="宋体"/>
          <w:spacing w:val="-18"/>
          <w:sz w:val="24"/>
          <w:szCs w:val="24"/>
        </w:rPr>
        <w:t>同时承诺分包承担主体</w:t>
      </w:r>
      <w:proofErr w:type="gramStart"/>
      <w:r w:rsidRPr="002C5738">
        <w:rPr>
          <w:rFonts w:ascii="宋体" w:eastAsia="宋体" w:hAnsi="宋体" w:cs="宋体"/>
          <w:spacing w:val="-18"/>
          <w:sz w:val="24"/>
          <w:szCs w:val="24"/>
        </w:rPr>
        <w:t>不</w:t>
      </w:r>
      <w:proofErr w:type="gramEnd"/>
      <w:r w:rsidRPr="002C5738">
        <w:rPr>
          <w:rFonts w:ascii="宋体" w:eastAsia="宋体" w:hAnsi="宋体" w:cs="宋体"/>
          <w:spacing w:val="-18"/>
          <w:sz w:val="24"/>
          <w:szCs w:val="24"/>
        </w:rPr>
        <w:t>再次分包。</w:t>
      </w:r>
    </w:p>
    <w:p w14:paraId="6E5C9597" w14:textId="77777777" w:rsidR="006E341C" w:rsidRPr="002C5738" w:rsidRDefault="006E341C">
      <w:pPr>
        <w:spacing w:line="144" w:lineRule="exact"/>
        <w:rPr>
          <w:rFonts w:ascii="宋体" w:eastAsia="宋体" w:hAnsi="宋体"/>
        </w:rPr>
      </w:pPr>
    </w:p>
    <w:tbl>
      <w:tblPr>
        <w:tblStyle w:val="af5"/>
        <w:tblW w:w="9341" w:type="dxa"/>
        <w:jc w:val="center"/>
        <w:tblLayout w:type="fixed"/>
        <w:tblLook w:val="04A0" w:firstRow="1" w:lastRow="0" w:firstColumn="1" w:lastColumn="0" w:noHBand="0" w:noVBand="1"/>
      </w:tblPr>
      <w:tblGrid>
        <w:gridCol w:w="709"/>
        <w:gridCol w:w="1143"/>
        <w:gridCol w:w="1571"/>
        <w:gridCol w:w="1143"/>
        <w:gridCol w:w="1287"/>
        <w:gridCol w:w="1975"/>
        <w:gridCol w:w="1513"/>
      </w:tblGrid>
      <w:tr w:rsidR="006E341C" w:rsidRPr="002C5738" w14:paraId="4A6033D3" w14:textId="77777777">
        <w:trPr>
          <w:trHeight w:val="889"/>
          <w:jc w:val="center"/>
        </w:trPr>
        <w:tc>
          <w:tcPr>
            <w:tcW w:w="709" w:type="dxa"/>
            <w:vAlign w:val="center"/>
          </w:tcPr>
          <w:p w14:paraId="70E3A907" w14:textId="77777777" w:rsidR="006E341C" w:rsidRPr="002C5738" w:rsidRDefault="004D24D2">
            <w:pPr>
              <w:jc w:val="center"/>
              <w:rPr>
                <w:rFonts w:ascii="宋体" w:eastAsia="宋体" w:hAnsi="宋体" w:cs="仿宋"/>
              </w:rPr>
            </w:pPr>
            <w:r w:rsidRPr="002C5738">
              <w:rPr>
                <w:rFonts w:ascii="宋体" w:eastAsia="宋体" w:hAnsi="宋体" w:cs="仿宋" w:hint="eastAsia"/>
              </w:rPr>
              <w:t>序号</w:t>
            </w:r>
          </w:p>
        </w:tc>
        <w:tc>
          <w:tcPr>
            <w:tcW w:w="1143" w:type="dxa"/>
            <w:vAlign w:val="center"/>
          </w:tcPr>
          <w:p w14:paraId="68D87663" w14:textId="77777777" w:rsidR="006E341C" w:rsidRPr="002C5738" w:rsidRDefault="004D24D2">
            <w:pPr>
              <w:jc w:val="center"/>
              <w:rPr>
                <w:rFonts w:ascii="宋体" w:eastAsia="宋体" w:hAnsi="宋体" w:cs="仿宋"/>
              </w:rPr>
            </w:pPr>
            <w:r w:rsidRPr="002C5738">
              <w:rPr>
                <w:rFonts w:ascii="宋体" w:eastAsia="宋体" w:hAnsi="宋体" w:cs="宋体"/>
                <w:spacing w:val="-4"/>
              </w:rPr>
              <w:t>分包承担</w:t>
            </w:r>
            <w:r w:rsidRPr="002C5738">
              <w:rPr>
                <w:rFonts w:ascii="宋体" w:eastAsia="宋体" w:hAnsi="宋体" w:cs="宋体"/>
                <w:spacing w:val="-3"/>
              </w:rPr>
              <w:t>主体名称</w:t>
            </w:r>
          </w:p>
        </w:tc>
        <w:tc>
          <w:tcPr>
            <w:tcW w:w="1571" w:type="dxa"/>
            <w:vAlign w:val="center"/>
          </w:tcPr>
          <w:p w14:paraId="5342B61D" w14:textId="77777777" w:rsidR="006E341C" w:rsidRPr="002C5738" w:rsidRDefault="004D24D2">
            <w:pPr>
              <w:jc w:val="center"/>
              <w:rPr>
                <w:rFonts w:ascii="宋体" w:eastAsia="宋体" w:hAnsi="宋体" w:cs="仿宋"/>
              </w:rPr>
            </w:pPr>
            <w:r w:rsidRPr="002C5738">
              <w:rPr>
                <w:rFonts w:ascii="宋体" w:eastAsia="宋体" w:hAnsi="宋体" w:cs="宋体"/>
                <w:spacing w:val="-4"/>
              </w:rPr>
              <w:t>分包承担</w:t>
            </w:r>
            <w:r w:rsidRPr="002C5738">
              <w:rPr>
                <w:rFonts w:ascii="宋体" w:eastAsia="宋体" w:hAnsi="宋体" w:cs="宋体"/>
                <w:spacing w:val="-3"/>
              </w:rPr>
              <w:t>主体类型</w:t>
            </w:r>
            <w:r w:rsidRPr="002C5738">
              <w:rPr>
                <w:rFonts w:ascii="宋体" w:eastAsia="宋体" w:hAnsi="宋体" w:cs="宋体"/>
                <w:spacing w:val="-6"/>
              </w:rPr>
              <w:t>（选择）</w:t>
            </w:r>
          </w:p>
        </w:tc>
        <w:tc>
          <w:tcPr>
            <w:tcW w:w="1143" w:type="dxa"/>
            <w:vAlign w:val="center"/>
          </w:tcPr>
          <w:p w14:paraId="415163EE" w14:textId="77777777" w:rsidR="006E341C" w:rsidRPr="002C5738" w:rsidRDefault="004D24D2">
            <w:pPr>
              <w:jc w:val="center"/>
              <w:rPr>
                <w:rFonts w:ascii="宋体" w:eastAsia="宋体" w:hAnsi="宋体" w:cs="仿宋"/>
              </w:rPr>
            </w:pPr>
            <w:r w:rsidRPr="002C5738">
              <w:rPr>
                <w:rFonts w:ascii="宋体" w:eastAsia="宋体" w:hAnsi="宋体" w:cs="宋体"/>
                <w:spacing w:val="-4"/>
              </w:rPr>
              <w:t>资质等级</w:t>
            </w:r>
          </w:p>
        </w:tc>
        <w:tc>
          <w:tcPr>
            <w:tcW w:w="1287" w:type="dxa"/>
            <w:vAlign w:val="center"/>
          </w:tcPr>
          <w:p w14:paraId="6A7382CA" w14:textId="77777777" w:rsidR="006E341C" w:rsidRPr="002C5738" w:rsidRDefault="004D24D2">
            <w:pPr>
              <w:jc w:val="center"/>
              <w:rPr>
                <w:rFonts w:ascii="宋体" w:eastAsia="宋体" w:hAnsi="宋体" w:cs="仿宋"/>
              </w:rPr>
            </w:pPr>
            <w:r w:rsidRPr="002C5738">
              <w:rPr>
                <w:rFonts w:ascii="宋体" w:eastAsia="宋体" w:hAnsi="宋体" w:cs="宋体"/>
                <w:spacing w:val="-4"/>
              </w:rPr>
              <w:t>拟分包</w:t>
            </w:r>
            <w:r w:rsidRPr="002C5738">
              <w:rPr>
                <w:rFonts w:ascii="宋体" w:eastAsia="宋体" w:hAnsi="宋体" w:cs="宋体"/>
                <w:spacing w:val="-3"/>
              </w:rPr>
              <w:t>合同内容</w:t>
            </w:r>
          </w:p>
        </w:tc>
        <w:tc>
          <w:tcPr>
            <w:tcW w:w="1975" w:type="dxa"/>
            <w:vAlign w:val="center"/>
          </w:tcPr>
          <w:p w14:paraId="6C6D7DB6" w14:textId="77777777" w:rsidR="006E341C" w:rsidRPr="002C5738" w:rsidRDefault="004D24D2">
            <w:pPr>
              <w:spacing w:before="40" w:line="219" w:lineRule="auto"/>
              <w:jc w:val="center"/>
              <w:rPr>
                <w:rFonts w:ascii="宋体" w:eastAsia="宋体" w:hAnsi="宋体" w:cs="宋体"/>
              </w:rPr>
            </w:pPr>
            <w:r w:rsidRPr="002C5738">
              <w:rPr>
                <w:rFonts w:ascii="宋体" w:eastAsia="宋体" w:hAnsi="宋体" w:cs="宋体"/>
                <w:spacing w:val="-3"/>
              </w:rPr>
              <w:t>拟分包</w:t>
            </w:r>
          </w:p>
          <w:p w14:paraId="3F7C9266" w14:textId="77777777" w:rsidR="006E341C" w:rsidRPr="002C5738" w:rsidRDefault="004D24D2">
            <w:pPr>
              <w:jc w:val="center"/>
              <w:rPr>
                <w:rFonts w:ascii="宋体" w:eastAsia="宋体" w:hAnsi="宋体" w:cs="宋体"/>
              </w:rPr>
            </w:pPr>
            <w:r w:rsidRPr="002C5738">
              <w:rPr>
                <w:rFonts w:ascii="宋体" w:eastAsia="宋体" w:hAnsi="宋体" w:cs="宋体"/>
                <w:spacing w:val="-3"/>
              </w:rPr>
              <w:t>合同金额</w:t>
            </w:r>
          </w:p>
          <w:p w14:paraId="29092075" w14:textId="77777777" w:rsidR="006E341C" w:rsidRPr="002C5738" w:rsidRDefault="004D24D2">
            <w:pPr>
              <w:jc w:val="center"/>
              <w:rPr>
                <w:rFonts w:ascii="宋体" w:eastAsia="宋体" w:hAnsi="宋体" w:cs="仿宋"/>
              </w:rPr>
            </w:pPr>
            <w:r w:rsidRPr="002C5738">
              <w:rPr>
                <w:rFonts w:ascii="宋体" w:eastAsia="宋体" w:hAnsi="宋体" w:cs="宋体"/>
                <w:spacing w:val="-6"/>
              </w:rPr>
              <w:t>（人民币元）</w:t>
            </w:r>
          </w:p>
        </w:tc>
        <w:tc>
          <w:tcPr>
            <w:tcW w:w="1513" w:type="dxa"/>
            <w:vAlign w:val="center"/>
          </w:tcPr>
          <w:p w14:paraId="5E2EF454" w14:textId="77777777" w:rsidR="006E341C" w:rsidRPr="002C5738" w:rsidRDefault="004D24D2">
            <w:pPr>
              <w:spacing w:before="39" w:line="222" w:lineRule="auto"/>
              <w:jc w:val="center"/>
              <w:rPr>
                <w:rFonts w:ascii="宋体" w:eastAsia="宋体" w:hAnsi="宋体" w:cs="仿宋"/>
              </w:rPr>
            </w:pPr>
            <w:r w:rsidRPr="002C5738">
              <w:rPr>
                <w:rFonts w:ascii="宋体" w:eastAsia="宋体" w:hAnsi="宋体" w:cs="宋体"/>
              </w:rPr>
              <w:t>占</w:t>
            </w:r>
            <w:r w:rsidRPr="002C5738">
              <w:rPr>
                <w:rFonts w:ascii="宋体" w:eastAsia="宋体" w:hAnsi="宋体" w:cs="宋体"/>
                <w:spacing w:val="-4"/>
              </w:rPr>
              <w:t>合同金额的</w:t>
            </w:r>
            <w:r w:rsidRPr="002C5738">
              <w:rPr>
                <w:rFonts w:ascii="宋体" w:eastAsia="宋体" w:hAnsi="宋体" w:cs="宋体"/>
                <w:spacing w:val="-5"/>
              </w:rPr>
              <w:t>比例（</w:t>
            </w:r>
            <w:r w:rsidRPr="002C5738">
              <w:rPr>
                <w:rFonts w:ascii="宋体" w:eastAsia="宋体" w:hAnsi="宋体"/>
                <w:spacing w:val="-5"/>
              </w:rPr>
              <w:t>%</w:t>
            </w:r>
            <w:r w:rsidRPr="002C5738">
              <w:rPr>
                <w:rFonts w:ascii="宋体" w:eastAsia="宋体" w:hAnsi="宋体" w:cs="宋体"/>
                <w:spacing w:val="-5"/>
              </w:rPr>
              <w:t>）</w:t>
            </w:r>
          </w:p>
        </w:tc>
      </w:tr>
      <w:tr w:rsidR="006E341C" w:rsidRPr="002C5738" w14:paraId="07F06A55" w14:textId="77777777">
        <w:trPr>
          <w:trHeight w:val="879"/>
          <w:jc w:val="center"/>
        </w:trPr>
        <w:tc>
          <w:tcPr>
            <w:tcW w:w="709" w:type="dxa"/>
            <w:vAlign w:val="center"/>
          </w:tcPr>
          <w:p w14:paraId="67B10269" w14:textId="77777777" w:rsidR="006E341C" w:rsidRPr="002C5738" w:rsidRDefault="004D24D2">
            <w:pPr>
              <w:jc w:val="center"/>
              <w:rPr>
                <w:rFonts w:ascii="宋体" w:eastAsia="宋体" w:hAnsi="宋体" w:cs="仿宋"/>
              </w:rPr>
            </w:pPr>
            <w:r w:rsidRPr="002C5738">
              <w:rPr>
                <w:rFonts w:ascii="宋体" w:eastAsia="宋体" w:hAnsi="宋体" w:cs="仿宋" w:hint="eastAsia"/>
              </w:rPr>
              <w:t>1</w:t>
            </w:r>
          </w:p>
        </w:tc>
        <w:tc>
          <w:tcPr>
            <w:tcW w:w="1143" w:type="dxa"/>
            <w:vAlign w:val="center"/>
          </w:tcPr>
          <w:p w14:paraId="0CB67168" w14:textId="77777777" w:rsidR="006E341C" w:rsidRPr="002C5738" w:rsidRDefault="006E341C">
            <w:pPr>
              <w:jc w:val="center"/>
              <w:rPr>
                <w:rFonts w:ascii="宋体" w:eastAsia="宋体" w:hAnsi="宋体" w:cs="宋体"/>
                <w:spacing w:val="-4"/>
              </w:rPr>
            </w:pPr>
          </w:p>
        </w:tc>
        <w:tc>
          <w:tcPr>
            <w:tcW w:w="1571" w:type="dxa"/>
            <w:vAlign w:val="center"/>
          </w:tcPr>
          <w:p w14:paraId="4E294E8A" w14:textId="77777777" w:rsidR="006E341C" w:rsidRPr="002C5738" w:rsidRDefault="004D24D2">
            <w:pPr>
              <w:pStyle w:val="TableText"/>
              <w:spacing w:before="37" w:line="221" w:lineRule="auto"/>
              <w:rPr>
                <w:rFonts w:ascii="宋体" w:eastAsia="宋体" w:hAnsi="宋体" w:cs="宋体"/>
                <w:snapToGrid/>
                <w:color w:val="auto"/>
                <w:spacing w:val="-4"/>
                <w:lang w:eastAsia="zh-CN"/>
              </w:rPr>
            </w:pPr>
            <w:r w:rsidRPr="002C5738">
              <w:rPr>
                <w:rFonts w:ascii="宋体" w:eastAsia="宋体" w:hAnsi="宋体" w:cs="宋体"/>
                <w:snapToGrid/>
                <w:color w:val="auto"/>
                <w:spacing w:val="-4"/>
                <w:lang w:eastAsia="zh-CN"/>
              </w:rPr>
              <w:t>□中型企业</w:t>
            </w:r>
          </w:p>
          <w:p w14:paraId="21B6E0F9" w14:textId="77777777" w:rsidR="006E341C" w:rsidRPr="002C5738" w:rsidRDefault="004D24D2">
            <w:pPr>
              <w:rPr>
                <w:rFonts w:ascii="宋体" w:eastAsia="宋体" w:hAnsi="宋体" w:cs="宋体"/>
                <w:spacing w:val="-4"/>
              </w:rPr>
            </w:pPr>
            <w:r w:rsidRPr="002C5738">
              <w:rPr>
                <w:rFonts w:ascii="宋体" w:eastAsia="宋体" w:hAnsi="宋体" w:cs="宋体"/>
                <w:spacing w:val="-4"/>
              </w:rPr>
              <w:t>□小微企业</w:t>
            </w:r>
          </w:p>
          <w:p w14:paraId="7FE165F4" w14:textId="77777777" w:rsidR="006E341C" w:rsidRPr="002C5738" w:rsidRDefault="004D24D2">
            <w:pPr>
              <w:rPr>
                <w:rFonts w:ascii="宋体" w:eastAsia="宋体" w:hAnsi="宋体" w:cs="宋体"/>
                <w:spacing w:val="-4"/>
              </w:rPr>
            </w:pPr>
            <w:r w:rsidRPr="002C5738">
              <w:rPr>
                <w:rFonts w:ascii="宋体" w:eastAsia="宋体" w:hAnsi="宋体" w:cs="宋体"/>
                <w:spacing w:val="-4"/>
              </w:rPr>
              <w:t>□其他</w:t>
            </w:r>
          </w:p>
        </w:tc>
        <w:tc>
          <w:tcPr>
            <w:tcW w:w="1143" w:type="dxa"/>
            <w:vAlign w:val="center"/>
          </w:tcPr>
          <w:p w14:paraId="05113602" w14:textId="77777777" w:rsidR="006E341C" w:rsidRPr="002C5738" w:rsidRDefault="006E341C">
            <w:pPr>
              <w:jc w:val="center"/>
              <w:rPr>
                <w:rFonts w:ascii="宋体" w:eastAsia="宋体" w:hAnsi="宋体" w:cs="仿宋"/>
              </w:rPr>
            </w:pPr>
          </w:p>
        </w:tc>
        <w:tc>
          <w:tcPr>
            <w:tcW w:w="1287" w:type="dxa"/>
            <w:vAlign w:val="center"/>
          </w:tcPr>
          <w:p w14:paraId="0051A1A7" w14:textId="77777777" w:rsidR="006E341C" w:rsidRPr="002C5738" w:rsidRDefault="006E341C">
            <w:pPr>
              <w:jc w:val="center"/>
              <w:rPr>
                <w:rFonts w:ascii="宋体" w:eastAsia="宋体" w:hAnsi="宋体" w:cs="仿宋"/>
              </w:rPr>
            </w:pPr>
          </w:p>
        </w:tc>
        <w:tc>
          <w:tcPr>
            <w:tcW w:w="1975" w:type="dxa"/>
            <w:vAlign w:val="center"/>
          </w:tcPr>
          <w:p w14:paraId="56B33C9D" w14:textId="77777777" w:rsidR="006E341C" w:rsidRPr="002C5738" w:rsidRDefault="006E341C">
            <w:pPr>
              <w:jc w:val="center"/>
              <w:rPr>
                <w:rFonts w:ascii="宋体" w:eastAsia="宋体" w:hAnsi="宋体" w:cs="仿宋"/>
              </w:rPr>
            </w:pPr>
          </w:p>
        </w:tc>
        <w:tc>
          <w:tcPr>
            <w:tcW w:w="1513" w:type="dxa"/>
            <w:vAlign w:val="center"/>
          </w:tcPr>
          <w:p w14:paraId="35292EAD" w14:textId="77777777" w:rsidR="006E341C" w:rsidRPr="002C5738" w:rsidRDefault="006E341C">
            <w:pPr>
              <w:jc w:val="center"/>
              <w:rPr>
                <w:rFonts w:ascii="宋体" w:eastAsia="宋体" w:hAnsi="宋体" w:cs="仿宋"/>
              </w:rPr>
            </w:pPr>
          </w:p>
        </w:tc>
      </w:tr>
      <w:tr w:rsidR="006E341C" w:rsidRPr="002C5738" w14:paraId="1C0F0C68" w14:textId="77777777">
        <w:trPr>
          <w:trHeight w:val="477"/>
          <w:jc w:val="center"/>
        </w:trPr>
        <w:tc>
          <w:tcPr>
            <w:tcW w:w="709" w:type="dxa"/>
            <w:vAlign w:val="center"/>
          </w:tcPr>
          <w:p w14:paraId="2D2BFD4C" w14:textId="77777777" w:rsidR="006E341C" w:rsidRPr="002C5738" w:rsidRDefault="004D24D2">
            <w:pPr>
              <w:jc w:val="center"/>
              <w:rPr>
                <w:rFonts w:ascii="宋体" w:eastAsia="宋体" w:hAnsi="宋体" w:cs="仿宋"/>
              </w:rPr>
            </w:pPr>
            <w:r w:rsidRPr="002C5738">
              <w:rPr>
                <w:rFonts w:ascii="宋体" w:eastAsia="宋体" w:hAnsi="宋体" w:cs="仿宋" w:hint="eastAsia"/>
              </w:rPr>
              <w:t>2</w:t>
            </w:r>
          </w:p>
        </w:tc>
        <w:tc>
          <w:tcPr>
            <w:tcW w:w="1143" w:type="dxa"/>
            <w:vAlign w:val="center"/>
          </w:tcPr>
          <w:p w14:paraId="0BA10BDA" w14:textId="77777777" w:rsidR="006E341C" w:rsidRPr="002C5738" w:rsidRDefault="006E341C">
            <w:pPr>
              <w:jc w:val="center"/>
              <w:rPr>
                <w:rFonts w:ascii="宋体" w:eastAsia="宋体" w:hAnsi="宋体" w:cs="仿宋"/>
              </w:rPr>
            </w:pPr>
          </w:p>
        </w:tc>
        <w:tc>
          <w:tcPr>
            <w:tcW w:w="1571" w:type="dxa"/>
            <w:vAlign w:val="center"/>
          </w:tcPr>
          <w:p w14:paraId="3C50695C" w14:textId="77777777" w:rsidR="006E341C" w:rsidRPr="002C5738" w:rsidRDefault="006E341C">
            <w:pPr>
              <w:jc w:val="center"/>
              <w:rPr>
                <w:rFonts w:ascii="宋体" w:eastAsia="宋体" w:hAnsi="宋体" w:cs="仿宋"/>
              </w:rPr>
            </w:pPr>
          </w:p>
        </w:tc>
        <w:tc>
          <w:tcPr>
            <w:tcW w:w="1143" w:type="dxa"/>
            <w:vAlign w:val="center"/>
          </w:tcPr>
          <w:p w14:paraId="73E6CCFB" w14:textId="77777777" w:rsidR="006E341C" w:rsidRPr="002C5738" w:rsidRDefault="006E341C">
            <w:pPr>
              <w:jc w:val="center"/>
              <w:rPr>
                <w:rFonts w:ascii="宋体" w:eastAsia="宋体" w:hAnsi="宋体" w:cs="仿宋"/>
              </w:rPr>
            </w:pPr>
          </w:p>
        </w:tc>
        <w:tc>
          <w:tcPr>
            <w:tcW w:w="1287" w:type="dxa"/>
            <w:vAlign w:val="center"/>
          </w:tcPr>
          <w:p w14:paraId="78529BDC" w14:textId="77777777" w:rsidR="006E341C" w:rsidRPr="002C5738" w:rsidRDefault="006E341C">
            <w:pPr>
              <w:jc w:val="center"/>
              <w:rPr>
                <w:rFonts w:ascii="宋体" w:eastAsia="宋体" w:hAnsi="宋体" w:cs="仿宋"/>
              </w:rPr>
            </w:pPr>
          </w:p>
        </w:tc>
        <w:tc>
          <w:tcPr>
            <w:tcW w:w="1975" w:type="dxa"/>
            <w:vAlign w:val="center"/>
          </w:tcPr>
          <w:p w14:paraId="14324FAB" w14:textId="77777777" w:rsidR="006E341C" w:rsidRPr="002C5738" w:rsidRDefault="006E341C">
            <w:pPr>
              <w:jc w:val="center"/>
              <w:rPr>
                <w:rFonts w:ascii="宋体" w:eastAsia="宋体" w:hAnsi="宋体" w:cs="仿宋"/>
              </w:rPr>
            </w:pPr>
          </w:p>
        </w:tc>
        <w:tc>
          <w:tcPr>
            <w:tcW w:w="1513" w:type="dxa"/>
            <w:vAlign w:val="center"/>
          </w:tcPr>
          <w:p w14:paraId="692719A0" w14:textId="77777777" w:rsidR="006E341C" w:rsidRPr="002C5738" w:rsidRDefault="006E341C">
            <w:pPr>
              <w:jc w:val="center"/>
              <w:rPr>
                <w:rFonts w:ascii="宋体" w:eastAsia="宋体" w:hAnsi="宋体" w:cs="仿宋"/>
              </w:rPr>
            </w:pPr>
          </w:p>
        </w:tc>
      </w:tr>
      <w:tr w:rsidR="006E341C" w:rsidRPr="002C5738" w14:paraId="127F4624" w14:textId="77777777">
        <w:trPr>
          <w:trHeight w:val="555"/>
          <w:jc w:val="center"/>
        </w:trPr>
        <w:tc>
          <w:tcPr>
            <w:tcW w:w="709" w:type="dxa"/>
            <w:vAlign w:val="center"/>
          </w:tcPr>
          <w:p w14:paraId="085BC03C" w14:textId="77777777" w:rsidR="006E341C" w:rsidRPr="002C5738" w:rsidRDefault="004D24D2">
            <w:pPr>
              <w:jc w:val="center"/>
              <w:rPr>
                <w:rFonts w:ascii="宋体" w:eastAsia="宋体" w:hAnsi="宋体" w:cs="仿宋"/>
              </w:rPr>
            </w:pPr>
            <w:r w:rsidRPr="002C5738">
              <w:rPr>
                <w:rFonts w:ascii="宋体" w:eastAsia="宋体" w:hAnsi="宋体" w:cs="仿宋"/>
              </w:rPr>
              <w:t>…</w:t>
            </w:r>
          </w:p>
        </w:tc>
        <w:tc>
          <w:tcPr>
            <w:tcW w:w="1143" w:type="dxa"/>
            <w:vAlign w:val="center"/>
          </w:tcPr>
          <w:p w14:paraId="42EA7817" w14:textId="77777777" w:rsidR="006E341C" w:rsidRPr="002C5738" w:rsidRDefault="006E341C">
            <w:pPr>
              <w:jc w:val="center"/>
              <w:rPr>
                <w:rFonts w:ascii="宋体" w:eastAsia="宋体" w:hAnsi="宋体" w:cs="仿宋"/>
              </w:rPr>
            </w:pPr>
          </w:p>
        </w:tc>
        <w:tc>
          <w:tcPr>
            <w:tcW w:w="1571" w:type="dxa"/>
            <w:vAlign w:val="center"/>
          </w:tcPr>
          <w:p w14:paraId="380DF055" w14:textId="77777777" w:rsidR="006E341C" w:rsidRPr="002C5738" w:rsidRDefault="006E341C">
            <w:pPr>
              <w:jc w:val="center"/>
              <w:rPr>
                <w:rFonts w:ascii="宋体" w:eastAsia="宋体" w:hAnsi="宋体" w:cs="仿宋"/>
              </w:rPr>
            </w:pPr>
          </w:p>
        </w:tc>
        <w:tc>
          <w:tcPr>
            <w:tcW w:w="1143" w:type="dxa"/>
            <w:vAlign w:val="center"/>
          </w:tcPr>
          <w:p w14:paraId="09C9CEE4" w14:textId="77777777" w:rsidR="006E341C" w:rsidRPr="002C5738" w:rsidRDefault="006E341C">
            <w:pPr>
              <w:jc w:val="center"/>
              <w:rPr>
                <w:rFonts w:ascii="宋体" w:eastAsia="宋体" w:hAnsi="宋体" w:cs="仿宋"/>
              </w:rPr>
            </w:pPr>
          </w:p>
        </w:tc>
        <w:tc>
          <w:tcPr>
            <w:tcW w:w="1287" w:type="dxa"/>
            <w:vAlign w:val="center"/>
          </w:tcPr>
          <w:p w14:paraId="1E12A46C" w14:textId="77777777" w:rsidR="006E341C" w:rsidRPr="002C5738" w:rsidRDefault="006E341C">
            <w:pPr>
              <w:jc w:val="center"/>
              <w:rPr>
                <w:rFonts w:ascii="宋体" w:eastAsia="宋体" w:hAnsi="宋体" w:cs="仿宋"/>
              </w:rPr>
            </w:pPr>
          </w:p>
        </w:tc>
        <w:tc>
          <w:tcPr>
            <w:tcW w:w="1975" w:type="dxa"/>
            <w:vAlign w:val="center"/>
          </w:tcPr>
          <w:p w14:paraId="4C3A816D" w14:textId="77777777" w:rsidR="006E341C" w:rsidRPr="002C5738" w:rsidRDefault="006E341C">
            <w:pPr>
              <w:jc w:val="center"/>
              <w:rPr>
                <w:rFonts w:ascii="宋体" w:eastAsia="宋体" w:hAnsi="宋体" w:cs="仿宋"/>
              </w:rPr>
            </w:pPr>
          </w:p>
        </w:tc>
        <w:tc>
          <w:tcPr>
            <w:tcW w:w="1513" w:type="dxa"/>
            <w:vAlign w:val="center"/>
          </w:tcPr>
          <w:p w14:paraId="7B84034B" w14:textId="77777777" w:rsidR="006E341C" w:rsidRPr="002C5738" w:rsidRDefault="006E341C">
            <w:pPr>
              <w:jc w:val="center"/>
              <w:rPr>
                <w:rFonts w:ascii="宋体" w:eastAsia="宋体" w:hAnsi="宋体" w:cs="仿宋"/>
              </w:rPr>
            </w:pPr>
          </w:p>
        </w:tc>
      </w:tr>
      <w:tr w:rsidR="006E341C" w:rsidRPr="002C5738" w14:paraId="1321D61C" w14:textId="77777777">
        <w:trPr>
          <w:trHeight w:val="421"/>
          <w:jc w:val="center"/>
        </w:trPr>
        <w:tc>
          <w:tcPr>
            <w:tcW w:w="5853" w:type="dxa"/>
            <w:gridSpan w:val="5"/>
            <w:vAlign w:val="center"/>
          </w:tcPr>
          <w:p w14:paraId="37B28A27" w14:textId="77777777" w:rsidR="006E341C" w:rsidRPr="002C5738" w:rsidRDefault="004D24D2">
            <w:pPr>
              <w:jc w:val="right"/>
              <w:rPr>
                <w:rFonts w:ascii="宋体" w:eastAsia="宋体" w:hAnsi="宋体" w:cs="仿宋"/>
              </w:rPr>
            </w:pPr>
            <w:r w:rsidRPr="002C5738">
              <w:rPr>
                <w:rFonts w:ascii="宋体" w:eastAsia="宋体" w:hAnsi="宋体" w:cs="仿宋" w:hint="eastAsia"/>
              </w:rPr>
              <w:t>合计</w:t>
            </w:r>
          </w:p>
        </w:tc>
        <w:tc>
          <w:tcPr>
            <w:tcW w:w="1975" w:type="dxa"/>
            <w:vAlign w:val="center"/>
          </w:tcPr>
          <w:p w14:paraId="576AC10D" w14:textId="77777777" w:rsidR="006E341C" w:rsidRPr="002C5738" w:rsidRDefault="006E341C">
            <w:pPr>
              <w:jc w:val="center"/>
              <w:rPr>
                <w:rFonts w:ascii="宋体" w:eastAsia="宋体" w:hAnsi="宋体" w:cs="仿宋"/>
              </w:rPr>
            </w:pPr>
          </w:p>
        </w:tc>
        <w:tc>
          <w:tcPr>
            <w:tcW w:w="1513" w:type="dxa"/>
            <w:vAlign w:val="center"/>
          </w:tcPr>
          <w:p w14:paraId="357CE31E" w14:textId="77777777" w:rsidR="006E341C" w:rsidRPr="002C5738" w:rsidRDefault="006E341C">
            <w:pPr>
              <w:jc w:val="center"/>
              <w:rPr>
                <w:rFonts w:ascii="宋体" w:eastAsia="宋体" w:hAnsi="宋体" w:cs="仿宋"/>
              </w:rPr>
            </w:pPr>
          </w:p>
        </w:tc>
      </w:tr>
    </w:tbl>
    <w:p w14:paraId="141FAC58" w14:textId="77777777" w:rsidR="006E341C" w:rsidRPr="002C5738" w:rsidRDefault="006E341C">
      <w:pPr>
        <w:spacing w:line="272" w:lineRule="auto"/>
        <w:rPr>
          <w:rFonts w:ascii="宋体" w:eastAsia="宋体" w:hAnsi="宋体"/>
        </w:rPr>
      </w:pPr>
    </w:p>
    <w:p w14:paraId="1E2359FA" w14:textId="77777777" w:rsidR="006E341C" w:rsidRPr="002C5738" w:rsidRDefault="006E341C">
      <w:pPr>
        <w:spacing w:line="272" w:lineRule="auto"/>
        <w:rPr>
          <w:rFonts w:ascii="宋体" w:eastAsia="宋体" w:hAnsi="宋体"/>
        </w:rPr>
      </w:pPr>
    </w:p>
    <w:p w14:paraId="4D3F9387" w14:textId="77777777" w:rsidR="006E341C" w:rsidRPr="002C5738" w:rsidRDefault="006E341C">
      <w:pPr>
        <w:spacing w:line="272" w:lineRule="auto"/>
        <w:rPr>
          <w:rFonts w:ascii="宋体" w:eastAsia="宋体" w:hAnsi="宋体"/>
        </w:rPr>
      </w:pPr>
    </w:p>
    <w:p w14:paraId="1B0B755E" w14:textId="77777777" w:rsidR="006E341C" w:rsidRPr="002C5738" w:rsidRDefault="004D24D2">
      <w:pPr>
        <w:spacing w:before="79" w:line="219" w:lineRule="auto"/>
        <w:ind w:right="41"/>
        <w:jc w:val="right"/>
        <w:rPr>
          <w:rFonts w:ascii="宋体" w:eastAsia="宋体" w:hAnsi="宋体"/>
          <w:sz w:val="24"/>
          <w:szCs w:val="24"/>
        </w:rPr>
      </w:pPr>
      <w:r w:rsidRPr="002C5738">
        <w:rPr>
          <w:rFonts w:ascii="宋体" w:eastAsia="宋体" w:hAnsi="宋体" w:cs="宋体"/>
          <w:spacing w:val="-2"/>
          <w:sz w:val="24"/>
          <w:szCs w:val="24"/>
        </w:rPr>
        <w:t>投标人名称(加盖公章)：</w:t>
      </w:r>
      <w:r w:rsidRPr="002C5738">
        <w:rPr>
          <w:rFonts w:ascii="宋体" w:eastAsia="宋体" w:hAnsi="宋体"/>
          <w:spacing w:val="-2"/>
          <w:sz w:val="24"/>
          <w:szCs w:val="24"/>
        </w:rPr>
        <w:t>_____</w:t>
      </w:r>
      <w:r w:rsidRPr="002C5738">
        <w:rPr>
          <w:rFonts w:ascii="宋体" w:eastAsia="宋体" w:hAnsi="宋体"/>
          <w:spacing w:val="-1"/>
          <w:sz w:val="24"/>
          <w:szCs w:val="24"/>
        </w:rPr>
        <w:t>_______</w:t>
      </w:r>
    </w:p>
    <w:p w14:paraId="21A24A07" w14:textId="77777777" w:rsidR="006E341C" w:rsidRPr="002C5738" w:rsidRDefault="004D24D2">
      <w:pPr>
        <w:spacing w:before="207" w:line="359" w:lineRule="auto"/>
        <w:ind w:left="9" w:firstLine="4669"/>
        <w:rPr>
          <w:rFonts w:ascii="宋体" w:eastAsia="宋体" w:hAnsi="宋体" w:cs="宋体"/>
          <w:spacing w:val="-18"/>
          <w:sz w:val="24"/>
          <w:szCs w:val="24"/>
        </w:rPr>
      </w:pPr>
      <w:r w:rsidRPr="002C5738">
        <w:rPr>
          <w:rFonts w:ascii="宋体" w:eastAsia="宋体" w:hAnsi="宋体" w:cs="宋体"/>
          <w:spacing w:val="-35"/>
          <w:sz w:val="24"/>
          <w:szCs w:val="24"/>
        </w:rPr>
        <w:t>日</w:t>
      </w:r>
      <w:r w:rsidRPr="002C5738">
        <w:rPr>
          <w:rFonts w:ascii="宋体" w:eastAsia="宋体" w:hAnsi="宋体" w:cs="宋体"/>
          <w:spacing w:val="-18"/>
          <w:sz w:val="24"/>
          <w:szCs w:val="24"/>
        </w:rPr>
        <w:t>期：</w:t>
      </w:r>
      <w:r w:rsidRPr="002C5738">
        <w:rPr>
          <w:rFonts w:ascii="宋体" w:eastAsia="宋体" w:hAnsi="宋体"/>
          <w:spacing w:val="-18"/>
          <w:sz w:val="24"/>
          <w:szCs w:val="24"/>
        </w:rPr>
        <w:t>_____</w:t>
      </w:r>
      <w:r w:rsidRPr="002C5738">
        <w:rPr>
          <w:rFonts w:ascii="宋体" w:eastAsia="宋体" w:hAnsi="宋体" w:cs="宋体"/>
          <w:spacing w:val="-18"/>
          <w:sz w:val="24"/>
          <w:szCs w:val="24"/>
        </w:rPr>
        <w:t>年</w:t>
      </w:r>
      <w:r w:rsidRPr="002C5738">
        <w:rPr>
          <w:rFonts w:ascii="宋体" w:eastAsia="宋体" w:hAnsi="宋体"/>
          <w:spacing w:val="-18"/>
          <w:sz w:val="24"/>
          <w:szCs w:val="24"/>
        </w:rPr>
        <w:t>______</w:t>
      </w:r>
      <w:r w:rsidRPr="002C5738">
        <w:rPr>
          <w:rFonts w:ascii="宋体" w:eastAsia="宋体" w:hAnsi="宋体" w:cs="宋体"/>
          <w:spacing w:val="-18"/>
          <w:sz w:val="24"/>
          <w:szCs w:val="24"/>
        </w:rPr>
        <w:t>月</w:t>
      </w:r>
      <w:r w:rsidRPr="002C5738">
        <w:rPr>
          <w:rFonts w:ascii="宋体" w:eastAsia="宋体" w:hAnsi="宋体"/>
          <w:spacing w:val="-18"/>
          <w:sz w:val="24"/>
          <w:szCs w:val="24"/>
        </w:rPr>
        <w:t>______</w:t>
      </w:r>
      <w:r w:rsidRPr="002C5738">
        <w:rPr>
          <w:rFonts w:ascii="宋体" w:eastAsia="宋体" w:hAnsi="宋体" w:cs="宋体"/>
          <w:spacing w:val="-18"/>
          <w:sz w:val="24"/>
          <w:szCs w:val="24"/>
        </w:rPr>
        <w:t>日</w:t>
      </w:r>
    </w:p>
    <w:p w14:paraId="69FEAED4" w14:textId="77777777" w:rsidR="006E341C" w:rsidRPr="002C5738" w:rsidRDefault="004D24D2">
      <w:pPr>
        <w:spacing w:before="207" w:line="359" w:lineRule="auto"/>
        <w:ind w:left="9" w:hanging="9"/>
        <w:jc w:val="both"/>
        <w:rPr>
          <w:rFonts w:ascii="宋体" w:eastAsia="宋体" w:hAnsi="宋体" w:cs="宋体"/>
          <w:sz w:val="24"/>
          <w:szCs w:val="24"/>
        </w:rPr>
      </w:pPr>
      <w:r w:rsidRPr="002C5738">
        <w:rPr>
          <w:rFonts w:ascii="宋体" w:eastAsia="宋体" w:hAnsi="宋体" w:cs="宋体"/>
          <w:spacing w:val="-17"/>
          <w:sz w:val="24"/>
          <w:szCs w:val="24"/>
        </w:rPr>
        <w:t>注</w:t>
      </w:r>
      <w:r w:rsidRPr="002C5738">
        <w:rPr>
          <w:rFonts w:ascii="宋体" w:eastAsia="宋体" w:hAnsi="宋体" w:cs="宋体"/>
          <w:spacing w:val="-16"/>
          <w:sz w:val="24"/>
          <w:szCs w:val="24"/>
        </w:rPr>
        <w:t>：</w:t>
      </w:r>
    </w:p>
    <w:p w14:paraId="6A85F55F" w14:textId="77777777" w:rsidR="006E341C" w:rsidRPr="002C5738" w:rsidRDefault="004D24D2">
      <w:pPr>
        <w:spacing w:before="1" w:line="365" w:lineRule="auto"/>
        <w:ind w:left="11" w:right="57" w:firstLine="1"/>
        <w:jc w:val="both"/>
        <w:rPr>
          <w:rFonts w:ascii="宋体" w:eastAsia="宋体" w:hAnsi="宋体"/>
          <w:spacing w:val="-2"/>
        </w:rPr>
      </w:pPr>
      <w:r w:rsidRPr="002C5738">
        <w:rPr>
          <w:rFonts w:ascii="宋体" w:eastAsia="宋体" w:hAnsi="宋体"/>
          <w:spacing w:val="-2"/>
        </w:rPr>
        <w:t>如本招标文件《投标人须知资料表》载明本项目分包承担主体应具备的相应资质条件，则投标人须在本表中列明分包承担主体的资质等级，并后附资质证书</w:t>
      </w:r>
      <w:r w:rsidRPr="002C5738">
        <w:rPr>
          <w:rFonts w:ascii="宋体" w:eastAsia="宋体" w:hAnsi="宋体" w:hint="eastAsia"/>
          <w:spacing w:val="-2"/>
        </w:rPr>
        <w:t>复印</w:t>
      </w:r>
      <w:r w:rsidRPr="002C5738">
        <w:rPr>
          <w:rFonts w:ascii="宋体" w:eastAsia="宋体" w:hAnsi="宋体"/>
          <w:spacing w:val="-2"/>
        </w:rPr>
        <w:t>件，否则</w:t>
      </w:r>
      <w:r w:rsidRPr="002C5738">
        <w:rPr>
          <w:rFonts w:ascii="宋体" w:eastAsia="宋体" w:hAnsi="宋体"/>
          <w:b/>
          <w:bCs/>
          <w:spacing w:val="-2"/>
        </w:rPr>
        <w:t>投标无效</w:t>
      </w:r>
      <w:r w:rsidRPr="002C5738">
        <w:rPr>
          <w:rFonts w:ascii="宋体" w:eastAsia="宋体" w:hAnsi="宋体"/>
          <w:spacing w:val="-2"/>
        </w:rPr>
        <w:t>。</w:t>
      </w:r>
    </w:p>
    <w:p w14:paraId="48CA4525" w14:textId="77777777" w:rsidR="006E341C" w:rsidRPr="002C5738" w:rsidRDefault="006E341C">
      <w:pPr>
        <w:jc w:val="both"/>
        <w:rPr>
          <w:rFonts w:ascii="宋体" w:eastAsia="宋体" w:hAnsi="宋体"/>
        </w:rPr>
        <w:sectPr w:rsidR="006E341C" w:rsidRPr="002C5738" w:rsidSect="00C4795F">
          <w:headerReference w:type="default" r:id="rId15"/>
          <w:footerReference w:type="default" r:id="rId16"/>
          <w:pgSz w:w="11907" w:h="16840"/>
          <w:pgMar w:top="1440" w:right="1797" w:bottom="1440" w:left="1797" w:header="879" w:footer="885" w:gutter="0"/>
          <w:cols w:space="720"/>
        </w:sectPr>
      </w:pPr>
    </w:p>
    <w:p w14:paraId="12CB84AB" w14:textId="77777777" w:rsidR="006E341C" w:rsidRPr="002C5738" w:rsidRDefault="004D24D2">
      <w:pPr>
        <w:spacing w:before="120" w:line="216" w:lineRule="auto"/>
        <w:jc w:val="center"/>
        <w:rPr>
          <w:rFonts w:ascii="宋体" w:eastAsia="宋体" w:hAnsi="宋体" w:cs="宋体"/>
          <w:sz w:val="32"/>
          <w:szCs w:val="32"/>
        </w:rPr>
      </w:pPr>
      <w:r w:rsidRPr="002C5738">
        <w:rPr>
          <w:rFonts w:ascii="宋体" w:eastAsia="宋体" w:hAnsi="宋体" w:cs="宋体"/>
          <w:spacing w:val="20"/>
          <w:sz w:val="32"/>
          <w:szCs w:val="32"/>
        </w:rPr>
        <w:lastRenderedPageBreak/>
        <w:t>分</w:t>
      </w:r>
      <w:r w:rsidRPr="002C5738">
        <w:rPr>
          <w:rFonts w:ascii="宋体" w:eastAsia="宋体" w:hAnsi="宋体" w:cs="宋体"/>
          <w:spacing w:val="13"/>
          <w:sz w:val="32"/>
          <w:szCs w:val="32"/>
        </w:rPr>
        <w:t>包意向协议(</w:t>
      </w:r>
      <w:r w:rsidRPr="002C5738">
        <w:rPr>
          <w:rFonts w:ascii="宋体" w:eastAsia="宋体" w:hAnsi="宋体" w:cs="宋体" w:hint="eastAsia"/>
          <w:spacing w:val="13"/>
          <w:sz w:val="32"/>
          <w:szCs w:val="32"/>
        </w:rPr>
        <w:t>统一格式</w:t>
      </w:r>
      <w:r w:rsidRPr="002C5738">
        <w:rPr>
          <w:rFonts w:ascii="宋体" w:eastAsia="宋体" w:hAnsi="宋体" w:cs="宋体"/>
          <w:spacing w:val="13"/>
          <w:sz w:val="32"/>
          <w:szCs w:val="32"/>
        </w:rPr>
        <w:t>)</w:t>
      </w:r>
    </w:p>
    <w:p w14:paraId="24AD6100" w14:textId="77777777" w:rsidR="006E341C" w:rsidRPr="002C5738" w:rsidRDefault="004D24D2">
      <w:pPr>
        <w:pStyle w:val="a6"/>
        <w:tabs>
          <w:tab w:val="clear" w:pos="567"/>
          <w:tab w:val="left" w:pos="0"/>
        </w:tabs>
        <w:wordWrap w:val="0"/>
        <w:spacing w:beforeLines="200" w:before="480" w:line="360" w:lineRule="auto"/>
      </w:pPr>
      <w:r w:rsidRPr="002C5738">
        <w:rPr>
          <w:spacing w:val="-26"/>
        </w:rPr>
        <w:t>甲方（投标人</w:t>
      </w:r>
      <w:r w:rsidRPr="002C5738">
        <w:rPr>
          <w:spacing w:val="-4"/>
        </w:rPr>
        <w:t>）：</w:t>
      </w:r>
      <w:r w:rsidRPr="002C5738">
        <w:rPr>
          <w:spacing w:val="15"/>
          <w:u w:val="single"/>
        </w:rPr>
        <w:t xml:space="preserve">        </w:t>
      </w:r>
    </w:p>
    <w:p w14:paraId="2A6EFE6A" w14:textId="77777777" w:rsidR="006E341C" w:rsidRPr="002C5738" w:rsidRDefault="004D24D2">
      <w:pPr>
        <w:pStyle w:val="a6"/>
        <w:tabs>
          <w:tab w:val="clear" w:pos="567"/>
          <w:tab w:val="left" w:pos="0"/>
        </w:tabs>
        <w:wordWrap w:val="0"/>
        <w:spacing w:before="0" w:line="360" w:lineRule="auto"/>
      </w:pPr>
      <w:r w:rsidRPr="002C5738">
        <w:rPr>
          <w:spacing w:val="-19"/>
        </w:rPr>
        <w:t>乙方（拟分包单位</w:t>
      </w:r>
      <w:r w:rsidRPr="002C5738">
        <w:rPr>
          <w:spacing w:val="-1"/>
        </w:rPr>
        <w:t>）：</w:t>
      </w:r>
      <w:r w:rsidRPr="002C5738">
        <w:rPr>
          <w:u w:val="single"/>
        </w:rPr>
        <w:t xml:space="preserve">         </w:t>
      </w:r>
    </w:p>
    <w:p w14:paraId="7F22F1EF" w14:textId="12A032E4" w:rsidR="006E341C" w:rsidRPr="002C5738" w:rsidRDefault="004D24D2">
      <w:pPr>
        <w:pStyle w:val="a6"/>
        <w:tabs>
          <w:tab w:val="clear" w:pos="567"/>
          <w:tab w:val="left" w:pos="851"/>
        </w:tabs>
        <w:spacing w:beforeLines="200" w:before="480" w:line="360" w:lineRule="auto"/>
        <w:ind w:firstLineChars="213" w:firstLine="469"/>
      </w:pPr>
      <w:r w:rsidRPr="002C5738">
        <w:rPr>
          <w:spacing w:val="-20"/>
        </w:rPr>
        <w:t>甲方承诺，一旦在</w:t>
      </w:r>
      <w:r w:rsidRPr="002C5738">
        <w:rPr>
          <w:spacing w:val="15"/>
          <w:u w:val="single"/>
        </w:rPr>
        <w:t xml:space="preserve">        </w:t>
      </w:r>
      <w:r w:rsidRPr="002C5738">
        <w:rPr>
          <w:spacing w:val="-20"/>
        </w:rPr>
        <w:t>（采购项目名称</w:t>
      </w:r>
      <w:r w:rsidRPr="002C5738">
        <w:rPr>
          <w:spacing w:val="-14"/>
        </w:rPr>
        <w:t>）（</w:t>
      </w:r>
      <w:r w:rsidR="007B7ACB" w:rsidRPr="002C5738">
        <w:rPr>
          <w:rFonts w:hint="eastAsia"/>
          <w:spacing w:val="-20"/>
        </w:rPr>
        <w:t>招标</w:t>
      </w:r>
      <w:r w:rsidRPr="002C5738">
        <w:rPr>
          <w:spacing w:val="-20"/>
        </w:rPr>
        <w:t>编号</w:t>
      </w:r>
      <w:r w:rsidRPr="002C5738">
        <w:rPr>
          <w:rFonts w:cs="Arial"/>
          <w:spacing w:val="-20"/>
        </w:rPr>
        <w:t>/</w:t>
      </w:r>
      <w:proofErr w:type="gramStart"/>
      <w:r w:rsidRPr="002C5738">
        <w:rPr>
          <w:spacing w:val="-20"/>
        </w:rPr>
        <w:t>包号为</w:t>
      </w:r>
      <w:proofErr w:type="gramEnd"/>
      <w:r w:rsidRPr="002C5738">
        <w:rPr>
          <w:spacing w:val="-14"/>
        </w:rPr>
        <w:t>：</w:t>
      </w:r>
      <w:r w:rsidRPr="002C5738">
        <w:rPr>
          <w:u w:val="single"/>
        </w:rPr>
        <w:t xml:space="preserve">       </w:t>
      </w:r>
      <w:r w:rsidRPr="002C5738">
        <w:rPr>
          <w:spacing w:val="-83"/>
        </w:rPr>
        <w:t xml:space="preserve"> </w:t>
      </w:r>
      <w:r w:rsidRPr="002C5738">
        <w:rPr>
          <w:spacing w:val="-14"/>
        </w:rPr>
        <w:t>）</w:t>
      </w:r>
      <w:r w:rsidRPr="002C5738">
        <w:rPr>
          <w:spacing w:val="-20"/>
        </w:rPr>
        <w:t>招标</w:t>
      </w:r>
      <w:r w:rsidRPr="002C5738">
        <w:rPr>
          <w:spacing w:val="-2"/>
        </w:rPr>
        <w:t>采购项目中获得采购合同，将按照下述约定将合同项下部分内容分包给乙方：</w:t>
      </w:r>
    </w:p>
    <w:p w14:paraId="7AA85E53" w14:textId="77777777" w:rsidR="006E341C" w:rsidRPr="002C5738" w:rsidRDefault="004D24D2">
      <w:pPr>
        <w:pStyle w:val="a6"/>
        <w:spacing w:beforeLines="100" w:before="240" w:line="360" w:lineRule="auto"/>
        <w:ind w:left="506"/>
      </w:pPr>
      <w:r w:rsidRPr="002C5738">
        <w:rPr>
          <w:rFonts w:cs="Arial"/>
          <w:spacing w:val="-22"/>
        </w:rPr>
        <w:t>1.</w:t>
      </w:r>
      <w:r w:rsidRPr="002C5738">
        <w:rPr>
          <w:spacing w:val="-22"/>
        </w:rPr>
        <w:t>分包内容：</w:t>
      </w:r>
      <w:r w:rsidRPr="002C5738">
        <w:rPr>
          <w:u w:val="single"/>
        </w:rPr>
        <w:t xml:space="preserve">        </w:t>
      </w:r>
      <w:r w:rsidRPr="002C5738">
        <w:rPr>
          <w:spacing w:val="-22"/>
        </w:rPr>
        <w:t>。</w:t>
      </w:r>
    </w:p>
    <w:p w14:paraId="283783C6" w14:textId="77777777" w:rsidR="006E341C" w:rsidRPr="002C5738" w:rsidRDefault="004D24D2">
      <w:pPr>
        <w:pStyle w:val="a6"/>
        <w:spacing w:before="0" w:line="360" w:lineRule="auto"/>
        <w:ind w:left="498"/>
      </w:pPr>
      <w:r w:rsidRPr="002C5738">
        <w:rPr>
          <w:rFonts w:cs="Arial"/>
          <w:spacing w:val="-7"/>
        </w:rPr>
        <w:t>2.</w:t>
      </w:r>
      <w:r w:rsidRPr="002C5738">
        <w:rPr>
          <w:spacing w:val="-7"/>
        </w:rPr>
        <w:t>分包金额</w:t>
      </w:r>
      <w:r w:rsidRPr="002C5738">
        <w:rPr>
          <w:spacing w:val="-18"/>
        </w:rPr>
        <w:t>：</w:t>
      </w:r>
      <w:r w:rsidRPr="002C5738">
        <w:rPr>
          <w:u w:val="single"/>
        </w:rPr>
        <w:t xml:space="preserve">     </w:t>
      </w:r>
      <w:r w:rsidRPr="002C5738">
        <w:rPr>
          <w:spacing w:val="-92"/>
          <w:u w:val="single"/>
        </w:rPr>
        <w:t xml:space="preserve">          </w:t>
      </w:r>
      <w:r w:rsidRPr="002C5738">
        <w:rPr>
          <w:spacing w:val="-18"/>
        </w:rPr>
        <w:t>，</w:t>
      </w:r>
      <w:r w:rsidRPr="002C5738">
        <w:rPr>
          <w:spacing w:val="-7"/>
        </w:rPr>
        <w:t>该金额占该采购包合同金额的比例为</w:t>
      </w:r>
      <w:r w:rsidRPr="002C5738">
        <w:rPr>
          <w:spacing w:val="-110"/>
        </w:rPr>
        <w:t xml:space="preserve"> </w:t>
      </w:r>
      <w:r w:rsidRPr="002C5738">
        <w:rPr>
          <w:u w:val="single"/>
        </w:rPr>
        <w:t xml:space="preserve">   </w:t>
      </w:r>
      <w:r w:rsidRPr="002C5738">
        <w:rPr>
          <w:spacing w:val="-107"/>
        </w:rPr>
        <w:t xml:space="preserve"> </w:t>
      </w:r>
      <w:r w:rsidRPr="002C5738">
        <w:rPr>
          <w:rFonts w:cs="Arial"/>
          <w:spacing w:val="-7"/>
        </w:rPr>
        <w:t>%</w:t>
      </w:r>
      <w:r w:rsidRPr="002C5738">
        <w:rPr>
          <w:spacing w:val="-7"/>
        </w:rPr>
        <w:t>。</w:t>
      </w:r>
    </w:p>
    <w:p w14:paraId="74C712E0" w14:textId="77777777" w:rsidR="006E341C" w:rsidRPr="002C5738" w:rsidRDefault="004D24D2">
      <w:pPr>
        <w:pStyle w:val="a6"/>
        <w:spacing w:before="0" w:line="360" w:lineRule="auto"/>
        <w:ind w:left="509"/>
      </w:pPr>
      <w:r w:rsidRPr="002C5738">
        <w:rPr>
          <w:spacing w:val="-3"/>
        </w:rPr>
        <w:t>乙方承诺将在上述情况下与甲方签订分包合同。</w:t>
      </w:r>
    </w:p>
    <w:p w14:paraId="142C1450" w14:textId="77777777" w:rsidR="006E341C" w:rsidRPr="002C5738" w:rsidRDefault="004D24D2">
      <w:pPr>
        <w:pStyle w:val="a6"/>
        <w:tabs>
          <w:tab w:val="clear" w:pos="567"/>
          <w:tab w:val="left" w:pos="851"/>
        </w:tabs>
        <w:spacing w:beforeLines="150" w:before="360" w:line="360" w:lineRule="auto"/>
        <w:ind w:firstLineChars="213" w:firstLine="469"/>
        <w:rPr>
          <w:spacing w:val="-20"/>
        </w:rPr>
      </w:pPr>
      <w:r w:rsidRPr="002C5738">
        <w:rPr>
          <w:spacing w:val="-20"/>
        </w:rPr>
        <w:t>本协议自各方盖章之日起生效，如甲方未在该项目（采购包）中标，本协议自动终止。</w:t>
      </w:r>
    </w:p>
    <w:p w14:paraId="7A13FB21" w14:textId="77777777" w:rsidR="006E341C" w:rsidRPr="002C5738" w:rsidRDefault="006E341C">
      <w:pPr>
        <w:spacing w:line="360" w:lineRule="auto"/>
        <w:rPr>
          <w:rFonts w:ascii="宋体" w:eastAsia="宋体" w:hAnsi="宋体"/>
          <w:sz w:val="24"/>
          <w:szCs w:val="24"/>
        </w:rPr>
      </w:pPr>
    </w:p>
    <w:p w14:paraId="6B96186C" w14:textId="77777777" w:rsidR="006E341C" w:rsidRPr="002C5738" w:rsidRDefault="006E341C">
      <w:pPr>
        <w:spacing w:line="360" w:lineRule="auto"/>
        <w:rPr>
          <w:rFonts w:ascii="宋体" w:eastAsia="宋体" w:hAnsi="宋体"/>
          <w:sz w:val="24"/>
          <w:szCs w:val="24"/>
        </w:rPr>
      </w:pPr>
    </w:p>
    <w:p w14:paraId="7833D5C0" w14:textId="77777777" w:rsidR="006E341C" w:rsidRPr="002C5738" w:rsidRDefault="004D24D2">
      <w:pPr>
        <w:pStyle w:val="a6"/>
        <w:spacing w:before="0" w:line="360" w:lineRule="auto"/>
        <w:ind w:left="511"/>
      </w:pPr>
      <w:r w:rsidRPr="002C5738">
        <w:rPr>
          <w:spacing w:val="-29"/>
        </w:rPr>
        <w:t>甲方（盖章</w:t>
      </w:r>
      <w:r w:rsidRPr="002C5738">
        <w:rPr>
          <w:spacing w:val="-10"/>
        </w:rPr>
        <w:t>）：</w:t>
      </w:r>
      <w:r w:rsidRPr="002C5738">
        <w:rPr>
          <w:u w:val="single"/>
        </w:rPr>
        <w:t xml:space="preserve">         </w:t>
      </w:r>
      <w:r w:rsidRPr="002C5738">
        <w:rPr>
          <w:spacing w:val="1"/>
        </w:rPr>
        <w:t xml:space="preserve">                 </w:t>
      </w:r>
      <w:r w:rsidRPr="002C5738">
        <w:rPr>
          <w:spacing w:val="-29"/>
        </w:rPr>
        <w:t>乙方（盖章</w:t>
      </w:r>
      <w:r w:rsidRPr="002C5738">
        <w:rPr>
          <w:spacing w:val="-10"/>
        </w:rPr>
        <w:t>）：</w:t>
      </w:r>
      <w:r w:rsidRPr="002C5738">
        <w:rPr>
          <w:spacing w:val="3"/>
          <w:position w:val="5"/>
        </w:rPr>
        <w:t>________</w:t>
      </w:r>
    </w:p>
    <w:p w14:paraId="779C23F4" w14:textId="77777777" w:rsidR="006E341C" w:rsidRPr="002C5738" w:rsidRDefault="006E341C">
      <w:pPr>
        <w:spacing w:line="360" w:lineRule="auto"/>
        <w:rPr>
          <w:rFonts w:ascii="宋体" w:eastAsia="宋体" w:hAnsi="宋体"/>
          <w:sz w:val="24"/>
          <w:szCs w:val="24"/>
        </w:rPr>
      </w:pPr>
    </w:p>
    <w:p w14:paraId="3C1C3590" w14:textId="77777777" w:rsidR="006E341C" w:rsidRPr="002C5738" w:rsidRDefault="006E341C">
      <w:pPr>
        <w:spacing w:line="360" w:lineRule="auto"/>
        <w:rPr>
          <w:rFonts w:ascii="宋体" w:eastAsia="宋体" w:hAnsi="宋体"/>
          <w:sz w:val="24"/>
          <w:szCs w:val="24"/>
        </w:rPr>
      </w:pPr>
    </w:p>
    <w:p w14:paraId="213F9AC6" w14:textId="77777777" w:rsidR="006E341C" w:rsidRPr="002C5738" w:rsidRDefault="004D24D2">
      <w:pPr>
        <w:spacing w:line="360" w:lineRule="auto"/>
        <w:ind w:left="4820"/>
        <w:rPr>
          <w:rFonts w:ascii="宋体" w:eastAsia="宋体" w:hAnsi="宋体" w:cs="宋体"/>
          <w:sz w:val="24"/>
          <w:szCs w:val="24"/>
        </w:rPr>
      </w:pPr>
      <w:r w:rsidRPr="002C5738">
        <w:rPr>
          <w:rFonts w:ascii="宋体" w:eastAsia="宋体" w:hAnsi="宋体"/>
          <w:spacing w:val="-30"/>
          <w:sz w:val="24"/>
          <w:szCs w:val="24"/>
        </w:rPr>
        <w:t>日期：</w:t>
      </w:r>
      <w:r w:rsidRPr="002C5738">
        <w:rPr>
          <w:rFonts w:ascii="宋体" w:eastAsia="宋体" w:hAnsi="宋体"/>
          <w:spacing w:val="-20"/>
          <w:sz w:val="24"/>
          <w:szCs w:val="24"/>
        </w:rPr>
        <w:t xml:space="preserve"> </w:t>
      </w:r>
      <w:r w:rsidRPr="002C5738">
        <w:rPr>
          <w:rFonts w:ascii="宋体" w:eastAsia="宋体" w:hAnsi="宋体"/>
          <w:sz w:val="24"/>
          <w:szCs w:val="24"/>
          <w:u w:val="single"/>
        </w:rPr>
        <w:t xml:space="preserve">     </w:t>
      </w:r>
      <w:r w:rsidRPr="002C5738">
        <w:rPr>
          <w:rFonts w:ascii="宋体" w:eastAsia="宋体" w:hAnsi="宋体"/>
          <w:spacing w:val="-107"/>
          <w:sz w:val="24"/>
          <w:szCs w:val="24"/>
        </w:rPr>
        <w:t xml:space="preserve"> </w:t>
      </w:r>
      <w:r w:rsidRPr="002C5738">
        <w:rPr>
          <w:rFonts w:ascii="宋体" w:eastAsia="宋体" w:hAnsi="宋体"/>
          <w:spacing w:val="-30"/>
          <w:sz w:val="24"/>
          <w:szCs w:val="24"/>
        </w:rPr>
        <w:t>年</w:t>
      </w:r>
      <w:r w:rsidRPr="002C5738">
        <w:rPr>
          <w:rFonts w:ascii="宋体" w:eastAsia="宋体" w:hAnsi="宋体"/>
          <w:sz w:val="24"/>
          <w:szCs w:val="24"/>
          <w:u w:val="single"/>
        </w:rPr>
        <w:t xml:space="preserve">      </w:t>
      </w:r>
      <w:r w:rsidRPr="002C5738">
        <w:rPr>
          <w:rFonts w:ascii="宋体" w:eastAsia="宋体" w:hAnsi="宋体"/>
          <w:spacing w:val="-105"/>
          <w:sz w:val="24"/>
          <w:szCs w:val="24"/>
        </w:rPr>
        <w:t xml:space="preserve"> </w:t>
      </w:r>
      <w:r w:rsidRPr="002C5738">
        <w:rPr>
          <w:rFonts w:ascii="宋体" w:eastAsia="宋体" w:hAnsi="宋体"/>
          <w:spacing w:val="-30"/>
          <w:sz w:val="24"/>
          <w:szCs w:val="24"/>
        </w:rPr>
        <w:t>月</w:t>
      </w:r>
      <w:r w:rsidRPr="002C5738">
        <w:rPr>
          <w:rFonts w:ascii="宋体" w:eastAsia="宋体" w:hAnsi="宋体"/>
          <w:sz w:val="24"/>
          <w:szCs w:val="24"/>
          <w:u w:val="single"/>
        </w:rPr>
        <w:t xml:space="preserve">      </w:t>
      </w:r>
      <w:r w:rsidRPr="002C5738">
        <w:rPr>
          <w:rFonts w:ascii="宋体" w:eastAsia="宋体" w:hAnsi="宋体"/>
          <w:spacing w:val="-70"/>
          <w:sz w:val="24"/>
          <w:szCs w:val="24"/>
        </w:rPr>
        <w:t xml:space="preserve"> </w:t>
      </w:r>
      <w:r w:rsidRPr="002C5738">
        <w:rPr>
          <w:rFonts w:ascii="宋体" w:eastAsia="宋体" w:hAnsi="宋体"/>
          <w:spacing w:val="-30"/>
          <w:sz w:val="24"/>
          <w:szCs w:val="24"/>
        </w:rPr>
        <w:t>日</w:t>
      </w:r>
    </w:p>
    <w:p w14:paraId="20216005" w14:textId="77777777" w:rsidR="006E341C" w:rsidRPr="002C5738" w:rsidRDefault="006E341C">
      <w:pPr>
        <w:spacing w:line="261" w:lineRule="auto"/>
        <w:rPr>
          <w:rFonts w:ascii="宋体" w:eastAsia="宋体" w:hAnsi="宋体"/>
        </w:rPr>
      </w:pPr>
    </w:p>
    <w:p w14:paraId="3B6D5B3C" w14:textId="77777777" w:rsidR="006E341C" w:rsidRPr="002C5738" w:rsidRDefault="006E341C">
      <w:pPr>
        <w:spacing w:line="261" w:lineRule="auto"/>
        <w:rPr>
          <w:rFonts w:ascii="宋体" w:eastAsia="宋体" w:hAnsi="宋体"/>
        </w:rPr>
      </w:pPr>
    </w:p>
    <w:p w14:paraId="6D51E835" w14:textId="77777777" w:rsidR="006E341C" w:rsidRPr="002C5738" w:rsidRDefault="004D24D2">
      <w:pPr>
        <w:spacing w:before="78" w:line="222" w:lineRule="auto"/>
        <w:ind w:left="9"/>
        <w:rPr>
          <w:rFonts w:ascii="宋体" w:eastAsia="宋体" w:hAnsi="宋体" w:cs="宋体"/>
          <w:sz w:val="24"/>
          <w:szCs w:val="24"/>
        </w:rPr>
      </w:pPr>
      <w:r w:rsidRPr="002C5738">
        <w:rPr>
          <w:rFonts w:ascii="宋体" w:eastAsia="宋体" w:hAnsi="宋体" w:cs="宋体"/>
          <w:spacing w:val="-17"/>
          <w:sz w:val="24"/>
          <w:szCs w:val="24"/>
        </w:rPr>
        <w:t>注</w:t>
      </w:r>
      <w:r w:rsidRPr="002C5738">
        <w:rPr>
          <w:rFonts w:ascii="宋体" w:eastAsia="宋体" w:hAnsi="宋体" w:cs="宋体"/>
          <w:spacing w:val="-16"/>
          <w:sz w:val="24"/>
          <w:szCs w:val="24"/>
        </w:rPr>
        <w:t>：</w:t>
      </w:r>
    </w:p>
    <w:p w14:paraId="3F5144FB" w14:textId="77777777" w:rsidR="006E341C" w:rsidRPr="002C5738" w:rsidRDefault="004D24D2">
      <w:pPr>
        <w:pStyle w:val="ListParagraph3"/>
        <w:numPr>
          <w:ilvl w:val="255"/>
          <w:numId w:val="0"/>
        </w:numPr>
        <w:spacing w:line="360" w:lineRule="auto"/>
        <w:rPr>
          <w:rFonts w:ascii="宋体" w:eastAsia="宋体" w:hAnsi="宋体" w:cs="宋体"/>
          <w:spacing w:val="-6"/>
          <w:sz w:val="24"/>
          <w:szCs w:val="24"/>
        </w:rPr>
        <w:sectPr w:rsidR="006E341C" w:rsidRPr="002C5738" w:rsidSect="00C4795F">
          <w:headerReference w:type="default" r:id="rId17"/>
          <w:footerReference w:type="default" r:id="rId18"/>
          <w:pgSz w:w="11907" w:h="16840"/>
          <w:pgMar w:top="1440" w:right="1797" w:bottom="1440" w:left="1797" w:header="879" w:footer="885" w:gutter="0"/>
          <w:cols w:space="720"/>
        </w:sectPr>
      </w:pPr>
      <w:r w:rsidRPr="002C5738">
        <w:rPr>
          <w:rFonts w:ascii="宋体" w:eastAsia="宋体" w:hAnsi="宋体" w:cs="宋体" w:hint="eastAsia"/>
          <w:spacing w:val="-6"/>
          <w:sz w:val="24"/>
          <w:szCs w:val="24"/>
        </w:rPr>
        <w:t>本协议仅在投标人“为落实政府采购政策”而向中小企业分包时必须提供，否则投标无效；且投标人须与所有拟分包单位分别签订《分包意向协议》，每单位签订一份，并在投标文件中提交全部协议原件，否则投标无效。</w:t>
      </w:r>
    </w:p>
    <w:p w14:paraId="2BD032BE" w14:textId="77777777" w:rsidR="006E341C" w:rsidRPr="002C5738" w:rsidRDefault="004D24D2">
      <w:pPr>
        <w:pStyle w:val="ListParagraph3"/>
        <w:numPr>
          <w:ilvl w:val="255"/>
          <w:numId w:val="0"/>
        </w:numPr>
        <w:spacing w:line="360" w:lineRule="auto"/>
        <w:rPr>
          <w:rFonts w:ascii="宋体" w:eastAsia="宋体" w:hAnsi="宋体"/>
          <w:b/>
          <w:bCs/>
          <w:sz w:val="28"/>
          <w:szCs w:val="28"/>
        </w:rPr>
      </w:pPr>
      <w:r w:rsidRPr="002C5738">
        <w:rPr>
          <w:rFonts w:ascii="宋体" w:eastAsia="宋体" w:hAnsi="宋体" w:hint="eastAsia"/>
          <w:b/>
          <w:bCs/>
          <w:sz w:val="28"/>
          <w:szCs w:val="28"/>
        </w:rPr>
        <w:lastRenderedPageBreak/>
        <w:t>8.联合协议</w:t>
      </w:r>
    </w:p>
    <w:p w14:paraId="6D376987" w14:textId="77777777" w:rsidR="006E341C" w:rsidRPr="002C5738" w:rsidRDefault="004D24D2">
      <w:pPr>
        <w:pStyle w:val="ListParagraph3"/>
        <w:numPr>
          <w:ilvl w:val="255"/>
          <w:numId w:val="0"/>
        </w:numPr>
        <w:spacing w:line="360" w:lineRule="auto"/>
        <w:rPr>
          <w:rFonts w:ascii="宋体" w:eastAsia="宋体" w:hAnsi="宋体"/>
          <w:b/>
          <w:bCs/>
          <w:sz w:val="28"/>
          <w:szCs w:val="28"/>
        </w:rPr>
      </w:pPr>
      <w:r w:rsidRPr="002C5738">
        <w:rPr>
          <w:rFonts w:ascii="宋体" w:eastAsia="宋体" w:hAnsi="宋体" w:hint="eastAsia"/>
          <w:b/>
          <w:bCs/>
          <w:sz w:val="28"/>
          <w:szCs w:val="28"/>
        </w:rPr>
        <w:t>（如本项目允许联合体投标）（统一格式，原件）</w:t>
      </w:r>
    </w:p>
    <w:p w14:paraId="01D85D54" w14:textId="77777777" w:rsidR="006E341C" w:rsidRPr="002C5738" w:rsidRDefault="004D24D2">
      <w:pPr>
        <w:spacing w:before="197" w:line="221" w:lineRule="auto"/>
        <w:jc w:val="center"/>
        <w:rPr>
          <w:rFonts w:ascii="宋体" w:eastAsia="宋体" w:hAnsi="宋体" w:cs="宋体"/>
          <w:sz w:val="36"/>
          <w:szCs w:val="36"/>
        </w:rPr>
      </w:pPr>
      <w:r w:rsidRPr="002C5738">
        <w:rPr>
          <w:rFonts w:ascii="宋体" w:eastAsia="宋体" w:hAnsi="宋体" w:cs="宋体"/>
          <w:spacing w:val="-4"/>
          <w:sz w:val="36"/>
          <w:szCs w:val="36"/>
        </w:rPr>
        <w:t>联</w:t>
      </w:r>
      <w:r w:rsidRPr="002C5738">
        <w:rPr>
          <w:rFonts w:ascii="宋体" w:eastAsia="宋体" w:hAnsi="宋体" w:cs="宋体"/>
          <w:spacing w:val="-3"/>
          <w:sz w:val="36"/>
          <w:szCs w:val="36"/>
        </w:rPr>
        <w:t>合</w:t>
      </w:r>
      <w:r w:rsidRPr="002C5738">
        <w:rPr>
          <w:rFonts w:ascii="宋体" w:eastAsia="宋体" w:hAnsi="宋体" w:cs="宋体"/>
          <w:spacing w:val="-2"/>
          <w:sz w:val="36"/>
          <w:szCs w:val="36"/>
        </w:rPr>
        <w:t>协议</w:t>
      </w:r>
    </w:p>
    <w:p w14:paraId="6481079A" w14:textId="77777777" w:rsidR="006E341C" w:rsidRPr="002C5738" w:rsidRDefault="004D24D2">
      <w:pPr>
        <w:spacing w:beforeLines="150" w:before="360" w:line="360" w:lineRule="auto"/>
        <w:ind w:firstLineChars="236" w:firstLine="566"/>
        <w:rPr>
          <w:rFonts w:asciiTheme="minorEastAsia" w:eastAsiaTheme="minorEastAsia" w:hAnsiTheme="minorEastAsia" w:cs="仿宋"/>
          <w:bCs/>
        </w:rPr>
      </w:pPr>
      <w:r w:rsidRPr="002C5738">
        <w:rPr>
          <w:rFonts w:asciiTheme="minorEastAsia" w:eastAsiaTheme="minorEastAsia" w:hAnsiTheme="minorEastAsia" w:cs="仿宋" w:hint="eastAsia"/>
          <w:bCs/>
          <w:sz w:val="24"/>
        </w:rPr>
        <w:t>______ 、 _____ 及 _____就“________（项目名称）</w:t>
      </w:r>
      <w:r w:rsidRPr="002C5738">
        <w:rPr>
          <w:rFonts w:asciiTheme="minorEastAsia" w:eastAsiaTheme="minorEastAsia" w:hAnsiTheme="minorEastAsia" w:cs="仿宋" w:hint="eastAsia"/>
          <w:sz w:val="24"/>
        </w:rPr>
        <w:t>”____包</w:t>
      </w:r>
      <w:r w:rsidRPr="002C5738">
        <w:rPr>
          <w:rFonts w:asciiTheme="minorEastAsia" w:eastAsiaTheme="minorEastAsia" w:hAnsiTheme="minorEastAsia" w:cs="仿宋" w:hint="eastAsia"/>
          <w:bCs/>
          <w:sz w:val="24"/>
        </w:rPr>
        <w:t>招标项目的投标事宜，经各方充分协商一致，达成如下协议：</w:t>
      </w:r>
    </w:p>
    <w:p w14:paraId="450D7F9B" w14:textId="77777777" w:rsidR="006E341C" w:rsidRPr="002C5738"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2C5738">
        <w:rPr>
          <w:rFonts w:asciiTheme="minorEastAsia" w:eastAsiaTheme="minorEastAsia" w:hAnsiTheme="minorEastAsia" w:cs="仿宋" w:hint="eastAsia"/>
          <w:bCs/>
          <w:sz w:val="24"/>
        </w:rPr>
        <w:t>由_________牵头，_________、__________参加，组成联合体共同进行招标项目的投标工作。</w:t>
      </w:r>
    </w:p>
    <w:p w14:paraId="31E533ED" w14:textId="77777777" w:rsidR="006E341C" w:rsidRPr="002C5738"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2C5738">
        <w:rPr>
          <w:rFonts w:asciiTheme="minorEastAsia" w:eastAsiaTheme="minorEastAsia" w:hAnsiTheme="minorEastAsia" w:cs="仿宋" w:hint="eastAsia"/>
          <w:bCs/>
          <w:sz w:val="24"/>
        </w:rPr>
        <w:t>______为本次投标的牵头人，联合体以牵头人的名义参加投标，联合体中标后，联合体各方共同与采购人签订合同，就采购合同约定的事项对采购人承担连带责任。</w:t>
      </w:r>
    </w:p>
    <w:p w14:paraId="4105E40A" w14:textId="77777777" w:rsidR="006E341C" w:rsidRPr="002C5738"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2C5738">
        <w:rPr>
          <w:rFonts w:asciiTheme="minorEastAsia" w:eastAsiaTheme="minorEastAsia" w:hAnsiTheme="minorEastAsia" w:cs="仿宋" w:hint="eastAsia"/>
          <w:bCs/>
          <w:sz w:val="24"/>
        </w:rPr>
        <w:t>联合体各方均同意由牵头人代表其他联合体成员单位按招标文件要求出具《授权委托书》。</w:t>
      </w:r>
    </w:p>
    <w:p w14:paraId="1A0A1E6A" w14:textId="77777777" w:rsidR="006E341C" w:rsidRPr="002C5738"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2C5738">
        <w:rPr>
          <w:rFonts w:asciiTheme="minorEastAsia" w:eastAsiaTheme="minorEastAsia" w:hAnsiTheme="minorEastAsia" w:cs="仿宋" w:hint="eastAsia"/>
          <w:bCs/>
          <w:sz w:val="24"/>
        </w:rPr>
        <w:t>牵头</w:t>
      </w:r>
      <w:proofErr w:type="gramStart"/>
      <w:r w:rsidRPr="002C5738">
        <w:rPr>
          <w:rFonts w:asciiTheme="minorEastAsia" w:eastAsiaTheme="minorEastAsia" w:hAnsiTheme="minorEastAsia" w:cs="仿宋" w:hint="eastAsia"/>
          <w:bCs/>
          <w:sz w:val="24"/>
        </w:rPr>
        <w:t>人为项目</w:t>
      </w:r>
      <w:proofErr w:type="gramEnd"/>
      <w:r w:rsidRPr="002C5738">
        <w:rPr>
          <w:rFonts w:asciiTheme="minorEastAsia" w:eastAsiaTheme="minorEastAsia" w:hAnsiTheme="minorEastAsia" w:cs="仿宋" w:hint="eastAsia"/>
          <w:bCs/>
          <w:sz w:val="24"/>
        </w:rPr>
        <w:t>的总负责单位；组织各参加方进行项目实施工作。</w:t>
      </w:r>
    </w:p>
    <w:p w14:paraId="113D86A0" w14:textId="77777777" w:rsidR="006E341C" w:rsidRPr="002C5738"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2C5738">
        <w:rPr>
          <w:rFonts w:asciiTheme="minorEastAsia" w:eastAsiaTheme="minorEastAsia" w:hAnsiTheme="minorEastAsia" w:cs="仿宋" w:hint="eastAsia"/>
          <w:bCs/>
          <w:sz w:val="24"/>
        </w:rPr>
        <w:t>______负责_____，具体工作范围、内容以投标文件及合同为准。</w:t>
      </w:r>
    </w:p>
    <w:p w14:paraId="006271DC" w14:textId="77777777" w:rsidR="006E341C" w:rsidRPr="002C5738"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2C5738">
        <w:rPr>
          <w:rFonts w:asciiTheme="minorEastAsia" w:eastAsiaTheme="minorEastAsia" w:hAnsiTheme="minorEastAsia" w:cs="仿宋" w:hint="eastAsia"/>
          <w:bCs/>
          <w:sz w:val="24"/>
        </w:rPr>
        <w:t>______负责_____，具体工作范围、内容以投标文件及合同为准。</w:t>
      </w:r>
    </w:p>
    <w:p w14:paraId="5BB6AE35" w14:textId="77777777" w:rsidR="006E341C" w:rsidRPr="002C5738"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2C5738">
        <w:rPr>
          <w:rFonts w:asciiTheme="minorEastAsia" w:eastAsiaTheme="minorEastAsia" w:hAnsiTheme="minorEastAsia" w:cs="仿宋" w:hint="eastAsia"/>
          <w:bCs/>
          <w:sz w:val="24"/>
        </w:rPr>
        <w:t>______负责_____（如有），具体工作范围、内容以投标文件及合同为准。</w:t>
      </w:r>
    </w:p>
    <w:p w14:paraId="0A460452" w14:textId="77777777" w:rsidR="006E341C" w:rsidRPr="002C5738"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sz w:val="24"/>
        </w:rPr>
      </w:pPr>
      <w:r w:rsidRPr="002C5738">
        <w:rPr>
          <w:rFonts w:asciiTheme="minorEastAsia" w:eastAsiaTheme="minorEastAsia" w:hAnsiTheme="minorEastAsia" w:cs="仿宋" w:hint="eastAsia"/>
          <w:sz w:val="24"/>
        </w:rPr>
        <w:t>本项目联合协议合同总额为________元，联合体各成员按照如下比例分摊（按联合体成员分别列明）：</w:t>
      </w:r>
    </w:p>
    <w:p w14:paraId="3B207037" w14:textId="77777777" w:rsidR="006E341C" w:rsidRPr="002C5738" w:rsidRDefault="004D24D2">
      <w:pPr>
        <w:tabs>
          <w:tab w:val="left" w:pos="426"/>
        </w:tabs>
        <w:spacing w:line="360" w:lineRule="auto"/>
        <w:ind w:left="426"/>
        <w:rPr>
          <w:rFonts w:asciiTheme="minorEastAsia" w:eastAsiaTheme="minorEastAsia" w:hAnsiTheme="minorEastAsia" w:cs="仿宋"/>
          <w:sz w:val="24"/>
          <w:szCs w:val="20"/>
        </w:rPr>
      </w:pPr>
      <w:r w:rsidRPr="002C5738">
        <w:rPr>
          <w:rFonts w:asciiTheme="minorEastAsia" w:eastAsiaTheme="minorEastAsia" w:hAnsiTheme="minorEastAsia" w:cs="仿宋" w:hint="eastAsia"/>
          <w:sz w:val="24"/>
          <w:szCs w:val="20"/>
        </w:rPr>
        <w:t>（1）</w:t>
      </w:r>
      <w:r w:rsidRPr="002C5738">
        <w:rPr>
          <w:rFonts w:asciiTheme="minorEastAsia" w:eastAsiaTheme="minorEastAsia" w:hAnsiTheme="minorEastAsia" w:cs="仿宋" w:hint="eastAsia"/>
          <w:bCs/>
          <w:sz w:val="24"/>
          <w:szCs w:val="20"/>
        </w:rPr>
        <w:t>______</w:t>
      </w:r>
      <w:r w:rsidRPr="002C5738">
        <w:rPr>
          <w:rFonts w:asciiTheme="minorEastAsia" w:eastAsiaTheme="minorEastAsia" w:hAnsiTheme="minorEastAsia" w:cs="仿宋" w:hint="eastAsia"/>
          <w:sz w:val="24"/>
          <w:szCs w:val="20"/>
        </w:rPr>
        <w:t>为□大型企业□中型企业、□小微企业（包含监狱企业、残疾人福利性单位）、□其他，合同金额为_____元；</w:t>
      </w:r>
    </w:p>
    <w:p w14:paraId="667DD12F" w14:textId="77777777" w:rsidR="006E341C" w:rsidRPr="002C5738" w:rsidRDefault="004D24D2">
      <w:pPr>
        <w:tabs>
          <w:tab w:val="left" w:pos="426"/>
        </w:tabs>
        <w:spacing w:line="360" w:lineRule="auto"/>
        <w:ind w:left="426"/>
        <w:rPr>
          <w:rFonts w:asciiTheme="minorEastAsia" w:eastAsiaTheme="minorEastAsia" w:hAnsiTheme="minorEastAsia" w:cs="仿宋"/>
          <w:sz w:val="24"/>
          <w:szCs w:val="20"/>
        </w:rPr>
      </w:pPr>
      <w:r w:rsidRPr="002C5738">
        <w:rPr>
          <w:rFonts w:asciiTheme="minorEastAsia" w:eastAsiaTheme="minorEastAsia" w:hAnsiTheme="minorEastAsia" w:cs="仿宋" w:hint="eastAsia"/>
          <w:sz w:val="24"/>
          <w:szCs w:val="20"/>
        </w:rPr>
        <w:t>（2）</w:t>
      </w:r>
      <w:r w:rsidRPr="002C5738">
        <w:rPr>
          <w:rFonts w:asciiTheme="minorEastAsia" w:eastAsiaTheme="minorEastAsia" w:hAnsiTheme="minorEastAsia" w:cs="仿宋" w:hint="eastAsia"/>
          <w:bCs/>
          <w:sz w:val="24"/>
          <w:szCs w:val="20"/>
        </w:rPr>
        <w:t>______</w:t>
      </w:r>
      <w:r w:rsidRPr="002C5738">
        <w:rPr>
          <w:rFonts w:asciiTheme="minorEastAsia" w:eastAsiaTheme="minorEastAsia" w:hAnsiTheme="minorEastAsia" w:cs="仿宋" w:hint="eastAsia"/>
          <w:sz w:val="24"/>
          <w:szCs w:val="20"/>
        </w:rPr>
        <w:t>为□大型企业□中型企业、□小微企业（包含监狱企业、残疾人福利性单位）、□其他，合同金额为_____元；</w:t>
      </w:r>
    </w:p>
    <w:p w14:paraId="03CEE4CD" w14:textId="77777777" w:rsidR="006E341C" w:rsidRPr="002C5738" w:rsidRDefault="004D24D2">
      <w:pPr>
        <w:tabs>
          <w:tab w:val="left" w:pos="426"/>
        </w:tabs>
        <w:spacing w:line="360" w:lineRule="auto"/>
        <w:ind w:left="426"/>
        <w:rPr>
          <w:rFonts w:asciiTheme="minorEastAsia" w:eastAsiaTheme="minorEastAsia" w:hAnsiTheme="minorEastAsia" w:cs="仿宋"/>
          <w:sz w:val="24"/>
          <w:szCs w:val="20"/>
        </w:rPr>
      </w:pPr>
      <w:r w:rsidRPr="002C5738">
        <w:rPr>
          <w:rFonts w:asciiTheme="minorEastAsia" w:eastAsiaTheme="minorEastAsia" w:hAnsiTheme="minorEastAsia" w:cs="仿宋" w:hint="eastAsia"/>
          <w:sz w:val="24"/>
          <w:szCs w:val="20"/>
        </w:rPr>
        <w:t>（…）</w:t>
      </w:r>
      <w:r w:rsidRPr="002C5738">
        <w:rPr>
          <w:rFonts w:asciiTheme="minorEastAsia" w:eastAsiaTheme="minorEastAsia" w:hAnsiTheme="minorEastAsia" w:cs="仿宋" w:hint="eastAsia"/>
          <w:bCs/>
          <w:sz w:val="24"/>
          <w:szCs w:val="20"/>
        </w:rPr>
        <w:t>______</w:t>
      </w:r>
      <w:r w:rsidRPr="002C5738">
        <w:rPr>
          <w:rFonts w:asciiTheme="minorEastAsia" w:eastAsiaTheme="minorEastAsia" w:hAnsiTheme="minorEastAsia" w:cs="仿宋" w:hint="eastAsia"/>
          <w:sz w:val="24"/>
          <w:szCs w:val="20"/>
        </w:rPr>
        <w:t>为□大型企业□中型企业、□小微企业（包含监狱企业、残疾人福利性单位）、□其他，合同金额为_____元。</w:t>
      </w:r>
    </w:p>
    <w:p w14:paraId="332C2F17" w14:textId="77777777" w:rsidR="006E341C" w:rsidRPr="002C5738"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sz w:val="24"/>
        </w:rPr>
      </w:pPr>
      <w:r w:rsidRPr="002C5738">
        <w:rPr>
          <w:rFonts w:asciiTheme="minorEastAsia" w:eastAsiaTheme="minorEastAsia" w:hAnsiTheme="minorEastAsia" w:cs="仿宋" w:hint="eastAsia"/>
          <w:sz w:val="24"/>
        </w:rPr>
        <w:t>以联合体形</w:t>
      </w:r>
      <w:proofErr w:type="gramStart"/>
      <w:r w:rsidRPr="002C5738">
        <w:rPr>
          <w:rFonts w:asciiTheme="minorEastAsia" w:eastAsiaTheme="minorEastAsia" w:hAnsiTheme="minorEastAsia" w:cs="仿宋" w:hint="eastAsia"/>
          <w:sz w:val="24"/>
        </w:rPr>
        <w:t>式参加</w:t>
      </w:r>
      <w:proofErr w:type="gramEnd"/>
      <w:r w:rsidRPr="002C5738">
        <w:rPr>
          <w:rFonts w:asciiTheme="minorEastAsia" w:eastAsiaTheme="minorEastAsia" w:hAnsiTheme="minorEastAsia" w:cs="仿宋" w:hint="eastAsia"/>
          <w:sz w:val="24"/>
        </w:rPr>
        <w:t>政府采购活动的，联合体各方不得再单独参加或者与其</w:t>
      </w:r>
      <w:proofErr w:type="gramStart"/>
      <w:r w:rsidRPr="002C5738">
        <w:rPr>
          <w:rFonts w:asciiTheme="minorEastAsia" w:eastAsiaTheme="minorEastAsia" w:hAnsiTheme="minorEastAsia" w:cs="仿宋" w:hint="eastAsia"/>
          <w:sz w:val="24"/>
        </w:rPr>
        <w:t>他供应</w:t>
      </w:r>
      <w:proofErr w:type="gramEnd"/>
      <w:r w:rsidRPr="002C5738">
        <w:rPr>
          <w:rFonts w:asciiTheme="minorEastAsia" w:eastAsiaTheme="minorEastAsia" w:hAnsiTheme="minorEastAsia" w:cs="仿宋" w:hint="eastAsia"/>
          <w:sz w:val="24"/>
        </w:rPr>
        <w:t>商另外组成联合体参加同一合同项下的政府采购活动。</w:t>
      </w:r>
    </w:p>
    <w:p w14:paraId="41175C0C" w14:textId="77777777" w:rsidR="006E341C" w:rsidRPr="002C5738"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sz w:val="24"/>
        </w:rPr>
      </w:pPr>
      <w:r w:rsidRPr="002C5738">
        <w:rPr>
          <w:rFonts w:asciiTheme="minorEastAsia" w:eastAsiaTheme="minorEastAsia" w:hAnsiTheme="minorEastAsia" w:cs="仿宋" w:hint="eastAsia"/>
          <w:sz w:val="24"/>
        </w:rPr>
        <w:t>其他约定（如有）：_______。</w:t>
      </w:r>
    </w:p>
    <w:p w14:paraId="38331845" w14:textId="77777777" w:rsidR="006E341C" w:rsidRPr="002C5738" w:rsidRDefault="004D24D2">
      <w:pPr>
        <w:tabs>
          <w:tab w:val="left" w:pos="780"/>
        </w:tabs>
        <w:spacing w:line="360" w:lineRule="auto"/>
        <w:ind w:firstLineChars="200" w:firstLine="480"/>
        <w:rPr>
          <w:rFonts w:asciiTheme="minorEastAsia" w:eastAsiaTheme="minorEastAsia" w:hAnsiTheme="minorEastAsia" w:cs="仿宋"/>
          <w:sz w:val="24"/>
        </w:rPr>
      </w:pPr>
      <w:r w:rsidRPr="002C5738">
        <w:rPr>
          <w:rFonts w:asciiTheme="minorEastAsia" w:eastAsiaTheme="minorEastAsia" w:hAnsiTheme="minorEastAsia" w:cs="仿宋" w:hint="eastAsia"/>
          <w:bCs/>
          <w:sz w:val="24"/>
        </w:rPr>
        <w:lastRenderedPageBreak/>
        <w:t>本协议自各方盖章后生效，采购合同履行完毕后自动失效。如未中标，本协议自动终止。</w:t>
      </w:r>
    </w:p>
    <w:p w14:paraId="1B36D5BA" w14:textId="77777777" w:rsidR="006E341C" w:rsidRPr="002C5738" w:rsidRDefault="006E341C">
      <w:pPr>
        <w:pStyle w:val="a8"/>
        <w:rPr>
          <w:rFonts w:eastAsiaTheme="minorEastAsia"/>
        </w:rPr>
      </w:pPr>
    </w:p>
    <w:p w14:paraId="21B1FF10" w14:textId="77777777" w:rsidR="006E341C" w:rsidRPr="002C5738" w:rsidRDefault="006E341C">
      <w:pPr>
        <w:pStyle w:val="a9"/>
        <w:rPr>
          <w:rFonts w:eastAsiaTheme="minorEastAsia"/>
        </w:rPr>
      </w:pPr>
    </w:p>
    <w:p w14:paraId="4492CF05" w14:textId="77777777" w:rsidR="006E341C" w:rsidRPr="002C5738" w:rsidRDefault="004D24D2">
      <w:pPr>
        <w:spacing w:line="360" w:lineRule="auto"/>
        <w:ind w:firstLine="471"/>
        <w:rPr>
          <w:rFonts w:asciiTheme="minorEastAsia" w:eastAsiaTheme="minorEastAsia" w:hAnsiTheme="minorEastAsia" w:cs="仿宋"/>
          <w:sz w:val="24"/>
        </w:rPr>
      </w:pPr>
      <w:r w:rsidRPr="002C5738">
        <w:rPr>
          <w:rFonts w:asciiTheme="minorEastAsia" w:eastAsiaTheme="minorEastAsia" w:hAnsiTheme="minorEastAsia" w:cs="仿宋" w:hint="eastAsia"/>
          <w:sz w:val="24"/>
        </w:rPr>
        <w:t>联合体牵头人名称：</w:t>
      </w:r>
      <w:r w:rsidRPr="002C5738">
        <w:rPr>
          <w:rFonts w:asciiTheme="minorEastAsia" w:eastAsiaTheme="minorEastAsia" w:hAnsiTheme="minorEastAsia" w:cs="仿宋" w:hint="eastAsia"/>
          <w:sz w:val="24"/>
          <w:szCs w:val="20"/>
        </w:rPr>
        <w:t>______</w:t>
      </w:r>
      <w:r w:rsidRPr="002C5738">
        <w:rPr>
          <w:rFonts w:asciiTheme="minorEastAsia" w:eastAsiaTheme="minorEastAsia" w:hAnsiTheme="minorEastAsia" w:cs="仿宋" w:hint="eastAsia"/>
          <w:sz w:val="24"/>
        </w:rPr>
        <w:tab/>
      </w:r>
      <w:r w:rsidRPr="002C5738">
        <w:rPr>
          <w:rFonts w:asciiTheme="minorEastAsia" w:eastAsiaTheme="minorEastAsia" w:hAnsiTheme="minorEastAsia" w:cs="仿宋" w:hint="eastAsia"/>
          <w:sz w:val="24"/>
        </w:rPr>
        <w:tab/>
      </w:r>
      <w:r w:rsidRPr="002C5738">
        <w:rPr>
          <w:rFonts w:asciiTheme="minorEastAsia" w:eastAsiaTheme="minorEastAsia" w:hAnsiTheme="minorEastAsia" w:cs="仿宋" w:hint="eastAsia"/>
          <w:sz w:val="24"/>
        </w:rPr>
        <w:tab/>
      </w:r>
      <w:r w:rsidRPr="002C5738">
        <w:rPr>
          <w:rFonts w:asciiTheme="minorEastAsia" w:eastAsiaTheme="minorEastAsia" w:hAnsiTheme="minorEastAsia" w:cs="仿宋" w:hint="eastAsia"/>
          <w:sz w:val="24"/>
        </w:rPr>
        <w:tab/>
      </w:r>
      <w:r w:rsidRPr="002C5738">
        <w:rPr>
          <w:rFonts w:asciiTheme="minorEastAsia" w:eastAsiaTheme="minorEastAsia" w:hAnsiTheme="minorEastAsia" w:cs="仿宋" w:hint="eastAsia"/>
          <w:sz w:val="24"/>
        </w:rPr>
        <w:tab/>
        <w:t xml:space="preserve"> 联合体成员名称：</w:t>
      </w:r>
      <w:r w:rsidRPr="002C5738">
        <w:rPr>
          <w:rFonts w:asciiTheme="minorEastAsia" w:eastAsiaTheme="minorEastAsia" w:hAnsiTheme="minorEastAsia" w:cs="仿宋" w:hint="eastAsia"/>
          <w:sz w:val="24"/>
          <w:szCs w:val="20"/>
        </w:rPr>
        <w:t>______</w:t>
      </w:r>
    </w:p>
    <w:p w14:paraId="4F1CD439" w14:textId="77777777" w:rsidR="006E341C" w:rsidRPr="002C5738" w:rsidRDefault="004D24D2">
      <w:pPr>
        <w:spacing w:line="360" w:lineRule="auto"/>
        <w:ind w:firstLine="471"/>
        <w:rPr>
          <w:rFonts w:asciiTheme="minorEastAsia" w:eastAsiaTheme="minorEastAsia" w:hAnsiTheme="minorEastAsia" w:cs="仿宋"/>
          <w:sz w:val="24"/>
        </w:rPr>
      </w:pPr>
      <w:r w:rsidRPr="002C5738">
        <w:rPr>
          <w:rFonts w:asciiTheme="minorEastAsia" w:eastAsiaTheme="minorEastAsia" w:hAnsiTheme="minorEastAsia" w:cs="仿宋" w:hint="eastAsia"/>
          <w:sz w:val="24"/>
        </w:rPr>
        <w:t>盖章：</w:t>
      </w:r>
      <w:r w:rsidRPr="002C5738">
        <w:rPr>
          <w:rFonts w:asciiTheme="minorEastAsia" w:eastAsiaTheme="minorEastAsia" w:hAnsiTheme="minorEastAsia" w:cs="仿宋" w:hint="eastAsia"/>
          <w:sz w:val="24"/>
          <w:szCs w:val="20"/>
        </w:rPr>
        <w:t>______</w:t>
      </w:r>
      <w:r w:rsidRPr="002C5738">
        <w:rPr>
          <w:rFonts w:asciiTheme="minorEastAsia" w:eastAsiaTheme="minorEastAsia" w:hAnsiTheme="minorEastAsia" w:cs="仿宋" w:hint="eastAsia"/>
          <w:sz w:val="24"/>
        </w:rPr>
        <w:t xml:space="preserve">                           盖章：</w:t>
      </w:r>
      <w:r w:rsidRPr="002C5738">
        <w:rPr>
          <w:rFonts w:asciiTheme="minorEastAsia" w:eastAsiaTheme="minorEastAsia" w:hAnsiTheme="minorEastAsia" w:cs="仿宋" w:hint="eastAsia"/>
          <w:sz w:val="24"/>
          <w:szCs w:val="20"/>
        </w:rPr>
        <w:t>______</w:t>
      </w:r>
    </w:p>
    <w:p w14:paraId="20066DA5" w14:textId="77777777" w:rsidR="006E341C" w:rsidRPr="002C5738" w:rsidRDefault="006E341C">
      <w:pPr>
        <w:spacing w:line="360" w:lineRule="auto"/>
        <w:ind w:firstLine="471"/>
        <w:rPr>
          <w:rFonts w:asciiTheme="minorEastAsia" w:eastAsiaTheme="minorEastAsia" w:hAnsiTheme="minorEastAsia" w:cs="仿宋"/>
          <w:sz w:val="24"/>
        </w:rPr>
      </w:pPr>
    </w:p>
    <w:p w14:paraId="31A90BBD" w14:textId="77777777" w:rsidR="006E341C" w:rsidRPr="002C5738" w:rsidRDefault="006E341C">
      <w:pPr>
        <w:spacing w:line="360" w:lineRule="auto"/>
        <w:ind w:firstLine="471"/>
        <w:rPr>
          <w:rFonts w:asciiTheme="minorEastAsia" w:eastAsiaTheme="minorEastAsia" w:hAnsiTheme="minorEastAsia" w:cs="仿宋"/>
          <w:sz w:val="24"/>
        </w:rPr>
      </w:pPr>
    </w:p>
    <w:p w14:paraId="3D341F5C" w14:textId="77777777" w:rsidR="006E341C" w:rsidRPr="002C5738" w:rsidRDefault="004D24D2">
      <w:pPr>
        <w:spacing w:line="360" w:lineRule="auto"/>
        <w:ind w:firstLine="471"/>
        <w:rPr>
          <w:rFonts w:asciiTheme="minorEastAsia" w:eastAsiaTheme="minorEastAsia" w:hAnsiTheme="minorEastAsia" w:cs="仿宋"/>
          <w:sz w:val="24"/>
        </w:rPr>
      </w:pPr>
      <w:r w:rsidRPr="002C5738">
        <w:rPr>
          <w:rFonts w:asciiTheme="minorEastAsia" w:eastAsiaTheme="minorEastAsia" w:hAnsiTheme="minorEastAsia" w:cs="仿宋" w:hint="eastAsia"/>
          <w:sz w:val="24"/>
        </w:rPr>
        <w:t>联合体成员名称：</w:t>
      </w:r>
      <w:r w:rsidRPr="002C5738">
        <w:rPr>
          <w:rFonts w:asciiTheme="minorEastAsia" w:eastAsiaTheme="minorEastAsia" w:hAnsiTheme="minorEastAsia" w:cs="仿宋" w:hint="eastAsia"/>
          <w:sz w:val="24"/>
          <w:szCs w:val="20"/>
        </w:rPr>
        <w:t>______</w:t>
      </w:r>
    </w:p>
    <w:p w14:paraId="13A3F420" w14:textId="77777777" w:rsidR="006E341C" w:rsidRPr="002C5738" w:rsidRDefault="004D24D2">
      <w:pPr>
        <w:spacing w:line="360" w:lineRule="auto"/>
        <w:ind w:firstLine="471"/>
        <w:rPr>
          <w:rFonts w:asciiTheme="minorEastAsia" w:eastAsiaTheme="minorEastAsia" w:hAnsiTheme="minorEastAsia" w:cs="仿宋"/>
          <w:sz w:val="24"/>
        </w:rPr>
      </w:pPr>
      <w:r w:rsidRPr="002C5738">
        <w:rPr>
          <w:rFonts w:asciiTheme="minorEastAsia" w:eastAsiaTheme="minorEastAsia" w:hAnsiTheme="minorEastAsia" w:cs="仿宋" w:hint="eastAsia"/>
          <w:sz w:val="24"/>
        </w:rPr>
        <w:t>盖章：</w:t>
      </w:r>
      <w:r w:rsidRPr="002C5738">
        <w:rPr>
          <w:rFonts w:asciiTheme="minorEastAsia" w:eastAsiaTheme="minorEastAsia" w:hAnsiTheme="minorEastAsia" w:cs="仿宋" w:hint="eastAsia"/>
          <w:sz w:val="24"/>
          <w:szCs w:val="20"/>
        </w:rPr>
        <w:t>______</w:t>
      </w:r>
      <w:r w:rsidRPr="002C5738">
        <w:rPr>
          <w:rFonts w:asciiTheme="minorEastAsia" w:eastAsiaTheme="minorEastAsia" w:hAnsiTheme="minorEastAsia" w:cs="仿宋" w:hint="eastAsia"/>
          <w:sz w:val="24"/>
        </w:rPr>
        <w:t xml:space="preserve">                                </w:t>
      </w:r>
    </w:p>
    <w:p w14:paraId="13D93217" w14:textId="77777777" w:rsidR="006E341C" w:rsidRPr="002C5738" w:rsidRDefault="006E341C">
      <w:pPr>
        <w:spacing w:line="360" w:lineRule="auto"/>
        <w:ind w:firstLine="471"/>
        <w:rPr>
          <w:rFonts w:asciiTheme="minorEastAsia" w:eastAsiaTheme="minorEastAsia" w:hAnsiTheme="minorEastAsia" w:cs="仿宋"/>
          <w:sz w:val="24"/>
        </w:rPr>
      </w:pPr>
    </w:p>
    <w:p w14:paraId="0E635441" w14:textId="77777777" w:rsidR="006E341C" w:rsidRPr="002C5738" w:rsidRDefault="006E341C">
      <w:pPr>
        <w:spacing w:line="360" w:lineRule="auto"/>
        <w:ind w:firstLine="471"/>
        <w:rPr>
          <w:rFonts w:asciiTheme="minorEastAsia" w:eastAsiaTheme="minorEastAsia" w:hAnsiTheme="minorEastAsia" w:cs="仿宋"/>
          <w:sz w:val="24"/>
        </w:rPr>
      </w:pPr>
    </w:p>
    <w:p w14:paraId="13A4086C" w14:textId="77777777" w:rsidR="006E341C" w:rsidRPr="002C5738" w:rsidRDefault="006E341C">
      <w:pPr>
        <w:spacing w:line="360" w:lineRule="auto"/>
        <w:ind w:left="480"/>
        <w:jc w:val="right"/>
        <w:rPr>
          <w:rFonts w:asciiTheme="minorEastAsia" w:eastAsiaTheme="minorEastAsia" w:hAnsiTheme="minorEastAsia" w:cs="仿宋"/>
          <w:sz w:val="24"/>
        </w:rPr>
      </w:pPr>
    </w:p>
    <w:p w14:paraId="16E3E3AA" w14:textId="77777777" w:rsidR="006E341C" w:rsidRPr="002C5738" w:rsidRDefault="004D24D2">
      <w:pPr>
        <w:spacing w:line="217" w:lineRule="auto"/>
        <w:ind w:left="481"/>
        <w:rPr>
          <w:rFonts w:asciiTheme="minorEastAsia" w:eastAsiaTheme="minorEastAsia" w:hAnsiTheme="minorEastAsia"/>
          <w:sz w:val="24"/>
          <w:szCs w:val="24"/>
        </w:rPr>
      </w:pPr>
      <w:r w:rsidRPr="002C5738">
        <w:rPr>
          <w:rFonts w:asciiTheme="minorEastAsia" w:eastAsiaTheme="minorEastAsia" w:hAnsiTheme="minorEastAsia" w:cs="仿宋" w:hint="eastAsia"/>
          <w:sz w:val="24"/>
          <w:szCs w:val="20"/>
        </w:rPr>
        <w:t>日期：_____年______月______日</w:t>
      </w:r>
    </w:p>
    <w:p w14:paraId="3FA1AEB9" w14:textId="77777777" w:rsidR="006E341C" w:rsidRPr="002C5738" w:rsidRDefault="006E341C">
      <w:pPr>
        <w:spacing w:line="270" w:lineRule="auto"/>
        <w:rPr>
          <w:rFonts w:ascii="宋体" w:eastAsia="宋体" w:hAnsi="宋体"/>
        </w:rPr>
      </w:pPr>
    </w:p>
    <w:p w14:paraId="38B8D15D" w14:textId="77777777" w:rsidR="006E341C" w:rsidRPr="002C5738" w:rsidRDefault="006E341C">
      <w:pPr>
        <w:spacing w:line="271" w:lineRule="auto"/>
        <w:rPr>
          <w:rFonts w:ascii="宋体" w:eastAsia="宋体" w:hAnsi="宋体"/>
        </w:rPr>
      </w:pPr>
    </w:p>
    <w:p w14:paraId="2544B4AE" w14:textId="77777777" w:rsidR="006E341C" w:rsidRPr="002C5738" w:rsidRDefault="006E341C">
      <w:pPr>
        <w:spacing w:line="271" w:lineRule="auto"/>
        <w:rPr>
          <w:rFonts w:ascii="宋体" w:eastAsia="宋体" w:hAnsi="宋体"/>
        </w:rPr>
      </w:pPr>
    </w:p>
    <w:p w14:paraId="57D42D28" w14:textId="77777777" w:rsidR="006E341C" w:rsidRPr="002C5738" w:rsidRDefault="006E341C">
      <w:pPr>
        <w:spacing w:line="271" w:lineRule="auto"/>
        <w:rPr>
          <w:rFonts w:ascii="宋体" w:eastAsia="宋体" w:hAnsi="宋体"/>
        </w:rPr>
      </w:pPr>
    </w:p>
    <w:p w14:paraId="01D54F59" w14:textId="77777777" w:rsidR="006E341C" w:rsidRPr="002C5738" w:rsidRDefault="006E341C">
      <w:pPr>
        <w:spacing w:line="271" w:lineRule="auto"/>
        <w:rPr>
          <w:rFonts w:ascii="宋体" w:eastAsia="宋体" w:hAnsi="宋体"/>
        </w:rPr>
      </w:pPr>
    </w:p>
    <w:p w14:paraId="6F51A773" w14:textId="77777777" w:rsidR="006E341C" w:rsidRPr="002C5738" w:rsidRDefault="004D24D2">
      <w:pPr>
        <w:spacing w:line="360" w:lineRule="auto"/>
        <w:rPr>
          <w:rFonts w:ascii="宋体" w:eastAsia="宋体" w:hAnsi="宋体" w:cs="宋体"/>
          <w:sz w:val="24"/>
          <w:szCs w:val="24"/>
        </w:rPr>
      </w:pPr>
      <w:r w:rsidRPr="002C5738">
        <w:rPr>
          <w:rFonts w:ascii="宋体" w:eastAsia="宋体" w:hAnsi="宋体" w:cs="宋体"/>
          <w:spacing w:val="-17"/>
          <w:sz w:val="24"/>
          <w:szCs w:val="24"/>
        </w:rPr>
        <w:t>注</w:t>
      </w:r>
      <w:r w:rsidRPr="002C5738">
        <w:rPr>
          <w:rFonts w:ascii="宋体" w:eastAsia="宋体" w:hAnsi="宋体" w:cs="宋体"/>
          <w:spacing w:val="-16"/>
          <w:sz w:val="24"/>
          <w:szCs w:val="24"/>
        </w:rPr>
        <w:t>：</w:t>
      </w:r>
    </w:p>
    <w:p w14:paraId="2A91E7BC" w14:textId="77777777" w:rsidR="006E341C" w:rsidRPr="002C5738" w:rsidRDefault="004D24D2">
      <w:pPr>
        <w:spacing w:line="360" w:lineRule="auto"/>
        <w:ind w:leftChars="20" w:left="282" w:hangingChars="100" w:hanging="240"/>
        <w:rPr>
          <w:rFonts w:ascii="宋体" w:eastAsia="宋体" w:hAnsi="宋体" w:cs="仿宋"/>
          <w:sz w:val="24"/>
        </w:rPr>
      </w:pPr>
      <w:r w:rsidRPr="002C5738">
        <w:rPr>
          <w:rFonts w:ascii="宋体" w:eastAsia="宋体" w:hAnsi="宋体" w:cs="仿宋" w:hint="eastAsia"/>
          <w:sz w:val="24"/>
        </w:rPr>
        <w:t>1</w:t>
      </w:r>
      <w:r w:rsidRPr="002C5738">
        <w:rPr>
          <w:rFonts w:ascii="宋体" w:eastAsia="宋体" w:hAnsi="宋体" w:cs="仿宋"/>
          <w:sz w:val="24"/>
        </w:rPr>
        <w:t>.</w:t>
      </w:r>
      <w:r w:rsidRPr="002C5738">
        <w:rPr>
          <w:rFonts w:ascii="宋体" w:eastAsia="宋体" w:hAnsi="宋体" w:cs="仿宋" w:hint="eastAsia"/>
          <w:sz w:val="24"/>
        </w:rPr>
        <w:t>如本项目（包）接受供应商以联合体形</w:t>
      </w:r>
      <w:proofErr w:type="gramStart"/>
      <w:r w:rsidRPr="002C5738">
        <w:rPr>
          <w:rFonts w:ascii="宋体" w:eastAsia="宋体" w:hAnsi="宋体" w:cs="仿宋" w:hint="eastAsia"/>
          <w:sz w:val="24"/>
        </w:rPr>
        <w:t>式参加</w:t>
      </w:r>
      <w:proofErr w:type="gramEnd"/>
      <w:r w:rsidRPr="002C5738">
        <w:rPr>
          <w:rFonts w:ascii="宋体" w:eastAsia="宋体" w:hAnsi="宋体" w:cs="仿宋" w:hint="eastAsia"/>
          <w:sz w:val="24"/>
        </w:rPr>
        <w:t>采购活动，且供应商以联合体形</w:t>
      </w:r>
      <w:proofErr w:type="gramStart"/>
      <w:r w:rsidRPr="002C5738">
        <w:rPr>
          <w:rFonts w:ascii="宋体" w:eastAsia="宋体" w:hAnsi="宋体" w:cs="仿宋" w:hint="eastAsia"/>
          <w:sz w:val="24"/>
        </w:rPr>
        <w:t>式参与</w:t>
      </w:r>
      <w:proofErr w:type="gramEnd"/>
      <w:r w:rsidRPr="002C5738">
        <w:rPr>
          <w:rFonts w:ascii="宋体" w:eastAsia="宋体" w:hAnsi="宋体" w:cs="仿宋" w:hint="eastAsia"/>
          <w:sz w:val="24"/>
        </w:rPr>
        <w:t>时，须提供《联合协议》，否则投标无效。</w:t>
      </w:r>
    </w:p>
    <w:p w14:paraId="3A73D291" w14:textId="77777777" w:rsidR="006E341C" w:rsidRPr="002C5738" w:rsidRDefault="004D24D2">
      <w:pPr>
        <w:spacing w:line="360" w:lineRule="auto"/>
        <w:rPr>
          <w:rFonts w:ascii="宋体" w:eastAsia="宋体" w:hAnsi="宋体" w:cs="宋体"/>
          <w:sz w:val="24"/>
          <w:szCs w:val="24"/>
        </w:rPr>
      </w:pPr>
      <w:r w:rsidRPr="002C5738">
        <w:rPr>
          <w:rFonts w:ascii="宋体" w:eastAsia="宋体" w:hAnsi="宋体" w:cs="仿宋" w:hint="eastAsia"/>
          <w:sz w:val="24"/>
        </w:rPr>
        <w:t>2</w:t>
      </w:r>
      <w:r w:rsidRPr="002C5738">
        <w:rPr>
          <w:rFonts w:ascii="宋体" w:eastAsia="宋体" w:hAnsi="宋体" w:cs="仿宋"/>
          <w:sz w:val="24"/>
        </w:rPr>
        <w:t>.</w:t>
      </w:r>
      <w:r w:rsidRPr="002C5738">
        <w:rPr>
          <w:rFonts w:ascii="宋体" w:eastAsia="宋体" w:hAnsi="宋体" w:cs="仿宋" w:hint="eastAsia"/>
          <w:sz w:val="24"/>
        </w:rPr>
        <w:t>联合体各方成员应在本协议上共同盖章，不得分别签署协议书。</w:t>
      </w:r>
    </w:p>
    <w:p w14:paraId="0861D228" w14:textId="77777777" w:rsidR="006E341C" w:rsidRPr="002C5738" w:rsidRDefault="006E341C">
      <w:pPr>
        <w:spacing w:line="360" w:lineRule="auto"/>
        <w:rPr>
          <w:rFonts w:ascii="宋体" w:eastAsia="宋体" w:hAnsi="宋体"/>
        </w:rPr>
        <w:sectPr w:rsidR="006E341C" w:rsidRPr="002C5738" w:rsidSect="00C4795F">
          <w:pgSz w:w="11907" w:h="16840"/>
          <w:pgMar w:top="1440" w:right="1797" w:bottom="1440" w:left="1797" w:header="879" w:footer="885" w:gutter="0"/>
          <w:cols w:space="720"/>
        </w:sectPr>
      </w:pPr>
    </w:p>
    <w:p w14:paraId="2BC7F4F7" w14:textId="77777777" w:rsidR="006E341C" w:rsidRPr="002C5738" w:rsidRDefault="004D24D2">
      <w:pPr>
        <w:pStyle w:val="ListParagraph3"/>
        <w:numPr>
          <w:ilvl w:val="255"/>
          <w:numId w:val="0"/>
        </w:numPr>
        <w:spacing w:line="360" w:lineRule="auto"/>
        <w:rPr>
          <w:rFonts w:ascii="宋体" w:eastAsia="宋体" w:hAnsi="宋体"/>
          <w:b/>
          <w:bCs/>
          <w:sz w:val="28"/>
          <w:szCs w:val="28"/>
        </w:rPr>
      </w:pPr>
      <w:r w:rsidRPr="002C5738">
        <w:rPr>
          <w:rFonts w:ascii="宋体" w:eastAsia="宋体" w:hAnsi="宋体" w:hint="eastAsia"/>
          <w:b/>
          <w:bCs/>
          <w:sz w:val="28"/>
          <w:szCs w:val="28"/>
        </w:rPr>
        <w:lastRenderedPageBreak/>
        <w:t>9.</w:t>
      </w:r>
      <w:r w:rsidRPr="002C5738">
        <w:rPr>
          <w:rFonts w:ascii="宋体" w:eastAsia="宋体" w:hAnsi="宋体"/>
          <w:b/>
          <w:bCs/>
          <w:sz w:val="28"/>
          <w:szCs w:val="28"/>
        </w:rPr>
        <w:t>其他特定资格要求</w:t>
      </w:r>
      <w:r w:rsidRPr="002C5738">
        <w:rPr>
          <w:rFonts w:ascii="宋体" w:eastAsia="宋体" w:hAnsi="宋体" w:hint="eastAsia"/>
          <w:b/>
          <w:bCs/>
          <w:sz w:val="28"/>
          <w:szCs w:val="28"/>
        </w:rPr>
        <w:t>（如有）</w:t>
      </w:r>
    </w:p>
    <w:p w14:paraId="7866E964" w14:textId="77777777" w:rsidR="006E341C" w:rsidRPr="002C5738" w:rsidRDefault="006E341C">
      <w:pPr>
        <w:pStyle w:val="ListParagraph3"/>
        <w:numPr>
          <w:ilvl w:val="255"/>
          <w:numId w:val="0"/>
        </w:numPr>
        <w:spacing w:line="360" w:lineRule="auto"/>
        <w:rPr>
          <w:rFonts w:ascii="宋体" w:eastAsia="宋体" w:hAnsi="宋体"/>
          <w:b/>
          <w:bCs/>
          <w:sz w:val="28"/>
          <w:szCs w:val="28"/>
        </w:rPr>
        <w:sectPr w:rsidR="006E341C" w:rsidRPr="002C5738" w:rsidSect="00C4795F">
          <w:headerReference w:type="default" r:id="rId19"/>
          <w:footerReference w:type="default" r:id="rId20"/>
          <w:pgSz w:w="11907" w:h="16840"/>
          <w:pgMar w:top="1440" w:right="1797" w:bottom="1440" w:left="1797" w:header="879" w:footer="885" w:gutter="0"/>
          <w:cols w:space="720"/>
        </w:sectPr>
      </w:pPr>
    </w:p>
    <w:p w14:paraId="1F1489B5" w14:textId="77777777" w:rsidR="006E341C" w:rsidRPr="002C5738" w:rsidRDefault="004D24D2">
      <w:pPr>
        <w:pStyle w:val="afa"/>
        <w:numPr>
          <w:ilvl w:val="0"/>
          <w:numId w:val="21"/>
        </w:numPr>
        <w:tabs>
          <w:tab w:val="left" w:pos="426"/>
          <w:tab w:val="left" w:pos="567"/>
        </w:tabs>
        <w:spacing w:before="240" w:afterLines="50" w:after="120" w:line="219" w:lineRule="auto"/>
        <w:ind w:firstLineChars="0"/>
        <w:outlineLvl w:val="2"/>
        <w:rPr>
          <w:rFonts w:asciiTheme="minorEastAsia" w:eastAsiaTheme="minorEastAsia" w:hAnsiTheme="minorEastAsia" w:cs="宋体"/>
          <w:b/>
          <w:bCs/>
          <w:spacing w:val="-14"/>
          <w:sz w:val="28"/>
          <w:szCs w:val="28"/>
        </w:rPr>
      </w:pPr>
      <w:bookmarkStart w:id="828" w:name="_Toc154676470"/>
      <w:r w:rsidRPr="002C5738">
        <w:rPr>
          <w:rFonts w:asciiTheme="minorEastAsia" w:eastAsiaTheme="minorEastAsia" w:hAnsiTheme="minorEastAsia" w:cs="宋体"/>
          <w:b/>
          <w:bCs/>
          <w:spacing w:val="-14"/>
          <w:sz w:val="28"/>
          <w:szCs w:val="28"/>
        </w:rPr>
        <w:lastRenderedPageBreak/>
        <w:t>商务</w:t>
      </w:r>
      <w:r w:rsidRPr="002C5738">
        <w:rPr>
          <w:rFonts w:asciiTheme="minorEastAsia" w:eastAsiaTheme="minorEastAsia" w:hAnsiTheme="minorEastAsia" w:cs="宋体" w:hint="eastAsia"/>
          <w:b/>
          <w:bCs/>
          <w:spacing w:val="-14"/>
          <w:sz w:val="28"/>
          <w:szCs w:val="28"/>
        </w:rPr>
        <w:t>及</w:t>
      </w:r>
      <w:r w:rsidRPr="002C5738">
        <w:rPr>
          <w:rFonts w:asciiTheme="minorEastAsia" w:eastAsiaTheme="minorEastAsia" w:hAnsiTheme="minorEastAsia" w:cs="宋体"/>
          <w:b/>
          <w:bCs/>
          <w:spacing w:val="-14"/>
          <w:sz w:val="28"/>
          <w:szCs w:val="28"/>
        </w:rPr>
        <w:t>技术文件格式</w:t>
      </w:r>
      <w:r w:rsidRPr="002C5738">
        <w:rPr>
          <w:rFonts w:asciiTheme="minorEastAsia" w:eastAsiaTheme="minorEastAsia" w:hAnsiTheme="minorEastAsia" w:cs="宋体" w:hint="eastAsia"/>
          <w:b/>
          <w:bCs/>
          <w:spacing w:val="-14"/>
          <w:sz w:val="28"/>
          <w:szCs w:val="28"/>
        </w:rPr>
        <w:t>（单独成册）</w:t>
      </w:r>
      <w:bookmarkEnd w:id="828"/>
    </w:p>
    <w:p w14:paraId="71F39947" w14:textId="77777777" w:rsidR="006E341C" w:rsidRPr="002C5738" w:rsidRDefault="006E341C">
      <w:pPr>
        <w:spacing w:line="269" w:lineRule="auto"/>
        <w:rPr>
          <w:rFonts w:ascii="宋体" w:eastAsia="宋体" w:hAnsi="宋体"/>
        </w:rPr>
      </w:pPr>
    </w:p>
    <w:p w14:paraId="294C1F4C" w14:textId="77777777" w:rsidR="006E341C" w:rsidRPr="002C5738" w:rsidRDefault="004D24D2">
      <w:pPr>
        <w:widowControl w:val="0"/>
        <w:kinsoku/>
        <w:autoSpaceDE/>
        <w:autoSpaceDN/>
        <w:adjustRightInd/>
        <w:snapToGrid/>
        <w:spacing w:line="360" w:lineRule="auto"/>
        <w:jc w:val="both"/>
        <w:textAlignment w:val="auto"/>
        <w:rPr>
          <w:rFonts w:asciiTheme="minorEastAsia" w:eastAsiaTheme="minorEastAsia" w:hAnsiTheme="minorEastAsia" w:cs="仿宋"/>
          <w:b/>
          <w:snapToGrid/>
          <w:color w:val="auto"/>
          <w:spacing w:val="20"/>
          <w:kern w:val="2"/>
          <w:sz w:val="24"/>
          <w:szCs w:val="24"/>
        </w:rPr>
      </w:pPr>
      <w:r w:rsidRPr="002C5738">
        <w:rPr>
          <w:rFonts w:asciiTheme="minorEastAsia" w:eastAsiaTheme="minorEastAsia" w:hAnsiTheme="minorEastAsia" w:cs="仿宋"/>
          <w:b/>
          <w:snapToGrid/>
          <w:color w:val="auto"/>
          <w:spacing w:val="20"/>
          <w:kern w:val="2"/>
          <w:sz w:val="24"/>
          <w:szCs w:val="24"/>
        </w:rPr>
        <w:t>投标文件(商务</w:t>
      </w:r>
      <w:r w:rsidRPr="002C5738">
        <w:rPr>
          <w:rFonts w:asciiTheme="minorEastAsia" w:eastAsiaTheme="minorEastAsia" w:hAnsiTheme="minorEastAsia" w:cs="仿宋" w:hint="eastAsia"/>
          <w:b/>
          <w:snapToGrid/>
          <w:color w:val="auto"/>
          <w:spacing w:val="20"/>
          <w:kern w:val="2"/>
          <w:sz w:val="24"/>
          <w:szCs w:val="24"/>
        </w:rPr>
        <w:t>及</w:t>
      </w:r>
      <w:r w:rsidRPr="002C5738">
        <w:rPr>
          <w:rFonts w:asciiTheme="minorEastAsia" w:eastAsiaTheme="minorEastAsia" w:hAnsiTheme="minorEastAsia" w:cs="仿宋"/>
          <w:b/>
          <w:snapToGrid/>
          <w:color w:val="auto"/>
          <w:spacing w:val="20"/>
          <w:kern w:val="2"/>
          <w:sz w:val="24"/>
          <w:szCs w:val="24"/>
        </w:rPr>
        <w:t>技术文件)封面</w:t>
      </w:r>
    </w:p>
    <w:p w14:paraId="68596CAA" w14:textId="77777777" w:rsidR="006E341C" w:rsidRPr="002C5738" w:rsidRDefault="006E341C">
      <w:pPr>
        <w:spacing w:before="365" w:line="220" w:lineRule="auto"/>
        <w:jc w:val="center"/>
        <w:rPr>
          <w:rFonts w:ascii="宋体" w:eastAsia="宋体" w:hAnsi="宋体" w:cs="宋体"/>
          <w:spacing w:val="103"/>
          <w:sz w:val="84"/>
          <w:szCs w:val="84"/>
        </w:rPr>
      </w:pPr>
    </w:p>
    <w:p w14:paraId="49AAAF97" w14:textId="77777777" w:rsidR="006E341C" w:rsidRPr="002C5738" w:rsidRDefault="004D24D2">
      <w:pPr>
        <w:spacing w:before="365" w:line="220" w:lineRule="auto"/>
        <w:jc w:val="center"/>
        <w:rPr>
          <w:rFonts w:ascii="宋体" w:eastAsia="宋体" w:hAnsi="宋体" w:cs="宋体"/>
          <w:sz w:val="84"/>
          <w:szCs w:val="84"/>
        </w:rPr>
      </w:pPr>
      <w:r w:rsidRPr="002C5738">
        <w:rPr>
          <w:rFonts w:ascii="宋体" w:eastAsia="宋体" w:hAnsi="宋体" w:cs="宋体"/>
          <w:spacing w:val="103"/>
          <w:sz w:val="84"/>
          <w:szCs w:val="84"/>
        </w:rPr>
        <w:t>投</w:t>
      </w:r>
      <w:r w:rsidRPr="002C5738">
        <w:rPr>
          <w:rFonts w:ascii="宋体" w:eastAsia="宋体" w:hAnsi="宋体" w:cs="宋体"/>
          <w:spacing w:val="102"/>
          <w:sz w:val="84"/>
          <w:szCs w:val="84"/>
        </w:rPr>
        <w:t>标文件</w:t>
      </w:r>
    </w:p>
    <w:p w14:paraId="341F1B08" w14:textId="77777777" w:rsidR="006E341C" w:rsidRPr="002C5738" w:rsidRDefault="004D24D2">
      <w:pPr>
        <w:spacing w:before="240" w:line="220" w:lineRule="auto"/>
        <w:jc w:val="center"/>
        <w:rPr>
          <w:rFonts w:ascii="宋体" w:eastAsia="宋体" w:hAnsi="宋体" w:cs="宋体"/>
          <w:sz w:val="52"/>
          <w:szCs w:val="52"/>
        </w:rPr>
      </w:pPr>
      <w:r w:rsidRPr="002C5738">
        <w:rPr>
          <w:rFonts w:ascii="宋体" w:eastAsia="宋体" w:hAnsi="宋体" w:cs="宋体"/>
          <w:spacing w:val="-39"/>
          <w:sz w:val="52"/>
          <w:szCs w:val="52"/>
        </w:rPr>
        <w:t>(</w:t>
      </w:r>
      <w:r w:rsidRPr="002C5738">
        <w:rPr>
          <w:rFonts w:ascii="宋体" w:eastAsia="宋体" w:hAnsi="宋体" w:cs="宋体"/>
          <w:spacing w:val="-28"/>
          <w:sz w:val="52"/>
          <w:szCs w:val="52"/>
        </w:rPr>
        <w:t>商务</w:t>
      </w:r>
      <w:r w:rsidRPr="002C5738">
        <w:rPr>
          <w:rFonts w:ascii="宋体" w:eastAsia="宋体" w:hAnsi="宋体" w:cs="宋体" w:hint="eastAsia"/>
          <w:spacing w:val="-28"/>
          <w:sz w:val="52"/>
          <w:szCs w:val="52"/>
        </w:rPr>
        <w:t>及</w:t>
      </w:r>
      <w:r w:rsidRPr="002C5738">
        <w:rPr>
          <w:rFonts w:ascii="宋体" w:eastAsia="宋体" w:hAnsi="宋体" w:cs="宋体"/>
          <w:spacing w:val="-28"/>
          <w:sz w:val="52"/>
          <w:szCs w:val="52"/>
        </w:rPr>
        <w:t>技术文件 )</w:t>
      </w:r>
    </w:p>
    <w:p w14:paraId="285CE051" w14:textId="77777777" w:rsidR="006E341C" w:rsidRPr="002C5738" w:rsidRDefault="006E341C">
      <w:pPr>
        <w:spacing w:line="332" w:lineRule="auto"/>
        <w:rPr>
          <w:rFonts w:ascii="宋体" w:eastAsia="宋体" w:hAnsi="宋体"/>
        </w:rPr>
      </w:pPr>
    </w:p>
    <w:p w14:paraId="0E16582C" w14:textId="77777777" w:rsidR="006E341C" w:rsidRPr="002C5738" w:rsidRDefault="006E341C">
      <w:pPr>
        <w:pStyle w:val="a8"/>
        <w:rPr>
          <w:rFonts w:eastAsiaTheme="minorEastAsia"/>
        </w:rPr>
      </w:pPr>
    </w:p>
    <w:p w14:paraId="0A41542C" w14:textId="77777777" w:rsidR="006E341C" w:rsidRPr="002C5738" w:rsidRDefault="006E341C">
      <w:pPr>
        <w:spacing w:line="332" w:lineRule="auto"/>
        <w:rPr>
          <w:rFonts w:ascii="宋体" w:eastAsia="宋体" w:hAnsi="宋体"/>
        </w:rPr>
      </w:pPr>
    </w:p>
    <w:p w14:paraId="0746DAB4" w14:textId="77777777" w:rsidR="006E341C" w:rsidRPr="002C5738" w:rsidRDefault="004D24D2">
      <w:pPr>
        <w:wordWrap w:val="0"/>
        <w:spacing w:line="360" w:lineRule="auto"/>
        <w:jc w:val="center"/>
        <w:rPr>
          <w:rFonts w:ascii="宋体" w:eastAsia="宋体" w:hAnsi="宋体"/>
          <w:sz w:val="31"/>
          <w:szCs w:val="31"/>
        </w:rPr>
      </w:pPr>
      <w:r w:rsidRPr="002C5738">
        <w:rPr>
          <w:rFonts w:ascii="宋体" w:eastAsia="宋体" w:hAnsi="宋体" w:cs="宋体"/>
          <w:spacing w:val="-16"/>
          <w:sz w:val="31"/>
          <w:szCs w:val="31"/>
        </w:rPr>
        <w:t>项</w:t>
      </w:r>
      <w:r w:rsidRPr="002C5738">
        <w:rPr>
          <w:rFonts w:ascii="宋体" w:eastAsia="宋体" w:hAnsi="宋体" w:cs="宋体"/>
          <w:spacing w:val="-12"/>
          <w:sz w:val="31"/>
          <w:szCs w:val="31"/>
        </w:rPr>
        <w:t>目名称</w:t>
      </w:r>
      <w:r w:rsidRPr="002C5738">
        <w:rPr>
          <w:rFonts w:ascii="宋体" w:eastAsia="宋体" w:hAnsi="宋体" w:hint="eastAsia"/>
          <w:b/>
          <w:bCs/>
          <w:spacing w:val="-12"/>
          <w:sz w:val="31"/>
          <w:szCs w:val="31"/>
        </w:rPr>
        <w:t>：</w:t>
      </w:r>
      <w:r w:rsidRPr="002C5738">
        <w:rPr>
          <w:rFonts w:ascii="宋体" w:eastAsia="宋体" w:hAnsi="宋体" w:cs="宋体" w:hint="eastAsia"/>
          <w:spacing w:val="40"/>
          <w:sz w:val="31"/>
          <w:szCs w:val="31"/>
          <w:u w:val="single"/>
        </w:rPr>
        <w:t xml:space="preserve"> </w:t>
      </w:r>
      <w:r w:rsidRPr="002C5738">
        <w:rPr>
          <w:rFonts w:ascii="宋体" w:eastAsia="宋体" w:hAnsi="宋体" w:cs="宋体"/>
          <w:spacing w:val="40"/>
          <w:sz w:val="31"/>
          <w:szCs w:val="31"/>
          <w:u w:val="single"/>
        </w:rPr>
        <w:t xml:space="preserve">     </w:t>
      </w:r>
    </w:p>
    <w:p w14:paraId="4440E024" w14:textId="77777777" w:rsidR="006E341C" w:rsidRPr="002C5738" w:rsidRDefault="004D24D2">
      <w:pPr>
        <w:wordWrap w:val="0"/>
        <w:spacing w:line="360" w:lineRule="auto"/>
        <w:ind w:firstLineChars="1000" w:firstLine="2940"/>
        <w:jc w:val="both"/>
        <w:rPr>
          <w:rFonts w:ascii="宋体" w:eastAsia="宋体" w:hAnsi="宋体" w:cs="宋体"/>
          <w:spacing w:val="-16"/>
          <w:sz w:val="31"/>
          <w:szCs w:val="31"/>
        </w:rPr>
      </w:pPr>
      <w:r w:rsidRPr="002C5738">
        <w:rPr>
          <w:rFonts w:ascii="宋体" w:eastAsia="宋体" w:hAnsi="宋体" w:cs="宋体"/>
          <w:spacing w:val="-16"/>
          <w:sz w:val="31"/>
          <w:szCs w:val="31"/>
        </w:rPr>
        <w:t>招标编号/包号：</w:t>
      </w:r>
    </w:p>
    <w:p w14:paraId="07E39A20" w14:textId="77777777" w:rsidR="006E341C" w:rsidRPr="002C5738" w:rsidRDefault="006E341C">
      <w:pPr>
        <w:spacing w:line="261" w:lineRule="auto"/>
        <w:rPr>
          <w:rFonts w:ascii="宋体" w:eastAsia="宋体" w:hAnsi="宋体"/>
        </w:rPr>
      </w:pPr>
    </w:p>
    <w:p w14:paraId="419C7752" w14:textId="77777777" w:rsidR="006E341C" w:rsidRPr="002C5738" w:rsidRDefault="006E341C">
      <w:pPr>
        <w:spacing w:line="261" w:lineRule="auto"/>
        <w:rPr>
          <w:rFonts w:ascii="宋体" w:eastAsia="宋体" w:hAnsi="宋体"/>
        </w:rPr>
      </w:pPr>
    </w:p>
    <w:p w14:paraId="2A9A5962" w14:textId="77777777" w:rsidR="006E341C" w:rsidRPr="002C5738" w:rsidRDefault="006E341C">
      <w:pPr>
        <w:spacing w:line="261" w:lineRule="auto"/>
        <w:rPr>
          <w:rFonts w:ascii="宋体" w:eastAsia="宋体" w:hAnsi="宋体"/>
        </w:rPr>
      </w:pPr>
    </w:p>
    <w:p w14:paraId="7E63E136" w14:textId="77777777" w:rsidR="006E341C" w:rsidRPr="002C5738" w:rsidRDefault="006E341C">
      <w:pPr>
        <w:spacing w:line="261" w:lineRule="auto"/>
        <w:rPr>
          <w:rFonts w:ascii="宋体" w:eastAsia="宋体" w:hAnsi="宋体"/>
        </w:rPr>
      </w:pPr>
    </w:p>
    <w:p w14:paraId="58C3C1F0" w14:textId="77777777" w:rsidR="006E341C" w:rsidRPr="002C5738" w:rsidRDefault="006E341C">
      <w:pPr>
        <w:spacing w:line="261" w:lineRule="auto"/>
        <w:rPr>
          <w:rFonts w:ascii="宋体" w:eastAsia="宋体" w:hAnsi="宋体"/>
        </w:rPr>
      </w:pPr>
    </w:p>
    <w:p w14:paraId="68F3EEA0" w14:textId="77777777" w:rsidR="006E341C" w:rsidRPr="002C5738" w:rsidRDefault="006E341C">
      <w:pPr>
        <w:spacing w:line="261" w:lineRule="auto"/>
        <w:rPr>
          <w:rFonts w:ascii="宋体" w:eastAsia="宋体" w:hAnsi="宋体"/>
        </w:rPr>
      </w:pPr>
    </w:p>
    <w:p w14:paraId="7116532D" w14:textId="77777777" w:rsidR="006E341C" w:rsidRPr="002C5738" w:rsidRDefault="006E341C">
      <w:pPr>
        <w:spacing w:line="261" w:lineRule="auto"/>
        <w:rPr>
          <w:rFonts w:ascii="宋体" w:eastAsia="宋体" w:hAnsi="宋体"/>
        </w:rPr>
      </w:pPr>
    </w:p>
    <w:p w14:paraId="0081EA80" w14:textId="77777777" w:rsidR="006E341C" w:rsidRPr="002C5738" w:rsidRDefault="006E341C">
      <w:pPr>
        <w:spacing w:line="261" w:lineRule="auto"/>
        <w:rPr>
          <w:rFonts w:ascii="宋体" w:eastAsia="宋体" w:hAnsi="宋体"/>
        </w:rPr>
      </w:pPr>
    </w:p>
    <w:p w14:paraId="130DDB70" w14:textId="77777777" w:rsidR="006E341C" w:rsidRPr="002C5738" w:rsidRDefault="006E341C">
      <w:pPr>
        <w:pStyle w:val="a8"/>
        <w:rPr>
          <w:rFonts w:eastAsiaTheme="minorEastAsia"/>
        </w:rPr>
      </w:pPr>
    </w:p>
    <w:p w14:paraId="15A80E3D" w14:textId="77777777" w:rsidR="006E341C" w:rsidRPr="002C5738" w:rsidRDefault="006E341C">
      <w:pPr>
        <w:pStyle w:val="a9"/>
        <w:rPr>
          <w:rFonts w:eastAsiaTheme="minorEastAsia"/>
        </w:rPr>
      </w:pPr>
    </w:p>
    <w:p w14:paraId="6B370220" w14:textId="77777777" w:rsidR="006E341C" w:rsidRPr="002C5738" w:rsidRDefault="006E341C">
      <w:pPr>
        <w:rPr>
          <w:rFonts w:eastAsiaTheme="minorEastAsia"/>
        </w:rPr>
      </w:pPr>
    </w:p>
    <w:p w14:paraId="38598484" w14:textId="77777777" w:rsidR="006E341C" w:rsidRPr="002C5738" w:rsidRDefault="006E341C">
      <w:pPr>
        <w:pStyle w:val="a8"/>
        <w:rPr>
          <w:rFonts w:eastAsiaTheme="minorEastAsia"/>
        </w:rPr>
      </w:pPr>
    </w:p>
    <w:p w14:paraId="5D3D99FD" w14:textId="77777777" w:rsidR="006E341C" w:rsidRPr="002C5738" w:rsidRDefault="006E341C">
      <w:pPr>
        <w:pStyle w:val="a9"/>
        <w:rPr>
          <w:rFonts w:eastAsiaTheme="minorEastAsia"/>
        </w:rPr>
      </w:pPr>
    </w:p>
    <w:p w14:paraId="1F49572E" w14:textId="77777777" w:rsidR="006E341C" w:rsidRPr="002C5738" w:rsidRDefault="006E341C">
      <w:pPr>
        <w:rPr>
          <w:rFonts w:eastAsiaTheme="minorEastAsia"/>
        </w:rPr>
      </w:pPr>
    </w:p>
    <w:p w14:paraId="5BA23223" w14:textId="77777777" w:rsidR="006E341C" w:rsidRPr="002C5738" w:rsidRDefault="006E341C">
      <w:pPr>
        <w:spacing w:line="261" w:lineRule="auto"/>
        <w:rPr>
          <w:rFonts w:ascii="宋体" w:eastAsia="宋体" w:hAnsi="宋体"/>
        </w:rPr>
      </w:pPr>
    </w:p>
    <w:p w14:paraId="786A4BEB" w14:textId="77777777" w:rsidR="006E341C" w:rsidRPr="002C5738" w:rsidRDefault="006E341C">
      <w:pPr>
        <w:spacing w:line="261" w:lineRule="auto"/>
        <w:rPr>
          <w:rFonts w:ascii="宋体" w:eastAsia="宋体" w:hAnsi="宋体"/>
        </w:rPr>
      </w:pPr>
    </w:p>
    <w:p w14:paraId="20EF6318" w14:textId="77777777" w:rsidR="006E341C" w:rsidRPr="002C5738" w:rsidRDefault="006E341C">
      <w:pPr>
        <w:spacing w:line="261" w:lineRule="auto"/>
        <w:rPr>
          <w:rFonts w:ascii="宋体" w:eastAsia="宋体" w:hAnsi="宋体"/>
        </w:rPr>
      </w:pPr>
    </w:p>
    <w:p w14:paraId="1AB958C7" w14:textId="77777777" w:rsidR="006E341C" w:rsidRPr="002C5738" w:rsidRDefault="004D24D2">
      <w:pPr>
        <w:wordWrap w:val="0"/>
        <w:spacing w:before="101" w:line="226" w:lineRule="auto"/>
        <w:jc w:val="center"/>
        <w:rPr>
          <w:rFonts w:ascii="宋体" w:eastAsia="宋体" w:hAnsi="宋体" w:cs="宋体"/>
          <w:sz w:val="31"/>
          <w:szCs w:val="31"/>
          <w:u w:val="single"/>
        </w:rPr>
      </w:pPr>
      <w:r w:rsidRPr="002C5738">
        <w:rPr>
          <w:rFonts w:ascii="宋体" w:eastAsia="宋体" w:hAnsi="宋体" w:cs="宋体"/>
          <w:spacing w:val="43"/>
          <w:sz w:val="36"/>
          <w:szCs w:val="36"/>
        </w:rPr>
        <w:t>投</w:t>
      </w:r>
      <w:r w:rsidRPr="002C5738">
        <w:rPr>
          <w:rFonts w:ascii="宋体" w:eastAsia="宋体" w:hAnsi="宋体" w:cs="宋体"/>
          <w:spacing w:val="40"/>
          <w:sz w:val="36"/>
          <w:szCs w:val="36"/>
        </w:rPr>
        <w:t>标人名称：</w:t>
      </w:r>
      <w:r w:rsidRPr="002C5738">
        <w:rPr>
          <w:rFonts w:ascii="宋体" w:eastAsia="宋体" w:hAnsi="宋体" w:cs="宋体" w:hint="eastAsia"/>
          <w:spacing w:val="40"/>
          <w:sz w:val="36"/>
          <w:szCs w:val="36"/>
          <w:u w:val="single"/>
        </w:rPr>
        <w:t xml:space="preserve"> </w:t>
      </w:r>
      <w:r w:rsidRPr="002C5738">
        <w:rPr>
          <w:rFonts w:ascii="宋体" w:eastAsia="宋体" w:hAnsi="宋体" w:cs="宋体"/>
          <w:spacing w:val="40"/>
          <w:sz w:val="36"/>
          <w:szCs w:val="36"/>
          <w:u w:val="single"/>
        </w:rPr>
        <w:t xml:space="preserve">         </w:t>
      </w:r>
    </w:p>
    <w:p w14:paraId="085AD5FA" w14:textId="77777777" w:rsidR="006E341C" w:rsidRPr="002C5738" w:rsidRDefault="006E341C">
      <w:pPr>
        <w:wordWrap w:val="0"/>
        <w:rPr>
          <w:rFonts w:ascii="宋体" w:eastAsia="宋体" w:hAnsi="宋体"/>
        </w:rPr>
        <w:sectPr w:rsidR="006E341C" w:rsidRPr="002C5738" w:rsidSect="00C4795F">
          <w:footerReference w:type="default" r:id="rId21"/>
          <w:pgSz w:w="11907" w:h="16840"/>
          <w:pgMar w:top="1440" w:right="1797" w:bottom="1440" w:left="1797" w:header="879" w:footer="885" w:gutter="0"/>
          <w:cols w:space="720"/>
        </w:sectPr>
      </w:pPr>
    </w:p>
    <w:p w14:paraId="1FCF92CB" w14:textId="77777777" w:rsidR="006E341C" w:rsidRPr="002C5738" w:rsidRDefault="004D24D2">
      <w:pPr>
        <w:spacing w:beforeLines="50" w:before="120" w:afterLines="50" w:after="120" w:line="360" w:lineRule="auto"/>
        <w:jc w:val="center"/>
        <w:rPr>
          <w:rFonts w:ascii="宋体" w:eastAsia="宋体" w:hAnsi="宋体"/>
          <w:sz w:val="36"/>
          <w:szCs w:val="36"/>
        </w:rPr>
      </w:pPr>
      <w:r w:rsidRPr="002C5738">
        <w:rPr>
          <w:rFonts w:ascii="宋体" w:eastAsia="宋体" w:hAnsi="宋体" w:hint="eastAsia"/>
          <w:sz w:val="36"/>
          <w:szCs w:val="36"/>
        </w:rPr>
        <w:lastRenderedPageBreak/>
        <w:t>目 录</w:t>
      </w:r>
    </w:p>
    <w:p w14:paraId="793F2758" w14:textId="77777777" w:rsidR="006E341C" w:rsidRPr="002C5738"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2C5738">
        <w:rPr>
          <w:rFonts w:ascii="宋体" w:eastAsia="宋体" w:hAnsi="宋体" w:cs="宋体"/>
          <w:spacing w:val="7"/>
          <w:sz w:val="24"/>
          <w:szCs w:val="24"/>
        </w:rPr>
        <w:t>投标书(</w:t>
      </w:r>
      <w:r w:rsidRPr="002C5738">
        <w:rPr>
          <w:rFonts w:ascii="宋体" w:eastAsia="宋体" w:hAnsi="宋体" w:cs="宋体" w:hint="eastAsia"/>
          <w:spacing w:val="7"/>
          <w:sz w:val="24"/>
          <w:szCs w:val="24"/>
        </w:rPr>
        <w:t>统一格式</w:t>
      </w:r>
      <w:r w:rsidRPr="002C5738">
        <w:rPr>
          <w:rFonts w:ascii="宋体" w:eastAsia="宋体" w:hAnsi="宋体" w:cs="宋体"/>
          <w:spacing w:val="7"/>
          <w:sz w:val="24"/>
          <w:szCs w:val="24"/>
        </w:rPr>
        <w:t>)</w:t>
      </w:r>
    </w:p>
    <w:p w14:paraId="06D5649E" w14:textId="77777777" w:rsidR="006E341C" w:rsidRPr="002C5738"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2C5738">
        <w:rPr>
          <w:rFonts w:ascii="宋体" w:eastAsia="宋体" w:hAnsi="宋体" w:cs="宋体"/>
          <w:spacing w:val="7"/>
          <w:sz w:val="24"/>
          <w:szCs w:val="24"/>
        </w:rPr>
        <w:t>授权委托书</w:t>
      </w:r>
    </w:p>
    <w:p w14:paraId="4381A870" w14:textId="77777777" w:rsidR="006E341C" w:rsidRPr="002C5738"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2C5738">
        <w:rPr>
          <w:rFonts w:ascii="宋体" w:eastAsia="宋体" w:hAnsi="宋体" w:cs="宋体" w:hint="eastAsia"/>
          <w:spacing w:val="7"/>
          <w:sz w:val="24"/>
          <w:szCs w:val="24"/>
        </w:rPr>
        <w:t>开标一览表</w:t>
      </w:r>
      <w:r w:rsidRPr="002C5738">
        <w:rPr>
          <w:rFonts w:ascii="宋体" w:eastAsia="宋体" w:hAnsi="宋体" w:cs="宋体"/>
          <w:spacing w:val="7"/>
          <w:sz w:val="24"/>
          <w:szCs w:val="24"/>
        </w:rPr>
        <w:t>(</w:t>
      </w:r>
      <w:r w:rsidRPr="002C5738">
        <w:rPr>
          <w:rFonts w:ascii="宋体" w:eastAsia="宋体" w:hAnsi="宋体" w:cs="宋体" w:hint="eastAsia"/>
          <w:spacing w:val="7"/>
          <w:sz w:val="24"/>
          <w:szCs w:val="24"/>
        </w:rPr>
        <w:t>统一格式</w:t>
      </w:r>
      <w:r w:rsidRPr="002C5738">
        <w:rPr>
          <w:rFonts w:ascii="宋体" w:eastAsia="宋体" w:hAnsi="宋体" w:cs="宋体"/>
          <w:spacing w:val="7"/>
          <w:sz w:val="24"/>
          <w:szCs w:val="24"/>
        </w:rPr>
        <w:t>)</w:t>
      </w:r>
    </w:p>
    <w:p w14:paraId="60279C83" w14:textId="77777777" w:rsidR="006E341C" w:rsidRPr="002C5738"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2C5738">
        <w:rPr>
          <w:rFonts w:ascii="宋体" w:eastAsia="宋体" w:hAnsi="宋体" w:cs="宋体"/>
          <w:spacing w:val="7"/>
          <w:sz w:val="24"/>
          <w:szCs w:val="24"/>
        </w:rPr>
        <w:t>投标分项报价表(</w:t>
      </w:r>
      <w:r w:rsidRPr="002C5738">
        <w:rPr>
          <w:rFonts w:ascii="宋体" w:eastAsia="宋体" w:hAnsi="宋体" w:cs="宋体" w:hint="eastAsia"/>
          <w:spacing w:val="7"/>
          <w:sz w:val="24"/>
          <w:szCs w:val="24"/>
        </w:rPr>
        <w:t>统一格式</w:t>
      </w:r>
      <w:r w:rsidRPr="002C5738">
        <w:rPr>
          <w:rFonts w:ascii="宋体" w:eastAsia="宋体" w:hAnsi="宋体" w:cs="宋体"/>
          <w:spacing w:val="7"/>
          <w:sz w:val="24"/>
          <w:szCs w:val="24"/>
        </w:rPr>
        <w:t>)</w:t>
      </w:r>
    </w:p>
    <w:p w14:paraId="6AAC46E5" w14:textId="77777777" w:rsidR="006E341C" w:rsidRPr="002C5738"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2C5738">
        <w:rPr>
          <w:rFonts w:ascii="宋体" w:eastAsia="宋体" w:hAnsi="宋体" w:cs="宋体"/>
          <w:spacing w:val="7"/>
          <w:sz w:val="24"/>
          <w:szCs w:val="24"/>
        </w:rPr>
        <w:t>质保期外服务费用报价表</w:t>
      </w:r>
    </w:p>
    <w:p w14:paraId="6E28C250" w14:textId="77777777" w:rsidR="006E341C" w:rsidRPr="002C5738"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2C5738">
        <w:rPr>
          <w:rFonts w:ascii="宋体" w:eastAsia="宋体" w:hAnsi="宋体" w:cs="宋体" w:hint="eastAsia"/>
          <w:spacing w:val="7"/>
          <w:sz w:val="24"/>
          <w:szCs w:val="24"/>
        </w:rPr>
        <w:t>投标保证金凭证</w:t>
      </w:r>
      <w:r w:rsidRPr="002C5738">
        <w:rPr>
          <w:rFonts w:ascii="宋体" w:eastAsia="宋体" w:hAnsi="宋体" w:cs="宋体"/>
          <w:spacing w:val="7"/>
          <w:sz w:val="24"/>
          <w:szCs w:val="24"/>
        </w:rPr>
        <w:t>/</w:t>
      </w:r>
      <w:r w:rsidRPr="002C5738">
        <w:rPr>
          <w:rFonts w:ascii="宋体" w:eastAsia="宋体" w:hAnsi="宋体" w:cs="宋体" w:hint="eastAsia"/>
          <w:spacing w:val="7"/>
          <w:sz w:val="24"/>
          <w:szCs w:val="24"/>
        </w:rPr>
        <w:t>交款单据</w:t>
      </w:r>
    </w:p>
    <w:p w14:paraId="2CB37252" w14:textId="77777777" w:rsidR="006E341C" w:rsidRPr="002C5738"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2C5738">
        <w:rPr>
          <w:rFonts w:ascii="宋体" w:eastAsia="宋体" w:hAnsi="宋体" w:cs="宋体"/>
          <w:spacing w:val="7"/>
          <w:sz w:val="24"/>
          <w:szCs w:val="24"/>
        </w:rPr>
        <w:t>合同条款偏离表</w:t>
      </w:r>
    </w:p>
    <w:p w14:paraId="7B3585FB" w14:textId="77777777" w:rsidR="006E341C" w:rsidRPr="002C5738"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2C5738">
        <w:rPr>
          <w:rFonts w:ascii="宋体" w:eastAsia="宋体" w:hAnsi="宋体" w:cs="宋体"/>
          <w:spacing w:val="7"/>
          <w:sz w:val="24"/>
          <w:szCs w:val="24"/>
        </w:rPr>
        <w:t>采购需求偏离表</w:t>
      </w:r>
    </w:p>
    <w:p w14:paraId="4F61F85A" w14:textId="77777777" w:rsidR="006E341C" w:rsidRPr="002C5738"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2C5738">
        <w:rPr>
          <w:rFonts w:ascii="宋体" w:eastAsia="宋体" w:hAnsi="宋体" w:cs="宋体" w:hint="eastAsia"/>
          <w:spacing w:val="7"/>
          <w:sz w:val="24"/>
          <w:szCs w:val="24"/>
        </w:rPr>
        <w:t>中小企业声明函（适用不是专门面向中小企业的项目（包），统一格式）</w:t>
      </w:r>
    </w:p>
    <w:p w14:paraId="7C816C6F" w14:textId="77777777" w:rsidR="006E341C" w:rsidRPr="002C5738"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2C5738">
        <w:rPr>
          <w:rFonts w:ascii="宋体" w:eastAsia="宋体" w:hAnsi="宋体" w:cs="宋体" w:hint="eastAsia"/>
          <w:spacing w:val="7"/>
          <w:sz w:val="24"/>
          <w:szCs w:val="24"/>
        </w:rPr>
        <w:t>拟分包情况说明（如适用）</w:t>
      </w:r>
    </w:p>
    <w:p w14:paraId="0C29D311" w14:textId="77777777" w:rsidR="006E341C" w:rsidRPr="002C5738"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2C5738">
        <w:rPr>
          <w:rFonts w:ascii="宋体" w:eastAsia="宋体" w:hAnsi="宋体" w:cs="宋体" w:hint="eastAsia"/>
          <w:spacing w:val="7"/>
          <w:sz w:val="24"/>
          <w:szCs w:val="24"/>
        </w:rPr>
        <w:t>类似项目业绩表（需提供合同关键页复印件，加盖公章）</w:t>
      </w:r>
    </w:p>
    <w:p w14:paraId="3B92E6A7" w14:textId="77777777" w:rsidR="006E341C" w:rsidRPr="002C5738"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2C5738">
        <w:rPr>
          <w:rFonts w:ascii="宋体" w:eastAsia="宋体" w:hAnsi="宋体" w:cs="宋体" w:hint="eastAsia"/>
          <w:spacing w:val="7"/>
          <w:sz w:val="24"/>
          <w:szCs w:val="24"/>
        </w:rPr>
        <w:t>投标人针对本项目配备人员情况介绍（参考格式）</w:t>
      </w:r>
    </w:p>
    <w:p w14:paraId="0DA76658" w14:textId="61CA8645" w:rsidR="006E341C" w:rsidRPr="002C5738"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2C5738">
        <w:rPr>
          <w:rFonts w:ascii="宋体" w:eastAsia="宋体" w:hAnsi="宋体" w:cs="宋体"/>
          <w:spacing w:val="7"/>
          <w:sz w:val="24"/>
          <w:szCs w:val="24"/>
        </w:rPr>
        <w:t>详细技术响应（</w:t>
      </w:r>
      <w:r w:rsidR="007B7ACB" w:rsidRPr="002C5738">
        <w:rPr>
          <w:rFonts w:ascii="宋体" w:eastAsia="宋体" w:hAnsi="宋体" w:cs="宋体" w:hint="eastAsia"/>
          <w:spacing w:val="7"/>
          <w:sz w:val="24"/>
          <w:szCs w:val="24"/>
        </w:rPr>
        <w:t>技术需求相关证明材料</w:t>
      </w:r>
      <w:r w:rsidRPr="002C5738">
        <w:rPr>
          <w:rFonts w:ascii="宋体" w:eastAsia="宋体" w:hAnsi="宋体" w:cs="宋体" w:hint="eastAsia"/>
          <w:spacing w:val="7"/>
          <w:sz w:val="24"/>
          <w:szCs w:val="24"/>
        </w:rPr>
        <w:t>、</w:t>
      </w:r>
      <w:proofErr w:type="gramStart"/>
      <w:r w:rsidRPr="002C5738">
        <w:rPr>
          <w:rFonts w:ascii="宋体" w:eastAsia="宋体" w:hAnsi="宋体" w:cs="宋体" w:hint="eastAsia"/>
          <w:spacing w:val="7"/>
          <w:sz w:val="24"/>
          <w:szCs w:val="24"/>
        </w:rPr>
        <w:t>打分表涉及</w:t>
      </w:r>
      <w:proofErr w:type="gramEnd"/>
      <w:r w:rsidRPr="002C5738">
        <w:rPr>
          <w:rFonts w:ascii="宋体" w:eastAsia="宋体" w:hAnsi="宋体" w:cs="宋体" w:hint="eastAsia"/>
          <w:spacing w:val="7"/>
          <w:sz w:val="24"/>
          <w:szCs w:val="24"/>
        </w:rPr>
        <w:t>的相关方案、实施计划等</w:t>
      </w:r>
      <w:r w:rsidRPr="002C5738">
        <w:rPr>
          <w:rFonts w:ascii="宋体" w:eastAsia="宋体" w:hAnsi="宋体" w:cs="宋体"/>
          <w:spacing w:val="7"/>
          <w:sz w:val="24"/>
          <w:szCs w:val="24"/>
        </w:rPr>
        <w:t>）</w:t>
      </w:r>
    </w:p>
    <w:p w14:paraId="6A0DF0FE" w14:textId="77777777" w:rsidR="006E341C" w:rsidRPr="002C5738"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2C5738">
        <w:rPr>
          <w:rFonts w:ascii="宋体" w:eastAsia="宋体" w:hAnsi="宋体" w:cs="宋体" w:hint="eastAsia"/>
          <w:spacing w:val="7"/>
          <w:sz w:val="24"/>
          <w:szCs w:val="24"/>
        </w:rPr>
        <w:t>培训方案</w:t>
      </w:r>
    </w:p>
    <w:p w14:paraId="33E334DD" w14:textId="77777777" w:rsidR="006E341C" w:rsidRPr="002C5738"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2C5738">
        <w:rPr>
          <w:rFonts w:ascii="宋体" w:eastAsia="宋体" w:hAnsi="宋体" w:cs="宋体" w:hint="eastAsia"/>
          <w:spacing w:val="7"/>
          <w:sz w:val="24"/>
          <w:szCs w:val="24"/>
        </w:rPr>
        <w:t>详细的售后服务方案及承诺（格式自拟）</w:t>
      </w:r>
    </w:p>
    <w:p w14:paraId="2E6FCE0A" w14:textId="77777777" w:rsidR="006E341C" w:rsidRPr="002C5738"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2C5738">
        <w:rPr>
          <w:rFonts w:ascii="宋体" w:eastAsia="宋体" w:hAnsi="宋体" w:cs="宋体" w:hint="eastAsia"/>
          <w:spacing w:val="7"/>
          <w:sz w:val="24"/>
          <w:szCs w:val="24"/>
        </w:rPr>
        <w:t>投标人认为需要提供的其他文件资料或其他需要说明的事宜</w:t>
      </w:r>
    </w:p>
    <w:p w14:paraId="1240219D" w14:textId="77777777" w:rsidR="006E341C" w:rsidRPr="002C5738" w:rsidRDefault="006E341C">
      <w:pPr>
        <w:spacing w:line="256" w:lineRule="auto"/>
        <w:rPr>
          <w:rFonts w:ascii="宋体" w:eastAsia="宋体" w:hAnsi="宋体"/>
        </w:rPr>
      </w:pPr>
    </w:p>
    <w:p w14:paraId="41563E8E" w14:textId="77777777" w:rsidR="006E341C" w:rsidRPr="002C5738" w:rsidRDefault="006E341C">
      <w:pPr>
        <w:spacing w:before="78" w:line="216" w:lineRule="auto"/>
        <w:ind w:left="27"/>
        <w:rPr>
          <w:rFonts w:ascii="宋体" w:eastAsia="宋体" w:hAnsi="宋体"/>
          <w:spacing w:val="13"/>
          <w:sz w:val="24"/>
          <w:szCs w:val="24"/>
        </w:rPr>
      </w:pPr>
    </w:p>
    <w:p w14:paraId="24AAA21B" w14:textId="77777777" w:rsidR="006E341C" w:rsidRPr="002C5738" w:rsidRDefault="004D24D2">
      <w:pPr>
        <w:kinsoku/>
        <w:autoSpaceDE/>
        <w:autoSpaceDN/>
        <w:adjustRightInd/>
        <w:snapToGrid/>
        <w:textAlignment w:val="auto"/>
        <w:rPr>
          <w:rFonts w:ascii="宋体" w:eastAsia="宋体" w:hAnsi="宋体"/>
          <w:b/>
          <w:sz w:val="28"/>
          <w:szCs w:val="28"/>
        </w:rPr>
      </w:pPr>
      <w:r w:rsidRPr="002C5738">
        <w:rPr>
          <w:rFonts w:ascii="宋体" w:eastAsia="宋体" w:hAnsi="宋体"/>
          <w:sz w:val="28"/>
          <w:szCs w:val="28"/>
        </w:rPr>
        <w:br w:type="page"/>
      </w:r>
    </w:p>
    <w:p w14:paraId="4119BB74" w14:textId="77777777" w:rsidR="006E341C" w:rsidRPr="002C5738" w:rsidRDefault="004D24D2" w:rsidP="004C5791">
      <w:pPr>
        <w:pStyle w:val="2"/>
      </w:pPr>
      <w:bookmarkStart w:id="829" w:name="_Toc154676471"/>
      <w:r w:rsidRPr="002C5738">
        <w:rPr>
          <w:rFonts w:hint="eastAsia"/>
        </w:rPr>
        <w:lastRenderedPageBreak/>
        <w:t>评分索引表</w:t>
      </w:r>
      <w:bookmarkEnd w:id="829"/>
    </w:p>
    <w:tbl>
      <w:tblPr>
        <w:tblStyle w:val="af5"/>
        <w:tblW w:w="8016" w:type="dxa"/>
        <w:jc w:val="center"/>
        <w:tblLayout w:type="fixed"/>
        <w:tblLook w:val="04A0" w:firstRow="1" w:lastRow="0" w:firstColumn="1" w:lastColumn="0" w:noHBand="0" w:noVBand="1"/>
      </w:tblPr>
      <w:tblGrid>
        <w:gridCol w:w="1101"/>
        <w:gridCol w:w="2438"/>
        <w:gridCol w:w="2473"/>
        <w:gridCol w:w="2004"/>
      </w:tblGrid>
      <w:tr w:rsidR="006E341C" w:rsidRPr="002C5738" w14:paraId="1D65A6ED" w14:textId="77777777">
        <w:trPr>
          <w:trHeight w:val="601"/>
          <w:jc w:val="center"/>
        </w:trPr>
        <w:tc>
          <w:tcPr>
            <w:tcW w:w="1101" w:type="dxa"/>
            <w:tcBorders>
              <w:top w:val="single" w:sz="4" w:space="0" w:color="auto"/>
              <w:left w:val="single" w:sz="4" w:space="0" w:color="auto"/>
              <w:bottom w:val="single" w:sz="4" w:space="0" w:color="auto"/>
              <w:right w:val="single" w:sz="4" w:space="0" w:color="auto"/>
            </w:tcBorders>
            <w:vAlign w:val="center"/>
          </w:tcPr>
          <w:p w14:paraId="13391C39" w14:textId="77777777" w:rsidR="006E341C" w:rsidRPr="002C5738" w:rsidRDefault="004D24D2">
            <w:pPr>
              <w:jc w:val="center"/>
              <w:rPr>
                <w:rFonts w:ascii="宋体" w:eastAsia="宋体" w:hAnsi="宋体"/>
                <w:b/>
                <w:bCs/>
                <w:sz w:val="24"/>
              </w:rPr>
            </w:pPr>
            <w:r w:rsidRPr="002C5738">
              <w:rPr>
                <w:rFonts w:ascii="宋体" w:eastAsia="宋体" w:hAnsi="宋体" w:hint="eastAsia"/>
                <w:b/>
                <w:bCs/>
                <w:sz w:val="24"/>
              </w:rPr>
              <w:t>序号</w:t>
            </w:r>
          </w:p>
        </w:tc>
        <w:tc>
          <w:tcPr>
            <w:tcW w:w="2438" w:type="dxa"/>
            <w:tcBorders>
              <w:top w:val="single" w:sz="4" w:space="0" w:color="auto"/>
              <w:left w:val="single" w:sz="4" w:space="0" w:color="auto"/>
              <w:bottom w:val="single" w:sz="4" w:space="0" w:color="auto"/>
              <w:right w:val="single" w:sz="4" w:space="0" w:color="auto"/>
            </w:tcBorders>
            <w:vAlign w:val="center"/>
          </w:tcPr>
          <w:p w14:paraId="10FC6A56" w14:textId="77777777" w:rsidR="006E341C" w:rsidRPr="002C5738" w:rsidRDefault="004D24D2">
            <w:pPr>
              <w:jc w:val="center"/>
              <w:rPr>
                <w:rFonts w:ascii="宋体" w:eastAsia="宋体" w:hAnsi="宋体"/>
                <w:b/>
                <w:bCs/>
                <w:sz w:val="24"/>
              </w:rPr>
            </w:pPr>
            <w:r w:rsidRPr="002C5738">
              <w:rPr>
                <w:rFonts w:ascii="宋体" w:eastAsia="宋体" w:hAnsi="宋体" w:hint="eastAsia"/>
                <w:b/>
                <w:bCs/>
                <w:sz w:val="24"/>
              </w:rPr>
              <w:t>评分标准</w:t>
            </w:r>
          </w:p>
        </w:tc>
        <w:tc>
          <w:tcPr>
            <w:tcW w:w="2473" w:type="dxa"/>
            <w:tcBorders>
              <w:top w:val="single" w:sz="4" w:space="0" w:color="auto"/>
              <w:left w:val="single" w:sz="4" w:space="0" w:color="auto"/>
              <w:bottom w:val="single" w:sz="4" w:space="0" w:color="auto"/>
              <w:right w:val="single" w:sz="4" w:space="0" w:color="auto"/>
            </w:tcBorders>
            <w:vAlign w:val="center"/>
          </w:tcPr>
          <w:p w14:paraId="3E881E7D" w14:textId="77777777" w:rsidR="006E341C" w:rsidRPr="002C5738" w:rsidRDefault="004D24D2">
            <w:pPr>
              <w:jc w:val="center"/>
              <w:rPr>
                <w:rFonts w:ascii="宋体" w:eastAsia="宋体" w:hAnsi="宋体"/>
                <w:b/>
                <w:bCs/>
                <w:sz w:val="24"/>
              </w:rPr>
            </w:pPr>
            <w:r w:rsidRPr="002C5738">
              <w:rPr>
                <w:rFonts w:ascii="宋体" w:eastAsia="宋体" w:hAnsi="宋体" w:hint="eastAsia"/>
                <w:b/>
                <w:bCs/>
                <w:sz w:val="24"/>
              </w:rPr>
              <w:t>投标文件章节</w:t>
            </w:r>
          </w:p>
        </w:tc>
        <w:tc>
          <w:tcPr>
            <w:tcW w:w="2004" w:type="dxa"/>
            <w:tcBorders>
              <w:top w:val="single" w:sz="4" w:space="0" w:color="auto"/>
              <w:left w:val="single" w:sz="4" w:space="0" w:color="auto"/>
              <w:bottom w:val="single" w:sz="4" w:space="0" w:color="auto"/>
              <w:right w:val="single" w:sz="4" w:space="0" w:color="auto"/>
            </w:tcBorders>
            <w:vAlign w:val="center"/>
          </w:tcPr>
          <w:p w14:paraId="07067290" w14:textId="77777777" w:rsidR="006E341C" w:rsidRPr="002C5738" w:rsidRDefault="004D24D2">
            <w:pPr>
              <w:jc w:val="center"/>
              <w:rPr>
                <w:rFonts w:ascii="宋体" w:eastAsia="宋体" w:hAnsi="宋体"/>
                <w:b/>
                <w:bCs/>
                <w:sz w:val="24"/>
              </w:rPr>
            </w:pPr>
            <w:r w:rsidRPr="002C5738">
              <w:rPr>
                <w:rFonts w:ascii="宋体" w:eastAsia="宋体" w:hAnsi="宋体" w:hint="eastAsia"/>
                <w:b/>
                <w:bCs/>
                <w:sz w:val="24"/>
              </w:rPr>
              <w:t>投标文件所在页</w:t>
            </w:r>
          </w:p>
        </w:tc>
      </w:tr>
      <w:tr w:rsidR="006E341C" w:rsidRPr="002C5738" w14:paraId="6271FFBA"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5FC196CE" w14:textId="77777777" w:rsidR="006E341C" w:rsidRPr="002C5738" w:rsidRDefault="006E341C">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20C34C55" w14:textId="77777777" w:rsidR="006E341C" w:rsidRPr="002C5738" w:rsidRDefault="006E341C">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7F541724" w14:textId="77777777" w:rsidR="006E341C" w:rsidRPr="002C5738" w:rsidRDefault="006E341C">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5808BE1B" w14:textId="77777777" w:rsidR="006E341C" w:rsidRPr="002C5738" w:rsidRDefault="006E341C">
            <w:pPr>
              <w:jc w:val="center"/>
              <w:rPr>
                <w:rFonts w:ascii="宋体" w:eastAsia="宋体" w:hAnsi="宋体"/>
                <w:b/>
                <w:bCs/>
                <w:sz w:val="24"/>
              </w:rPr>
            </w:pPr>
          </w:p>
        </w:tc>
      </w:tr>
      <w:tr w:rsidR="006E341C" w:rsidRPr="002C5738" w14:paraId="45C3109C" w14:textId="77777777">
        <w:trPr>
          <w:trHeight w:val="571"/>
          <w:jc w:val="center"/>
        </w:trPr>
        <w:tc>
          <w:tcPr>
            <w:tcW w:w="1101" w:type="dxa"/>
            <w:tcBorders>
              <w:top w:val="single" w:sz="4" w:space="0" w:color="auto"/>
              <w:left w:val="single" w:sz="4" w:space="0" w:color="auto"/>
              <w:bottom w:val="single" w:sz="4" w:space="0" w:color="auto"/>
              <w:right w:val="single" w:sz="4" w:space="0" w:color="auto"/>
            </w:tcBorders>
            <w:vAlign w:val="center"/>
          </w:tcPr>
          <w:p w14:paraId="4A6C6E51" w14:textId="77777777" w:rsidR="006E341C" w:rsidRPr="002C5738" w:rsidRDefault="006E341C">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3CD0FAE8" w14:textId="77777777" w:rsidR="006E341C" w:rsidRPr="002C5738" w:rsidRDefault="006E341C">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38367C2F" w14:textId="77777777" w:rsidR="006E341C" w:rsidRPr="002C5738" w:rsidRDefault="006E341C">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1D46F21D" w14:textId="77777777" w:rsidR="006E341C" w:rsidRPr="002C5738" w:rsidRDefault="006E341C">
            <w:pPr>
              <w:jc w:val="center"/>
              <w:rPr>
                <w:rFonts w:ascii="宋体" w:eastAsia="宋体" w:hAnsi="宋体"/>
                <w:b/>
                <w:bCs/>
                <w:sz w:val="24"/>
              </w:rPr>
            </w:pPr>
          </w:p>
        </w:tc>
      </w:tr>
      <w:tr w:rsidR="006E341C" w:rsidRPr="002C5738" w14:paraId="7E5CB1B7"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676114D9" w14:textId="77777777" w:rsidR="006E341C" w:rsidRPr="002C5738" w:rsidRDefault="006E341C">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1269C36B" w14:textId="77777777" w:rsidR="006E341C" w:rsidRPr="002C5738" w:rsidRDefault="006E341C">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7E7A99A3" w14:textId="77777777" w:rsidR="006E341C" w:rsidRPr="002C5738" w:rsidRDefault="006E341C">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40650424" w14:textId="77777777" w:rsidR="006E341C" w:rsidRPr="002C5738" w:rsidRDefault="006E341C">
            <w:pPr>
              <w:jc w:val="center"/>
              <w:rPr>
                <w:rFonts w:ascii="宋体" w:eastAsia="宋体" w:hAnsi="宋体"/>
                <w:b/>
                <w:bCs/>
                <w:sz w:val="24"/>
              </w:rPr>
            </w:pPr>
          </w:p>
        </w:tc>
      </w:tr>
      <w:tr w:rsidR="006E341C" w:rsidRPr="002C5738" w14:paraId="33809E78"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451AB51D" w14:textId="77777777" w:rsidR="006E341C" w:rsidRPr="002C5738" w:rsidRDefault="006E341C">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2CA2E849" w14:textId="77777777" w:rsidR="006E341C" w:rsidRPr="002C5738" w:rsidRDefault="006E341C">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00B60EB1" w14:textId="77777777" w:rsidR="006E341C" w:rsidRPr="002C5738" w:rsidRDefault="006E341C">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635E4B6E" w14:textId="77777777" w:rsidR="006E341C" w:rsidRPr="002C5738" w:rsidRDefault="006E341C">
            <w:pPr>
              <w:jc w:val="center"/>
              <w:rPr>
                <w:rFonts w:ascii="宋体" w:eastAsia="宋体" w:hAnsi="宋体"/>
                <w:b/>
                <w:bCs/>
                <w:sz w:val="24"/>
              </w:rPr>
            </w:pPr>
          </w:p>
        </w:tc>
      </w:tr>
      <w:tr w:rsidR="006E341C" w:rsidRPr="002C5738" w14:paraId="1AAAB12E"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684C28EC" w14:textId="77777777" w:rsidR="006E341C" w:rsidRPr="002C5738" w:rsidRDefault="006E341C">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4CCAE2F0" w14:textId="77777777" w:rsidR="006E341C" w:rsidRPr="002C5738" w:rsidRDefault="006E341C">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1E70FF09" w14:textId="77777777" w:rsidR="006E341C" w:rsidRPr="002C5738" w:rsidRDefault="006E341C">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6FF4BAAF" w14:textId="77777777" w:rsidR="006E341C" w:rsidRPr="002C5738" w:rsidRDefault="006E341C">
            <w:pPr>
              <w:jc w:val="center"/>
              <w:rPr>
                <w:rFonts w:ascii="宋体" w:eastAsia="宋体" w:hAnsi="宋体"/>
                <w:b/>
                <w:bCs/>
                <w:sz w:val="24"/>
              </w:rPr>
            </w:pPr>
          </w:p>
        </w:tc>
      </w:tr>
      <w:tr w:rsidR="006E341C" w:rsidRPr="002C5738" w14:paraId="1D93F874"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215BF0E1" w14:textId="77777777" w:rsidR="006E341C" w:rsidRPr="002C5738" w:rsidRDefault="006E341C">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5F349FEF" w14:textId="77777777" w:rsidR="006E341C" w:rsidRPr="002C5738" w:rsidRDefault="006E341C">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00E87682" w14:textId="77777777" w:rsidR="006E341C" w:rsidRPr="002C5738" w:rsidRDefault="006E341C">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7117152B" w14:textId="77777777" w:rsidR="006E341C" w:rsidRPr="002C5738" w:rsidRDefault="006E341C">
            <w:pPr>
              <w:jc w:val="center"/>
              <w:rPr>
                <w:rFonts w:ascii="宋体" w:eastAsia="宋体" w:hAnsi="宋体"/>
                <w:b/>
                <w:bCs/>
                <w:sz w:val="24"/>
              </w:rPr>
            </w:pPr>
          </w:p>
        </w:tc>
      </w:tr>
      <w:tr w:rsidR="006E341C" w:rsidRPr="002C5738" w14:paraId="52779D57"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50AF3376" w14:textId="77777777" w:rsidR="006E341C" w:rsidRPr="002C5738" w:rsidRDefault="006E341C">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6C560DFB" w14:textId="77777777" w:rsidR="006E341C" w:rsidRPr="002C5738" w:rsidRDefault="006E341C">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3C634767" w14:textId="77777777" w:rsidR="006E341C" w:rsidRPr="002C5738" w:rsidRDefault="006E341C">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47B6FF94" w14:textId="77777777" w:rsidR="006E341C" w:rsidRPr="002C5738" w:rsidRDefault="006E341C">
            <w:pPr>
              <w:jc w:val="center"/>
              <w:rPr>
                <w:rFonts w:ascii="宋体" w:eastAsia="宋体" w:hAnsi="宋体"/>
                <w:b/>
                <w:bCs/>
                <w:sz w:val="24"/>
              </w:rPr>
            </w:pPr>
          </w:p>
        </w:tc>
      </w:tr>
      <w:tr w:rsidR="006E341C" w:rsidRPr="002C5738" w14:paraId="59148390"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51DC04DF" w14:textId="77777777" w:rsidR="006E341C" w:rsidRPr="002C5738" w:rsidRDefault="006E341C">
            <w:pPr>
              <w:spacing w:line="360" w:lineRule="auto"/>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00B3B8EE" w14:textId="77777777" w:rsidR="006E341C" w:rsidRPr="002C5738" w:rsidRDefault="006E341C">
            <w:pPr>
              <w:spacing w:line="360" w:lineRule="auto"/>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09CA34BE" w14:textId="77777777" w:rsidR="006E341C" w:rsidRPr="002C5738" w:rsidRDefault="006E341C">
            <w:pPr>
              <w:spacing w:line="360" w:lineRule="auto"/>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2D560BEE" w14:textId="77777777" w:rsidR="006E341C" w:rsidRPr="002C5738" w:rsidRDefault="006E341C">
            <w:pPr>
              <w:spacing w:line="360" w:lineRule="auto"/>
              <w:jc w:val="center"/>
              <w:rPr>
                <w:rFonts w:ascii="宋体" w:eastAsia="宋体" w:hAnsi="宋体"/>
                <w:b/>
                <w:bCs/>
                <w:sz w:val="24"/>
              </w:rPr>
            </w:pPr>
          </w:p>
        </w:tc>
      </w:tr>
      <w:tr w:rsidR="006E341C" w:rsidRPr="002C5738" w14:paraId="704E49A8"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03080232" w14:textId="77777777" w:rsidR="006E341C" w:rsidRPr="002C5738" w:rsidRDefault="006E341C">
            <w:pPr>
              <w:spacing w:line="360" w:lineRule="auto"/>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6548EFE9" w14:textId="77777777" w:rsidR="006E341C" w:rsidRPr="002C5738" w:rsidRDefault="006E341C">
            <w:pPr>
              <w:spacing w:line="360" w:lineRule="auto"/>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3A289CE2" w14:textId="77777777" w:rsidR="006E341C" w:rsidRPr="002C5738" w:rsidRDefault="006E341C">
            <w:pPr>
              <w:spacing w:line="360" w:lineRule="auto"/>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43174F69" w14:textId="77777777" w:rsidR="006E341C" w:rsidRPr="002C5738" w:rsidRDefault="006E341C">
            <w:pPr>
              <w:spacing w:line="360" w:lineRule="auto"/>
              <w:jc w:val="center"/>
              <w:rPr>
                <w:rFonts w:ascii="宋体" w:eastAsia="宋体" w:hAnsi="宋体"/>
                <w:b/>
                <w:bCs/>
                <w:sz w:val="24"/>
              </w:rPr>
            </w:pPr>
          </w:p>
        </w:tc>
      </w:tr>
      <w:tr w:rsidR="006E341C" w:rsidRPr="002C5738" w14:paraId="799B40A9"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066C9C0F" w14:textId="77777777" w:rsidR="006E341C" w:rsidRPr="002C5738" w:rsidRDefault="006E341C">
            <w:pPr>
              <w:spacing w:line="360" w:lineRule="auto"/>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0FAB9FD4" w14:textId="77777777" w:rsidR="006E341C" w:rsidRPr="002C5738" w:rsidRDefault="006E341C">
            <w:pPr>
              <w:spacing w:line="360" w:lineRule="auto"/>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461F3A38" w14:textId="77777777" w:rsidR="006E341C" w:rsidRPr="002C5738" w:rsidRDefault="006E341C">
            <w:pPr>
              <w:spacing w:line="360" w:lineRule="auto"/>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370944A5" w14:textId="77777777" w:rsidR="006E341C" w:rsidRPr="002C5738" w:rsidRDefault="006E341C">
            <w:pPr>
              <w:spacing w:line="360" w:lineRule="auto"/>
              <w:jc w:val="center"/>
              <w:rPr>
                <w:rFonts w:ascii="宋体" w:eastAsia="宋体" w:hAnsi="宋体"/>
                <w:b/>
                <w:bCs/>
                <w:sz w:val="24"/>
              </w:rPr>
            </w:pPr>
          </w:p>
        </w:tc>
      </w:tr>
    </w:tbl>
    <w:p w14:paraId="540C819D" w14:textId="77777777" w:rsidR="006E341C" w:rsidRPr="002C5738" w:rsidRDefault="006E341C">
      <w:pPr>
        <w:rPr>
          <w:rFonts w:ascii="宋体" w:eastAsia="宋体" w:hAnsi="宋体"/>
          <w:b/>
          <w:bCs/>
          <w:sz w:val="24"/>
        </w:rPr>
      </w:pPr>
    </w:p>
    <w:p w14:paraId="7ED5455D" w14:textId="77777777" w:rsidR="006E341C" w:rsidRPr="002C5738" w:rsidRDefault="004D24D2">
      <w:pPr>
        <w:rPr>
          <w:rFonts w:ascii="宋体" w:eastAsia="宋体" w:hAnsi="宋体" w:cs="宋体"/>
          <w:sz w:val="24"/>
        </w:rPr>
      </w:pPr>
      <w:r w:rsidRPr="002C5738">
        <w:rPr>
          <w:rFonts w:ascii="宋体" w:eastAsia="宋体" w:hAnsi="宋体" w:hint="eastAsia"/>
          <w:b/>
          <w:bCs/>
          <w:sz w:val="24"/>
        </w:rPr>
        <w:t>注：投标人按照评分标准编制上述索引表。</w:t>
      </w:r>
      <w:r w:rsidRPr="002C5738">
        <w:rPr>
          <w:rFonts w:ascii="宋体" w:eastAsia="宋体" w:hAnsi="宋体" w:cs="宋体" w:hint="eastAsia"/>
          <w:sz w:val="24"/>
        </w:rPr>
        <w:t xml:space="preserve"> </w:t>
      </w:r>
    </w:p>
    <w:p w14:paraId="1F07402C" w14:textId="77777777" w:rsidR="006E341C" w:rsidRPr="002C5738" w:rsidRDefault="006E341C">
      <w:pPr>
        <w:spacing w:before="78" w:line="216" w:lineRule="auto"/>
        <w:ind w:left="27"/>
        <w:rPr>
          <w:rFonts w:ascii="宋体" w:eastAsia="宋体" w:hAnsi="宋体"/>
          <w:spacing w:val="13"/>
          <w:sz w:val="24"/>
          <w:szCs w:val="24"/>
        </w:rPr>
        <w:sectPr w:rsidR="006E341C" w:rsidRPr="002C5738" w:rsidSect="00C4795F">
          <w:headerReference w:type="default" r:id="rId22"/>
          <w:footerReference w:type="default" r:id="rId23"/>
          <w:pgSz w:w="11907" w:h="16840"/>
          <w:pgMar w:top="1440" w:right="1797" w:bottom="1440" w:left="1797" w:header="879" w:footer="885" w:gutter="0"/>
          <w:cols w:space="720"/>
        </w:sectPr>
      </w:pPr>
    </w:p>
    <w:p w14:paraId="7435A515" w14:textId="77777777" w:rsidR="006E341C" w:rsidRPr="002C5738" w:rsidRDefault="004D24D2">
      <w:pPr>
        <w:pStyle w:val="afa"/>
        <w:numPr>
          <w:ilvl w:val="2"/>
          <w:numId w:val="29"/>
        </w:numPr>
        <w:spacing w:before="78" w:line="216" w:lineRule="auto"/>
        <w:ind w:left="426" w:firstLineChars="0"/>
        <w:rPr>
          <w:rFonts w:ascii="宋体" w:eastAsia="宋体" w:hAnsi="宋体" w:cs="宋体"/>
          <w:b/>
          <w:bCs/>
          <w:sz w:val="28"/>
          <w:szCs w:val="28"/>
        </w:rPr>
      </w:pPr>
      <w:r w:rsidRPr="002C5738">
        <w:rPr>
          <w:rFonts w:ascii="宋体" w:eastAsia="宋体" w:hAnsi="宋体" w:cs="宋体" w:hint="eastAsia"/>
          <w:b/>
          <w:bCs/>
          <w:spacing w:val="7"/>
          <w:sz w:val="28"/>
          <w:szCs w:val="28"/>
        </w:rPr>
        <w:lastRenderedPageBreak/>
        <w:t>投标书</w:t>
      </w:r>
      <w:r w:rsidRPr="002C5738">
        <w:rPr>
          <w:rFonts w:ascii="宋体" w:eastAsia="宋体" w:hAnsi="宋体" w:cs="宋体"/>
          <w:b/>
          <w:bCs/>
          <w:spacing w:val="7"/>
          <w:sz w:val="28"/>
          <w:szCs w:val="28"/>
        </w:rPr>
        <w:t>(</w:t>
      </w:r>
      <w:r w:rsidRPr="002C5738">
        <w:rPr>
          <w:rFonts w:ascii="宋体" w:eastAsia="宋体" w:hAnsi="宋体" w:cs="宋体" w:hint="eastAsia"/>
          <w:b/>
          <w:bCs/>
          <w:spacing w:val="7"/>
          <w:sz w:val="28"/>
          <w:szCs w:val="28"/>
        </w:rPr>
        <w:t>统一格式</w:t>
      </w:r>
      <w:r w:rsidRPr="002C5738">
        <w:rPr>
          <w:rFonts w:ascii="宋体" w:eastAsia="宋体" w:hAnsi="宋体" w:cs="宋体"/>
          <w:b/>
          <w:bCs/>
          <w:spacing w:val="7"/>
          <w:sz w:val="28"/>
          <w:szCs w:val="28"/>
        </w:rPr>
        <w:t>)</w:t>
      </w:r>
    </w:p>
    <w:p w14:paraId="490B134F" w14:textId="77777777" w:rsidR="006E341C" w:rsidRPr="002C5738" w:rsidRDefault="006E341C">
      <w:pPr>
        <w:spacing w:line="250" w:lineRule="auto"/>
        <w:rPr>
          <w:rFonts w:ascii="宋体" w:eastAsia="宋体" w:hAnsi="宋体"/>
        </w:rPr>
      </w:pPr>
    </w:p>
    <w:p w14:paraId="48F0A121" w14:textId="77777777" w:rsidR="006E341C" w:rsidRPr="002C5738" w:rsidRDefault="004D24D2">
      <w:pPr>
        <w:spacing w:before="117" w:line="219" w:lineRule="auto"/>
        <w:jc w:val="center"/>
        <w:rPr>
          <w:rFonts w:ascii="宋体" w:eastAsia="宋体" w:hAnsi="宋体" w:cs="宋体"/>
          <w:b/>
          <w:bCs/>
          <w:sz w:val="36"/>
          <w:szCs w:val="36"/>
        </w:rPr>
      </w:pPr>
      <w:r w:rsidRPr="002C5738">
        <w:rPr>
          <w:rFonts w:ascii="宋体" w:eastAsia="宋体" w:hAnsi="宋体" w:cs="宋体"/>
          <w:b/>
          <w:bCs/>
          <w:spacing w:val="-6"/>
          <w:sz w:val="36"/>
          <w:szCs w:val="36"/>
        </w:rPr>
        <w:t>投</w:t>
      </w:r>
      <w:r w:rsidRPr="002C5738">
        <w:rPr>
          <w:rFonts w:ascii="宋体" w:eastAsia="宋体" w:hAnsi="宋体" w:cs="宋体"/>
          <w:b/>
          <w:bCs/>
          <w:spacing w:val="-5"/>
          <w:sz w:val="36"/>
          <w:szCs w:val="36"/>
        </w:rPr>
        <w:t>标书</w:t>
      </w:r>
    </w:p>
    <w:p w14:paraId="52624A40" w14:textId="77777777" w:rsidR="006E341C" w:rsidRPr="002C5738" w:rsidRDefault="004D24D2">
      <w:pPr>
        <w:spacing w:before="360" w:line="219" w:lineRule="auto"/>
        <w:ind w:left="9"/>
        <w:rPr>
          <w:rFonts w:ascii="宋体" w:eastAsia="宋体" w:hAnsi="宋体" w:cs="宋体"/>
          <w:sz w:val="24"/>
          <w:szCs w:val="24"/>
        </w:rPr>
      </w:pPr>
      <w:r w:rsidRPr="002C5738">
        <w:rPr>
          <w:rFonts w:ascii="宋体" w:eastAsia="宋体" w:hAnsi="宋体" w:cs="宋体"/>
          <w:spacing w:val="-18"/>
          <w:sz w:val="24"/>
          <w:szCs w:val="24"/>
        </w:rPr>
        <w:t>致</w:t>
      </w:r>
      <w:r w:rsidRPr="002C5738">
        <w:rPr>
          <w:rFonts w:ascii="宋体" w:eastAsia="宋体" w:hAnsi="宋体" w:cs="宋体"/>
          <w:spacing w:val="-11"/>
          <w:sz w:val="24"/>
          <w:szCs w:val="24"/>
        </w:rPr>
        <w:t>：</w:t>
      </w:r>
      <w:r w:rsidRPr="002C5738">
        <w:rPr>
          <w:rFonts w:ascii="宋体" w:eastAsia="宋体" w:hAnsi="宋体" w:cs="宋体"/>
          <w:spacing w:val="-9"/>
          <w:sz w:val="24"/>
          <w:szCs w:val="24"/>
          <w:u w:val="single"/>
        </w:rPr>
        <w:t xml:space="preserve"> (采购人或采购代理机构)</w:t>
      </w:r>
      <w:r w:rsidRPr="002C5738">
        <w:rPr>
          <w:rFonts w:ascii="宋体" w:eastAsia="宋体" w:hAnsi="宋体" w:cs="宋体"/>
          <w:sz w:val="24"/>
          <w:szCs w:val="24"/>
          <w:u w:val="single"/>
        </w:rPr>
        <w:t xml:space="preserve"> </w:t>
      </w:r>
    </w:p>
    <w:p w14:paraId="1FC75C3C" w14:textId="77777777" w:rsidR="006E341C" w:rsidRPr="002C5738" w:rsidRDefault="006E341C">
      <w:pPr>
        <w:spacing w:line="431" w:lineRule="auto"/>
        <w:rPr>
          <w:rFonts w:ascii="宋体" w:eastAsia="宋体" w:hAnsi="宋体"/>
        </w:rPr>
      </w:pPr>
    </w:p>
    <w:p w14:paraId="3E2A1B40" w14:textId="4996916F" w:rsidR="006E341C" w:rsidRPr="002C5738" w:rsidRDefault="004D24D2">
      <w:pPr>
        <w:tabs>
          <w:tab w:val="left" w:pos="5580"/>
        </w:tabs>
        <w:spacing w:line="360" w:lineRule="auto"/>
        <w:ind w:firstLine="567"/>
        <w:rPr>
          <w:rFonts w:ascii="宋体" w:eastAsia="宋体" w:hAnsi="宋体" w:cs="仿宋"/>
          <w:sz w:val="24"/>
          <w:szCs w:val="20"/>
        </w:rPr>
      </w:pPr>
      <w:r w:rsidRPr="002C5738">
        <w:rPr>
          <w:rFonts w:ascii="宋体" w:eastAsia="宋体" w:hAnsi="宋体" w:cs="仿宋" w:hint="eastAsia"/>
          <w:sz w:val="24"/>
          <w:szCs w:val="20"/>
        </w:rPr>
        <w:t>我方参加你方就___________（项目名称，</w:t>
      </w:r>
      <w:r w:rsidR="007B7ACB" w:rsidRPr="002C5738">
        <w:rPr>
          <w:rFonts w:ascii="宋体" w:eastAsia="宋体" w:hAnsi="宋体" w:cs="仿宋" w:hint="eastAsia"/>
          <w:sz w:val="24"/>
          <w:szCs w:val="20"/>
        </w:rPr>
        <w:t>招标</w:t>
      </w:r>
      <w:r w:rsidRPr="002C5738">
        <w:rPr>
          <w:rFonts w:ascii="宋体" w:eastAsia="宋体" w:hAnsi="宋体" w:cs="仿宋" w:hint="eastAsia"/>
          <w:sz w:val="24"/>
          <w:szCs w:val="20"/>
        </w:rPr>
        <w:t>编号/包号）组织的招标活动，并对此项目进行投标。</w:t>
      </w:r>
    </w:p>
    <w:p w14:paraId="70643B97" w14:textId="77777777" w:rsidR="006E341C" w:rsidRPr="002C5738" w:rsidRDefault="004D24D2">
      <w:pPr>
        <w:tabs>
          <w:tab w:val="left" w:pos="5580"/>
        </w:tabs>
        <w:spacing w:line="360" w:lineRule="auto"/>
        <w:ind w:firstLine="408"/>
        <w:rPr>
          <w:rFonts w:ascii="宋体" w:eastAsia="宋体" w:hAnsi="宋体" w:cs="仿宋"/>
          <w:sz w:val="24"/>
          <w:szCs w:val="20"/>
        </w:rPr>
      </w:pPr>
      <w:r w:rsidRPr="002C5738">
        <w:rPr>
          <w:rFonts w:ascii="宋体" w:eastAsia="宋体" w:hAnsi="宋体" w:cs="仿宋" w:hint="eastAsia"/>
          <w:sz w:val="24"/>
          <w:szCs w:val="20"/>
        </w:rPr>
        <w:t>1. 我方</w:t>
      </w:r>
      <w:r w:rsidRPr="002C5738">
        <w:rPr>
          <w:rFonts w:ascii="宋体" w:eastAsia="宋体" w:hAnsi="宋体" w:cs="仿宋" w:hint="eastAsia"/>
          <w:sz w:val="24"/>
        </w:rPr>
        <w:t>已详细审查全部招标文件</w:t>
      </w:r>
      <w:r w:rsidRPr="002C5738">
        <w:rPr>
          <w:rFonts w:ascii="宋体" w:eastAsia="宋体" w:hAnsi="宋体" w:cs="仿宋" w:hint="eastAsia"/>
          <w:sz w:val="24"/>
          <w:szCs w:val="20"/>
        </w:rPr>
        <w:t>，自愿参与投标并承诺如下：</w:t>
      </w:r>
    </w:p>
    <w:p w14:paraId="504F0BC9" w14:textId="77777777" w:rsidR="006E341C" w:rsidRPr="002C5738" w:rsidRDefault="004D24D2">
      <w:pPr>
        <w:tabs>
          <w:tab w:val="left" w:pos="720"/>
          <w:tab w:val="left" w:pos="900"/>
        </w:tabs>
        <w:spacing w:line="360" w:lineRule="auto"/>
        <w:ind w:firstLineChars="236" w:firstLine="566"/>
        <w:jc w:val="both"/>
        <w:rPr>
          <w:rFonts w:ascii="宋体" w:eastAsia="宋体" w:hAnsi="宋体" w:cs="仿宋"/>
          <w:sz w:val="24"/>
          <w:szCs w:val="20"/>
        </w:rPr>
      </w:pPr>
      <w:r w:rsidRPr="002C5738">
        <w:rPr>
          <w:rFonts w:ascii="宋体" w:eastAsia="宋体" w:hAnsi="宋体" w:cs="仿宋" w:hint="eastAsia"/>
          <w:sz w:val="24"/>
          <w:szCs w:val="20"/>
        </w:rPr>
        <w:t>（1）本投标有效期为自提交投标文件的截止之日起</w:t>
      </w:r>
      <w:r w:rsidRPr="002C5738">
        <w:rPr>
          <w:rFonts w:ascii="宋体" w:eastAsia="宋体" w:hAnsi="宋体" w:cs="仿宋"/>
          <w:sz w:val="24"/>
          <w:u w:val="single"/>
        </w:rPr>
        <w:t>120</w:t>
      </w:r>
      <w:r w:rsidRPr="002C5738">
        <w:rPr>
          <w:rFonts w:ascii="宋体" w:eastAsia="宋体" w:hAnsi="宋体" w:cs="仿宋" w:hint="eastAsia"/>
          <w:sz w:val="24"/>
          <w:szCs w:val="20"/>
        </w:rPr>
        <w:t>个日历日。</w:t>
      </w:r>
    </w:p>
    <w:p w14:paraId="038408A6" w14:textId="77777777" w:rsidR="006E341C" w:rsidRPr="002C5738" w:rsidRDefault="004D24D2">
      <w:pPr>
        <w:tabs>
          <w:tab w:val="left" w:pos="720"/>
          <w:tab w:val="left" w:pos="900"/>
        </w:tabs>
        <w:spacing w:line="360" w:lineRule="auto"/>
        <w:ind w:firstLineChars="236" w:firstLine="566"/>
        <w:jc w:val="both"/>
        <w:rPr>
          <w:rFonts w:ascii="宋体" w:eastAsia="宋体" w:hAnsi="宋体" w:cs="仿宋"/>
          <w:sz w:val="24"/>
          <w:szCs w:val="20"/>
        </w:rPr>
      </w:pPr>
      <w:r w:rsidRPr="002C5738">
        <w:rPr>
          <w:rFonts w:ascii="宋体" w:eastAsia="宋体" w:hAnsi="宋体" w:cs="仿宋" w:hint="eastAsia"/>
          <w:sz w:val="24"/>
          <w:szCs w:val="20"/>
        </w:rPr>
        <w:t>（2）除合同条款及采购需求偏离表列出的偏离外，我方响应招标文件的全部要求。</w:t>
      </w:r>
    </w:p>
    <w:p w14:paraId="7B4C679F" w14:textId="77777777" w:rsidR="006E341C" w:rsidRPr="002C5738" w:rsidRDefault="004D24D2">
      <w:pPr>
        <w:tabs>
          <w:tab w:val="left" w:pos="720"/>
          <w:tab w:val="left" w:pos="900"/>
        </w:tabs>
        <w:spacing w:line="360" w:lineRule="auto"/>
        <w:ind w:firstLineChars="236" w:firstLine="566"/>
        <w:jc w:val="both"/>
        <w:rPr>
          <w:rFonts w:ascii="宋体" w:eastAsia="宋体" w:hAnsi="宋体" w:cs="仿宋"/>
          <w:sz w:val="24"/>
          <w:szCs w:val="20"/>
        </w:rPr>
      </w:pPr>
      <w:r w:rsidRPr="002C5738">
        <w:rPr>
          <w:rFonts w:ascii="宋体" w:eastAsia="宋体" w:hAnsi="宋体" w:cs="仿宋" w:hint="eastAsia"/>
          <w:sz w:val="24"/>
          <w:szCs w:val="20"/>
        </w:rPr>
        <w:t>（3）我方已提供的全部文件资料是真实、准确的，并对此承担一切法律后果。</w:t>
      </w:r>
    </w:p>
    <w:p w14:paraId="3D303C1E" w14:textId="77777777" w:rsidR="006E341C" w:rsidRPr="002C5738" w:rsidRDefault="004D24D2">
      <w:pPr>
        <w:tabs>
          <w:tab w:val="left" w:pos="720"/>
          <w:tab w:val="left" w:pos="900"/>
        </w:tabs>
        <w:spacing w:line="360" w:lineRule="auto"/>
        <w:ind w:firstLineChars="236" w:firstLine="566"/>
        <w:jc w:val="both"/>
        <w:rPr>
          <w:rFonts w:ascii="宋体" w:eastAsia="宋体" w:hAnsi="宋体" w:cs="仿宋"/>
          <w:sz w:val="24"/>
          <w:szCs w:val="20"/>
        </w:rPr>
      </w:pPr>
      <w:r w:rsidRPr="002C5738">
        <w:rPr>
          <w:rFonts w:ascii="宋体" w:eastAsia="宋体" w:hAnsi="宋体" w:cs="仿宋" w:hint="eastAsia"/>
          <w:sz w:val="24"/>
          <w:szCs w:val="20"/>
        </w:rPr>
        <w:t>（4）如我方中标，我方将在法律规定的期限内与你方签订合同，按照招标文件要求提交履约保证金，并在合同约定的期限内完成合同规定的全部义务。</w:t>
      </w:r>
    </w:p>
    <w:p w14:paraId="7E7F2063" w14:textId="77777777" w:rsidR="006E341C" w:rsidRPr="002C5738" w:rsidRDefault="004D24D2">
      <w:pPr>
        <w:tabs>
          <w:tab w:val="left" w:pos="720"/>
          <w:tab w:val="left" w:pos="900"/>
        </w:tabs>
        <w:spacing w:line="360" w:lineRule="auto"/>
        <w:ind w:firstLineChars="236" w:firstLine="566"/>
        <w:jc w:val="both"/>
        <w:rPr>
          <w:rFonts w:ascii="宋体" w:eastAsia="宋体" w:hAnsi="宋体" w:cs="仿宋"/>
          <w:sz w:val="24"/>
          <w:szCs w:val="20"/>
        </w:rPr>
      </w:pPr>
      <w:r w:rsidRPr="002C5738">
        <w:rPr>
          <w:rFonts w:ascii="宋体" w:eastAsia="宋体" w:hAnsi="宋体" w:cs="仿宋" w:hint="eastAsia"/>
          <w:sz w:val="24"/>
          <w:szCs w:val="20"/>
        </w:rPr>
        <w:t>（5）如我方中标，将按照招标文件的规定，在</w:t>
      </w:r>
      <w:r w:rsidRPr="002C5738">
        <w:rPr>
          <w:rFonts w:ascii="宋体" w:eastAsia="宋体" w:hAnsi="宋体" w:cs="仿宋"/>
          <w:sz w:val="24"/>
          <w:szCs w:val="20"/>
        </w:rPr>
        <w:t>中标后</w:t>
      </w:r>
      <w:r w:rsidRPr="002C5738">
        <w:rPr>
          <w:rFonts w:ascii="宋体" w:eastAsia="宋体" w:hAnsi="宋体" w:cs="仿宋" w:hint="eastAsia"/>
          <w:sz w:val="24"/>
          <w:szCs w:val="20"/>
        </w:rPr>
        <w:t>向贵方一次性支付采购代理服务费。</w:t>
      </w:r>
    </w:p>
    <w:p w14:paraId="6E0A7FD5" w14:textId="77777777" w:rsidR="006E341C" w:rsidRPr="002C5738" w:rsidRDefault="004D24D2">
      <w:pPr>
        <w:spacing w:line="360" w:lineRule="auto"/>
        <w:ind w:left="420"/>
        <w:rPr>
          <w:rFonts w:ascii="宋体" w:eastAsia="宋体" w:hAnsi="宋体" w:cs="仿宋"/>
          <w:sz w:val="24"/>
        </w:rPr>
      </w:pPr>
      <w:r w:rsidRPr="002C5738">
        <w:rPr>
          <w:rFonts w:ascii="宋体" w:eastAsia="宋体" w:hAnsi="宋体" w:cs="仿宋" w:hint="eastAsia"/>
          <w:sz w:val="24"/>
        </w:rPr>
        <w:t>2. 其他补充条款（如有）：</w:t>
      </w:r>
      <w:r w:rsidRPr="002C5738">
        <w:rPr>
          <w:rFonts w:ascii="宋体" w:eastAsia="宋体" w:hAnsi="宋体" w:cs="仿宋" w:hint="eastAsia"/>
          <w:sz w:val="24"/>
          <w:szCs w:val="20"/>
        </w:rPr>
        <w:t>___________</w:t>
      </w:r>
      <w:r w:rsidRPr="002C5738">
        <w:rPr>
          <w:rFonts w:ascii="宋体" w:eastAsia="宋体" w:hAnsi="宋体" w:cs="仿宋" w:hint="eastAsia"/>
          <w:sz w:val="24"/>
        </w:rPr>
        <w:t>。</w:t>
      </w:r>
    </w:p>
    <w:p w14:paraId="23D6F09D" w14:textId="77777777" w:rsidR="006E341C" w:rsidRPr="002C5738" w:rsidRDefault="004D24D2">
      <w:pPr>
        <w:spacing w:line="360" w:lineRule="auto"/>
        <w:ind w:firstLineChars="200" w:firstLine="480"/>
        <w:rPr>
          <w:rFonts w:ascii="宋体" w:eastAsia="宋体" w:hAnsi="宋体" w:cs="仿宋"/>
          <w:sz w:val="24"/>
        </w:rPr>
      </w:pPr>
      <w:r w:rsidRPr="002C5738">
        <w:rPr>
          <w:rFonts w:ascii="宋体" w:eastAsia="宋体" w:hAnsi="宋体" w:cs="仿宋" w:hint="eastAsia"/>
          <w:sz w:val="24"/>
        </w:rPr>
        <w:t>与本投标有关的一切正式往来信函请寄：</w:t>
      </w:r>
    </w:p>
    <w:p w14:paraId="07D96F9C" w14:textId="77777777" w:rsidR="006E341C" w:rsidRPr="002C5738" w:rsidRDefault="006E341C">
      <w:pPr>
        <w:tabs>
          <w:tab w:val="left" w:pos="5580"/>
        </w:tabs>
        <w:spacing w:line="360" w:lineRule="auto"/>
        <w:ind w:left="420"/>
        <w:rPr>
          <w:rFonts w:ascii="宋体" w:eastAsia="宋体" w:hAnsi="宋体" w:cs="仿宋"/>
          <w:sz w:val="24"/>
          <w:szCs w:val="20"/>
        </w:rPr>
      </w:pPr>
    </w:p>
    <w:p w14:paraId="3B9B6C78" w14:textId="77777777" w:rsidR="006E341C" w:rsidRPr="002C5738" w:rsidRDefault="004D24D2">
      <w:pPr>
        <w:tabs>
          <w:tab w:val="left" w:pos="5580"/>
        </w:tabs>
        <w:spacing w:line="360" w:lineRule="auto"/>
        <w:ind w:left="420"/>
        <w:rPr>
          <w:rFonts w:ascii="宋体" w:eastAsia="宋体" w:hAnsi="宋体" w:cs="仿宋"/>
          <w:sz w:val="24"/>
          <w:szCs w:val="20"/>
        </w:rPr>
      </w:pPr>
      <w:r w:rsidRPr="002C5738">
        <w:rPr>
          <w:rFonts w:ascii="宋体" w:eastAsia="宋体" w:hAnsi="宋体" w:cs="仿宋" w:hint="eastAsia"/>
          <w:sz w:val="24"/>
          <w:szCs w:val="20"/>
        </w:rPr>
        <w:t>地址_________________________     传真___________________________</w:t>
      </w:r>
    </w:p>
    <w:p w14:paraId="549D054B" w14:textId="77777777" w:rsidR="006E341C" w:rsidRPr="002C5738" w:rsidRDefault="004D24D2">
      <w:pPr>
        <w:tabs>
          <w:tab w:val="left" w:pos="5580"/>
        </w:tabs>
        <w:spacing w:line="360" w:lineRule="auto"/>
        <w:ind w:left="420"/>
        <w:rPr>
          <w:rFonts w:ascii="宋体" w:eastAsia="宋体" w:hAnsi="宋体" w:cs="仿宋"/>
          <w:sz w:val="24"/>
          <w:szCs w:val="20"/>
        </w:rPr>
      </w:pPr>
      <w:r w:rsidRPr="002C5738">
        <w:rPr>
          <w:rFonts w:ascii="宋体" w:eastAsia="宋体" w:hAnsi="宋体" w:cs="仿宋" w:hint="eastAsia"/>
          <w:sz w:val="24"/>
          <w:szCs w:val="20"/>
        </w:rPr>
        <w:t>电话_________________________     电子函件_______________________</w:t>
      </w:r>
    </w:p>
    <w:p w14:paraId="26E0F5F3" w14:textId="0B04EC33" w:rsidR="006E341C" w:rsidRPr="002C5738" w:rsidRDefault="00844C60">
      <w:pPr>
        <w:tabs>
          <w:tab w:val="left" w:pos="5580"/>
        </w:tabs>
        <w:spacing w:line="360" w:lineRule="auto"/>
        <w:ind w:left="420"/>
        <w:rPr>
          <w:rFonts w:ascii="宋体" w:eastAsia="宋体" w:hAnsi="宋体" w:cs="仿宋"/>
          <w:sz w:val="24"/>
          <w:szCs w:val="20"/>
        </w:rPr>
      </w:pPr>
      <w:r w:rsidRPr="002C5738">
        <w:rPr>
          <w:rFonts w:ascii="宋体" w:eastAsia="宋体" w:hAnsi="宋体" w:cs="仿宋" w:hint="eastAsia"/>
          <w:sz w:val="24"/>
          <w:szCs w:val="20"/>
        </w:rPr>
        <w:t>合同签订联系人_______________     联系方式_______________________</w:t>
      </w:r>
    </w:p>
    <w:p w14:paraId="1F482DBE" w14:textId="77777777" w:rsidR="006E341C" w:rsidRPr="002C5738" w:rsidRDefault="004D24D2">
      <w:pPr>
        <w:tabs>
          <w:tab w:val="left" w:pos="5580"/>
        </w:tabs>
        <w:wordWrap w:val="0"/>
        <w:spacing w:beforeLines="50" w:before="120" w:line="360" w:lineRule="auto"/>
        <w:ind w:left="3969"/>
        <w:rPr>
          <w:rFonts w:ascii="宋体" w:eastAsia="宋体" w:hAnsi="宋体" w:cs="仿宋"/>
          <w:sz w:val="24"/>
          <w:szCs w:val="20"/>
        </w:rPr>
      </w:pPr>
      <w:r w:rsidRPr="002C5738">
        <w:rPr>
          <w:rFonts w:ascii="宋体" w:eastAsia="宋体" w:hAnsi="宋体" w:cs="仿宋" w:hint="eastAsia"/>
          <w:sz w:val="24"/>
          <w:szCs w:val="20"/>
        </w:rPr>
        <w:t>投标人名称（加盖公章） ___________</w:t>
      </w:r>
    </w:p>
    <w:p w14:paraId="2F0F89EC" w14:textId="77777777" w:rsidR="006E341C" w:rsidRPr="002C5738" w:rsidRDefault="004D24D2">
      <w:pPr>
        <w:tabs>
          <w:tab w:val="left" w:pos="1680"/>
        </w:tabs>
        <w:wordWrap w:val="0"/>
        <w:spacing w:beforeLines="50" w:before="120" w:line="360" w:lineRule="auto"/>
        <w:ind w:left="3402" w:firstLine="451"/>
        <w:rPr>
          <w:rFonts w:ascii="宋体" w:hAnsi="宋体"/>
          <w:sz w:val="24"/>
        </w:rPr>
      </w:pPr>
      <w:r w:rsidRPr="002C5738">
        <w:rPr>
          <w:rFonts w:ascii="宋体" w:hAnsi="宋体" w:hint="eastAsia"/>
          <w:sz w:val="24"/>
        </w:rPr>
        <w:t>法定代表人或被</w:t>
      </w:r>
      <w:r w:rsidRPr="002C5738">
        <w:rPr>
          <w:rFonts w:ascii="宋体" w:hAnsi="宋体"/>
          <w:sz w:val="24"/>
        </w:rPr>
        <w:t>授权人签名</w:t>
      </w:r>
      <w:r w:rsidRPr="002C5738">
        <w:rPr>
          <w:rFonts w:ascii="宋体" w:hAnsi="宋体" w:hint="eastAsia"/>
          <w:sz w:val="24"/>
        </w:rPr>
        <w:t>：</w:t>
      </w:r>
      <w:r w:rsidRPr="002C5738">
        <w:rPr>
          <w:rFonts w:ascii="宋体" w:hAnsi="宋体" w:hint="eastAsia"/>
          <w:sz w:val="24"/>
          <w:u w:val="single"/>
        </w:rPr>
        <w:t xml:space="preserve">  </w:t>
      </w:r>
      <w:r w:rsidRPr="002C5738">
        <w:rPr>
          <w:rFonts w:ascii="宋体" w:hAnsi="宋体"/>
          <w:sz w:val="24"/>
          <w:u w:val="single"/>
        </w:rPr>
        <w:t xml:space="preserve">        </w:t>
      </w:r>
    </w:p>
    <w:p w14:paraId="022AE98C" w14:textId="77777777" w:rsidR="006E341C" w:rsidRPr="002C5738" w:rsidRDefault="004D24D2">
      <w:pPr>
        <w:tabs>
          <w:tab w:val="left" w:pos="1680"/>
        </w:tabs>
        <w:wordWrap w:val="0"/>
        <w:spacing w:beforeLines="50" w:before="120" w:line="360" w:lineRule="auto"/>
        <w:ind w:left="3402" w:firstLine="451"/>
        <w:rPr>
          <w:rFonts w:ascii="宋体" w:hAnsi="宋体"/>
          <w:sz w:val="24"/>
        </w:rPr>
      </w:pPr>
      <w:r w:rsidRPr="002C5738">
        <w:rPr>
          <w:rFonts w:ascii="宋体" w:hAnsi="宋体" w:hint="eastAsia"/>
          <w:sz w:val="24"/>
        </w:rPr>
        <w:t>法定代表人或被</w:t>
      </w:r>
      <w:r w:rsidRPr="002C5738">
        <w:rPr>
          <w:rFonts w:ascii="宋体" w:hAnsi="宋体"/>
          <w:sz w:val="24"/>
        </w:rPr>
        <w:t>授权人姓名</w:t>
      </w:r>
      <w:r w:rsidRPr="002C5738">
        <w:rPr>
          <w:rFonts w:ascii="宋体" w:hAnsi="宋体" w:hint="eastAsia"/>
          <w:sz w:val="24"/>
        </w:rPr>
        <w:t>：</w:t>
      </w:r>
      <w:r w:rsidRPr="002C5738">
        <w:rPr>
          <w:rFonts w:ascii="宋体" w:hAnsi="宋体" w:hint="eastAsia"/>
          <w:sz w:val="24"/>
          <w:u w:val="single"/>
        </w:rPr>
        <w:t xml:space="preserve">  </w:t>
      </w:r>
      <w:r w:rsidRPr="002C5738">
        <w:rPr>
          <w:rFonts w:ascii="宋体" w:hAnsi="宋体"/>
          <w:sz w:val="24"/>
          <w:u w:val="single"/>
        </w:rPr>
        <w:t xml:space="preserve">         </w:t>
      </w:r>
    </w:p>
    <w:p w14:paraId="434E45EC" w14:textId="77777777" w:rsidR="006E341C" w:rsidRPr="002C5738" w:rsidRDefault="004D24D2">
      <w:pPr>
        <w:wordWrap w:val="0"/>
        <w:spacing w:beforeLines="50" w:before="120" w:line="360" w:lineRule="auto"/>
        <w:ind w:firstLineChars="1600" w:firstLine="3840"/>
        <w:rPr>
          <w:rFonts w:ascii="宋体" w:eastAsia="宋体" w:hAnsi="宋体" w:cs="仿宋"/>
          <w:sz w:val="24"/>
          <w:szCs w:val="20"/>
        </w:rPr>
      </w:pPr>
      <w:r w:rsidRPr="002C5738">
        <w:rPr>
          <w:rFonts w:ascii="宋体" w:hAnsi="宋体" w:hint="eastAsia"/>
          <w:sz w:val="24"/>
        </w:rPr>
        <w:t>法定代表人或被</w:t>
      </w:r>
      <w:r w:rsidRPr="002C5738">
        <w:rPr>
          <w:rFonts w:ascii="宋体" w:hAnsi="宋体"/>
          <w:sz w:val="24"/>
        </w:rPr>
        <w:t>授权人职务</w:t>
      </w:r>
      <w:r w:rsidRPr="002C5738">
        <w:rPr>
          <w:rFonts w:ascii="宋体" w:hAnsi="宋体" w:hint="eastAsia"/>
          <w:sz w:val="24"/>
        </w:rPr>
        <w:t>：</w:t>
      </w:r>
      <w:r w:rsidRPr="002C5738">
        <w:rPr>
          <w:rFonts w:ascii="宋体" w:hAnsi="宋体" w:hint="eastAsia"/>
          <w:sz w:val="24"/>
          <w:u w:val="single"/>
        </w:rPr>
        <w:t xml:space="preserve">  </w:t>
      </w:r>
      <w:r w:rsidRPr="002C5738">
        <w:rPr>
          <w:rFonts w:ascii="宋体" w:hAnsi="宋体"/>
          <w:sz w:val="24"/>
          <w:u w:val="single"/>
        </w:rPr>
        <w:t xml:space="preserve">      </w:t>
      </w:r>
    </w:p>
    <w:p w14:paraId="2CDD5311" w14:textId="77777777" w:rsidR="006E341C" w:rsidRPr="002C5738" w:rsidRDefault="004D24D2">
      <w:pPr>
        <w:wordWrap w:val="0"/>
        <w:spacing w:beforeLines="50" w:before="120" w:line="360" w:lineRule="auto"/>
        <w:ind w:left="3969" w:firstLineChars="100" w:firstLine="240"/>
        <w:rPr>
          <w:rFonts w:ascii="宋体" w:eastAsia="宋体" w:hAnsi="宋体" w:cs="宋体"/>
          <w:spacing w:val="-4"/>
          <w:position w:val="5"/>
          <w:sz w:val="24"/>
          <w:szCs w:val="24"/>
        </w:rPr>
      </w:pPr>
      <w:r w:rsidRPr="002C5738">
        <w:rPr>
          <w:rFonts w:ascii="宋体" w:eastAsia="宋体" w:hAnsi="宋体" w:cs="仿宋" w:hint="eastAsia"/>
          <w:sz w:val="24"/>
          <w:szCs w:val="20"/>
        </w:rPr>
        <w:t>日期：_____年______月______日</w:t>
      </w:r>
    </w:p>
    <w:p w14:paraId="41C885F9" w14:textId="77777777" w:rsidR="006E341C" w:rsidRPr="002C5738" w:rsidRDefault="004D24D2">
      <w:pPr>
        <w:pStyle w:val="afa"/>
        <w:numPr>
          <w:ilvl w:val="2"/>
          <w:numId w:val="29"/>
        </w:numPr>
        <w:spacing w:before="78" w:line="216" w:lineRule="auto"/>
        <w:ind w:left="426" w:firstLineChars="0"/>
        <w:rPr>
          <w:rFonts w:ascii="宋体" w:eastAsia="宋体" w:hAnsi="宋体" w:cs="宋体"/>
          <w:b/>
          <w:bCs/>
          <w:spacing w:val="7"/>
          <w:sz w:val="28"/>
          <w:szCs w:val="28"/>
        </w:rPr>
      </w:pPr>
      <w:r w:rsidRPr="002C5738">
        <w:rPr>
          <w:rFonts w:ascii="宋体" w:eastAsia="宋体" w:hAnsi="宋体" w:cs="宋体"/>
          <w:b/>
          <w:bCs/>
          <w:spacing w:val="7"/>
          <w:sz w:val="28"/>
          <w:szCs w:val="28"/>
        </w:rPr>
        <w:lastRenderedPageBreak/>
        <w:t>授权委托书</w:t>
      </w:r>
    </w:p>
    <w:p w14:paraId="44C87048" w14:textId="77777777" w:rsidR="006E341C" w:rsidRPr="002C5738" w:rsidRDefault="004D24D2">
      <w:pPr>
        <w:spacing w:before="360" w:line="219" w:lineRule="auto"/>
        <w:jc w:val="center"/>
        <w:rPr>
          <w:rFonts w:ascii="宋体" w:eastAsia="宋体" w:hAnsi="宋体" w:cs="宋体"/>
          <w:b/>
          <w:bCs/>
          <w:spacing w:val="-6"/>
          <w:sz w:val="36"/>
          <w:szCs w:val="36"/>
        </w:rPr>
      </w:pPr>
      <w:r w:rsidRPr="002C5738">
        <w:rPr>
          <w:rFonts w:ascii="宋体" w:eastAsia="宋体" w:hAnsi="宋体" w:cs="宋体"/>
          <w:b/>
          <w:bCs/>
          <w:spacing w:val="-6"/>
          <w:sz w:val="36"/>
          <w:szCs w:val="36"/>
        </w:rPr>
        <w:t>授权委托书</w:t>
      </w:r>
    </w:p>
    <w:p w14:paraId="5888574A" w14:textId="77777777" w:rsidR="006E341C" w:rsidRPr="002C5738" w:rsidRDefault="006E341C">
      <w:pPr>
        <w:spacing w:line="333" w:lineRule="auto"/>
        <w:rPr>
          <w:rFonts w:ascii="宋体" w:eastAsia="宋体" w:hAnsi="宋体"/>
        </w:rPr>
      </w:pPr>
    </w:p>
    <w:p w14:paraId="0189A99F" w14:textId="365B9759" w:rsidR="006E341C" w:rsidRPr="002C5738" w:rsidRDefault="004D24D2">
      <w:pPr>
        <w:spacing w:line="360" w:lineRule="auto"/>
        <w:ind w:firstLine="420"/>
        <w:rPr>
          <w:rFonts w:ascii="宋体" w:eastAsia="宋体" w:hAnsi="宋体" w:cs="仿宋"/>
          <w:sz w:val="24"/>
          <w:szCs w:val="20"/>
        </w:rPr>
      </w:pPr>
      <w:r w:rsidRPr="002C5738">
        <w:rPr>
          <w:rFonts w:ascii="宋体" w:eastAsia="宋体" w:hAnsi="宋体" w:cs="仿宋" w:hint="eastAsia"/>
          <w:sz w:val="24"/>
          <w:szCs w:val="20"/>
        </w:rPr>
        <w:t>本人</w:t>
      </w:r>
      <w:r w:rsidRPr="002C5738">
        <w:rPr>
          <w:rFonts w:ascii="宋体" w:eastAsia="宋体" w:hAnsi="宋体" w:cs="仿宋" w:hint="eastAsia"/>
          <w:sz w:val="24"/>
          <w:lang w:val="zh-CN"/>
        </w:rPr>
        <w:t>_______</w:t>
      </w:r>
      <w:r w:rsidRPr="002C5738">
        <w:rPr>
          <w:rFonts w:ascii="宋体" w:eastAsia="宋体" w:hAnsi="宋体" w:cs="仿宋" w:hint="eastAsia"/>
          <w:sz w:val="24"/>
          <w:szCs w:val="20"/>
        </w:rPr>
        <w:t>（姓名）系</w:t>
      </w:r>
      <w:r w:rsidRPr="002C5738">
        <w:rPr>
          <w:rFonts w:ascii="宋体" w:eastAsia="宋体" w:hAnsi="宋体" w:cs="仿宋" w:hint="eastAsia"/>
          <w:sz w:val="24"/>
          <w:lang w:val="zh-CN"/>
        </w:rPr>
        <w:t>__________</w:t>
      </w:r>
      <w:r w:rsidRPr="002C5738">
        <w:rPr>
          <w:rFonts w:ascii="宋体" w:eastAsia="宋体" w:hAnsi="宋体" w:cs="仿宋" w:hint="eastAsia"/>
          <w:sz w:val="24"/>
          <w:szCs w:val="20"/>
        </w:rPr>
        <w:t>（投标人名称）的法定代表人（单位负责人），现委托</w:t>
      </w:r>
      <w:r w:rsidRPr="002C5738">
        <w:rPr>
          <w:rFonts w:ascii="宋体" w:eastAsia="宋体" w:hAnsi="宋体" w:cs="仿宋" w:hint="eastAsia"/>
          <w:sz w:val="24"/>
          <w:lang w:val="zh-CN"/>
        </w:rPr>
        <w:t>_______</w:t>
      </w:r>
      <w:r w:rsidRPr="002C5738">
        <w:rPr>
          <w:rFonts w:ascii="宋体" w:eastAsia="宋体" w:hAnsi="宋体" w:cs="仿宋" w:hint="eastAsia"/>
          <w:sz w:val="24"/>
          <w:szCs w:val="20"/>
        </w:rPr>
        <w:t>（姓名）为我方代理人。代理人根据授权，以我方名义签署、澄清确认、递交、撤回、修改</w:t>
      </w:r>
      <w:r w:rsidRPr="002C5738">
        <w:rPr>
          <w:rFonts w:ascii="宋体" w:eastAsia="宋体" w:hAnsi="宋体" w:cs="仿宋" w:hint="eastAsia"/>
          <w:sz w:val="24"/>
          <w:lang w:val="zh-CN"/>
        </w:rPr>
        <w:t>________________</w:t>
      </w:r>
      <w:r w:rsidRPr="002C5738">
        <w:rPr>
          <w:rFonts w:ascii="宋体" w:eastAsia="宋体" w:hAnsi="宋体" w:cs="仿宋" w:hint="eastAsia"/>
          <w:sz w:val="24"/>
          <w:szCs w:val="20"/>
        </w:rPr>
        <w:t>（项目名称）</w:t>
      </w:r>
      <w:r w:rsidR="006E0AFF" w:rsidRPr="002C5738">
        <w:rPr>
          <w:rFonts w:ascii="宋体" w:eastAsia="宋体" w:hAnsi="宋体" w:cs="仿宋" w:hint="eastAsia"/>
          <w:sz w:val="24"/>
          <w:szCs w:val="20"/>
        </w:rPr>
        <w:t>投标</w:t>
      </w:r>
      <w:r w:rsidRPr="002C5738">
        <w:rPr>
          <w:rFonts w:ascii="宋体" w:eastAsia="宋体" w:hAnsi="宋体" w:cs="仿宋" w:hint="eastAsia"/>
          <w:sz w:val="24"/>
          <w:szCs w:val="20"/>
        </w:rPr>
        <w:t>文件和处理有关事宜，其法律后果由我方承担。</w:t>
      </w:r>
    </w:p>
    <w:p w14:paraId="193CF648" w14:textId="7ABEC4B1" w:rsidR="006E341C" w:rsidRPr="002C5738" w:rsidRDefault="004D24D2">
      <w:pPr>
        <w:spacing w:line="360" w:lineRule="auto"/>
        <w:ind w:firstLine="420"/>
        <w:rPr>
          <w:rFonts w:ascii="宋体" w:eastAsia="宋体" w:hAnsi="宋体" w:cs="仿宋"/>
          <w:sz w:val="24"/>
          <w:szCs w:val="20"/>
        </w:rPr>
      </w:pPr>
      <w:r w:rsidRPr="002C5738">
        <w:rPr>
          <w:rFonts w:ascii="宋体" w:eastAsia="宋体" w:hAnsi="宋体" w:cs="仿宋" w:hint="eastAsia"/>
          <w:sz w:val="24"/>
          <w:szCs w:val="20"/>
        </w:rPr>
        <w:t>委托期限：自本授权委托书签署之日起至</w:t>
      </w:r>
      <w:r w:rsidR="006E0AFF" w:rsidRPr="002C5738">
        <w:rPr>
          <w:rFonts w:ascii="宋体" w:eastAsia="宋体" w:hAnsi="宋体" w:cs="仿宋" w:hint="eastAsia"/>
          <w:sz w:val="24"/>
          <w:szCs w:val="20"/>
        </w:rPr>
        <w:t>投标</w:t>
      </w:r>
      <w:r w:rsidRPr="002C5738">
        <w:rPr>
          <w:rFonts w:ascii="宋体" w:eastAsia="宋体" w:hAnsi="宋体" w:cs="仿宋" w:hint="eastAsia"/>
          <w:sz w:val="24"/>
          <w:szCs w:val="20"/>
        </w:rPr>
        <w:t>有效期届满之日止。</w:t>
      </w:r>
    </w:p>
    <w:p w14:paraId="52C0E081" w14:textId="77777777" w:rsidR="006E341C" w:rsidRPr="002C5738" w:rsidRDefault="004D24D2">
      <w:pPr>
        <w:spacing w:line="360" w:lineRule="auto"/>
        <w:ind w:firstLine="420"/>
        <w:rPr>
          <w:rFonts w:ascii="宋体" w:eastAsia="宋体" w:hAnsi="宋体" w:cs="仿宋"/>
          <w:sz w:val="24"/>
          <w:szCs w:val="20"/>
        </w:rPr>
      </w:pPr>
      <w:r w:rsidRPr="002C5738">
        <w:rPr>
          <w:rFonts w:ascii="宋体" w:eastAsia="宋体" w:hAnsi="宋体" w:cs="仿宋" w:hint="eastAsia"/>
          <w:sz w:val="24"/>
          <w:szCs w:val="20"/>
        </w:rPr>
        <w:t>代理人无转委托权。</w:t>
      </w:r>
    </w:p>
    <w:p w14:paraId="4C718A9E" w14:textId="77777777" w:rsidR="006E341C" w:rsidRPr="002C5738" w:rsidRDefault="006E341C">
      <w:pPr>
        <w:spacing w:line="319" w:lineRule="auto"/>
        <w:rPr>
          <w:rFonts w:ascii="宋体" w:eastAsia="宋体" w:hAnsi="宋体"/>
        </w:rPr>
      </w:pPr>
    </w:p>
    <w:p w14:paraId="3ADFB826" w14:textId="77777777" w:rsidR="006E341C" w:rsidRPr="002C5738" w:rsidRDefault="004D24D2">
      <w:pPr>
        <w:spacing w:line="360" w:lineRule="auto"/>
        <w:ind w:left="125"/>
        <w:rPr>
          <w:rFonts w:ascii="宋体" w:eastAsia="宋体" w:hAnsi="宋体"/>
          <w:sz w:val="24"/>
          <w:szCs w:val="24"/>
        </w:rPr>
      </w:pPr>
      <w:r w:rsidRPr="002C5738">
        <w:rPr>
          <w:rFonts w:ascii="宋体" w:eastAsia="宋体" w:hAnsi="宋体" w:cs="宋体"/>
          <w:spacing w:val="-6"/>
          <w:sz w:val="24"/>
          <w:szCs w:val="24"/>
        </w:rPr>
        <w:t>投标人</w:t>
      </w:r>
      <w:r w:rsidRPr="002C5738">
        <w:rPr>
          <w:rFonts w:ascii="宋体" w:eastAsia="宋体" w:hAnsi="宋体" w:cs="宋体"/>
          <w:spacing w:val="-5"/>
          <w:sz w:val="24"/>
          <w:szCs w:val="24"/>
        </w:rPr>
        <w:t>名</w:t>
      </w:r>
      <w:r w:rsidRPr="002C5738">
        <w:rPr>
          <w:rFonts w:ascii="宋体" w:eastAsia="宋体" w:hAnsi="宋体" w:cs="宋体"/>
          <w:spacing w:val="-3"/>
          <w:sz w:val="24"/>
          <w:szCs w:val="24"/>
        </w:rPr>
        <w:t>称(加盖公章)：</w:t>
      </w:r>
      <w:r w:rsidRPr="002C5738">
        <w:rPr>
          <w:rFonts w:ascii="宋体" w:eastAsia="宋体" w:hAnsi="宋体"/>
          <w:spacing w:val="-3"/>
          <w:sz w:val="24"/>
          <w:szCs w:val="24"/>
        </w:rPr>
        <w:t>________________</w:t>
      </w:r>
    </w:p>
    <w:p w14:paraId="33A86119" w14:textId="77777777" w:rsidR="006E341C" w:rsidRPr="002C5738" w:rsidRDefault="004D24D2">
      <w:pPr>
        <w:spacing w:line="360" w:lineRule="auto"/>
        <w:ind w:left="123"/>
        <w:rPr>
          <w:rFonts w:ascii="宋体" w:eastAsia="宋体" w:hAnsi="宋体"/>
          <w:sz w:val="24"/>
          <w:szCs w:val="24"/>
        </w:rPr>
      </w:pPr>
      <w:r w:rsidRPr="002C5738">
        <w:rPr>
          <w:rFonts w:ascii="宋体" w:eastAsia="宋体" w:hAnsi="宋体" w:cs="宋体"/>
          <w:spacing w:val="1"/>
          <w:position w:val="17"/>
          <w:sz w:val="24"/>
          <w:szCs w:val="24"/>
        </w:rPr>
        <w:t>法定代表人(单位负责人)(签字或签章</w:t>
      </w:r>
      <w:r w:rsidRPr="002C5738">
        <w:rPr>
          <w:rFonts w:ascii="宋体" w:eastAsia="宋体" w:hAnsi="宋体" w:cs="宋体" w:hint="eastAsia"/>
          <w:spacing w:val="1"/>
          <w:position w:val="17"/>
          <w:sz w:val="24"/>
          <w:szCs w:val="24"/>
        </w:rPr>
        <w:t>或方章</w:t>
      </w:r>
      <w:r w:rsidRPr="002C5738">
        <w:rPr>
          <w:rFonts w:ascii="宋体" w:eastAsia="宋体" w:hAnsi="宋体" w:cs="宋体"/>
          <w:spacing w:val="1"/>
          <w:position w:val="17"/>
          <w:sz w:val="24"/>
          <w:szCs w:val="24"/>
        </w:rPr>
        <w:t>)：</w:t>
      </w:r>
      <w:r w:rsidRPr="002C5738">
        <w:rPr>
          <w:rFonts w:ascii="宋体" w:eastAsia="宋体" w:hAnsi="宋体"/>
          <w:spacing w:val="1"/>
          <w:position w:val="17"/>
          <w:sz w:val="24"/>
          <w:szCs w:val="24"/>
        </w:rPr>
        <w:t>_______</w:t>
      </w:r>
      <w:r w:rsidRPr="002C5738">
        <w:rPr>
          <w:rFonts w:ascii="宋体" w:eastAsia="宋体" w:hAnsi="宋体"/>
          <w:position w:val="17"/>
          <w:sz w:val="24"/>
          <w:szCs w:val="24"/>
        </w:rPr>
        <w:t>_________</w:t>
      </w:r>
    </w:p>
    <w:p w14:paraId="5DA1C702" w14:textId="77777777" w:rsidR="006E341C" w:rsidRPr="002C5738" w:rsidRDefault="004D24D2">
      <w:pPr>
        <w:spacing w:line="360" w:lineRule="auto"/>
        <w:ind w:left="121"/>
        <w:rPr>
          <w:rFonts w:ascii="宋体" w:eastAsia="宋体" w:hAnsi="宋体"/>
          <w:sz w:val="24"/>
          <w:szCs w:val="24"/>
        </w:rPr>
      </w:pPr>
      <w:r w:rsidRPr="002C5738">
        <w:rPr>
          <w:rFonts w:ascii="宋体" w:eastAsia="宋体" w:hAnsi="宋体" w:cs="宋体"/>
          <w:spacing w:val="-6"/>
          <w:sz w:val="24"/>
          <w:szCs w:val="24"/>
        </w:rPr>
        <w:t>委</w:t>
      </w:r>
      <w:r w:rsidRPr="002C5738">
        <w:rPr>
          <w:rFonts w:ascii="宋体" w:eastAsia="宋体" w:hAnsi="宋体" w:cs="宋体"/>
          <w:spacing w:val="-4"/>
          <w:sz w:val="24"/>
          <w:szCs w:val="24"/>
        </w:rPr>
        <w:t>托</w:t>
      </w:r>
      <w:r w:rsidRPr="002C5738">
        <w:rPr>
          <w:rFonts w:ascii="宋体" w:eastAsia="宋体" w:hAnsi="宋体" w:cs="宋体"/>
          <w:spacing w:val="-3"/>
          <w:sz w:val="24"/>
          <w:szCs w:val="24"/>
        </w:rPr>
        <w:t>代理人(签字)：</w:t>
      </w:r>
      <w:r w:rsidRPr="002C5738">
        <w:rPr>
          <w:rFonts w:ascii="宋体" w:eastAsia="宋体" w:hAnsi="宋体"/>
          <w:spacing w:val="-3"/>
          <w:sz w:val="24"/>
          <w:szCs w:val="24"/>
        </w:rPr>
        <w:t>________________</w:t>
      </w:r>
    </w:p>
    <w:p w14:paraId="225C8A25" w14:textId="77777777" w:rsidR="006E341C" w:rsidRPr="002C5738" w:rsidRDefault="004D24D2">
      <w:pPr>
        <w:spacing w:line="360" w:lineRule="auto"/>
        <w:ind w:left="121"/>
        <w:rPr>
          <w:rFonts w:ascii="宋体" w:eastAsia="宋体" w:hAnsi="宋体" w:cs="宋体"/>
          <w:spacing w:val="-6"/>
          <w:sz w:val="24"/>
          <w:szCs w:val="24"/>
        </w:rPr>
      </w:pPr>
      <w:r w:rsidRPr="002C5738">
        <w:rPr>
          <w:rFonts w:ascii="宋体" w:eastAsia="宋体" w:hAnsi="宋体" w:cs="宋体"/>
          <w:spacing w:val="-6"/>
          <w:sz w:val="24"/>
          <w:szCs w:val="24"/>
        </w:rPr>
        <w:t>日期： _____年______月______ 日</w:t>
      </w:r>
    </w:p>
    <w:p w14:paraId="532C6EEE" w14:textId="77777777" w:rsidR="006E341C" w:rsidRPr="002C5738" w:rsidRDefault="006E341C">
      <w:pPr>
        <w:spacing w:line="261" w:lineRule="auto"/>
        <w:rPr>
          <w:rFonts w:ascii="宋体" w:eastAsia="宋体" w:hAnsi="宋体"/>
        </w:rPr>
      </w:pPr>
    </w:p>
    <w:p w14:paraId="6AA870DB" w14:textId="77777777" w:rsidR="006E341C" w:rsidRPr="002C5738" w:rsidRDefault="004D24D2">
      <w:pPr>
        <w:spacing w:before="79" w:line="216" w:lineRule="auto"/>
        <w:ind w:left="141"/>
        <w:rPr>
          <w:rFonts w:ascii="宋体" w:eastAsia="宋体" w:hAnsi="宋体" w:cs="宋体"/>
          <w:spacing w:val="-3"/>
          <w:sz w:val="24"/>
          <w:szCs w:val="24"/>
        </w:rPr>
      </w:pPr>
      <w:r w:rsidRPr="002C5738">
        <w:rPr>
          <w:rFonts w:ascii="宋体" w:eastAsia="宋体" w:hAnsi="宋体" w:cs="宋体"/>
          <w:spacing w:val="-6"/>
          <w:sz w:val="24"/>
          <w:szCs w:val="24"/>
        </w:rPr>
        <w:t>附：法</w:t>
      </w:r>
      <w:r w:rsidRPr="002C5738">
        <w:rPr>
          <w:rFonts w:ascii="宋体" w:eastAsia="宋体" w:hAnsi="宋体" w:cs="宋体"/>
          <w:spacing w:val="-5"/>
          <w:sz w:val="24"/>
          <w:szCs w:val="24"/>
        </w:rPr>
        <w:t>定</w:t>
      </w:r>
      <w:r w:rsidRPr="002C5738">
        <w:rPr>
          <w:rFonts w:ascii="宋体" w:eastAsia="宋体" w:hAnsi="宋体" w:cs="宋体"/>
          <w:spacing w:val="-3"/>
          <w:sz w:val="24"/>
          <w:szCs w:val="24"/>
        </w:rPr>
        <w:t>代表人及委托代理人身份证明文件电子件：</w:t>
      </w:r>
    </w:p>
    <w:p w14:paraId="5AFE7DF0" w14:textId="77777777" w:rsidR="006E341C" w:rsidRPr="002C5738" w:rsidRDefault="004D24D2">
      <w:pPr>
        <w:tabs>
          <w:tab w:val="left" w:pos="5580"/>
        </w:tabs>
        <w:spacing w:beforeLines="100" w:before="240" w:line="360" w:lineRule="auto"/>
        <w:rPr>
          <w:rFonts w:ascii="宋体" w:eastAsia="宋体" w:hAnsi="宋体" w:cs="宋体"/>
          <w:spacing w:val="-6"/>
          <w:sz w:val="24"/>
          <w:szCs w:val="24"/>
        </w:rPr>
      </w:pPr>
      <w:r w:rsidRPr="002C5738">
        <w:rPr>
          <w:rFonts w:ascii="宋体" w:eastAsia="宋体" w:hAnsi="宋体" w:cs="宋体" w:hint="eastAsia"/>
          <w:spacing w:val="-6"/>
          <w:sz w:val="24"/>
          <w:szCs w:val="24"/>
        </w:rPr>
        <w:t>法定代表人（单位负责人）有效期内的身份证正反面复印件：</w:t>
      </w:r>
    </w:p>
    <w:tbl>
      <w:tblPr>
        <w:tblW w:w="8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26"/>
        <w:gridCol w:w="4201"/>
      </w:tblGrid>
      <w:tr w:rsidR="006E341C" w:rsidRPr="002C5738" w14:paraId="107E3B11" w14:textId="77777777">
        <w:trPr>
          <w:trHeight w:val="1399"/>
        </w:trPr>
        <w:tc>
          <w:tcPr>
            <w:tcW w:w="4326" w:type="dxa"/>
            <w:vAlign w:val="center"/>
          </w:tcPr>
          <w:p w14:paraId="70324E1B" w14:textId="77777777" w:rsidR="006E341C" w:rsidRPr="002C5738" w:rsidRDefault="006E341C">
            <w:pPr>
              <w:tabs>
                <w:tab w:val="left" w:pos="5580"/>
              </w:tabs>
              <w:spacing w:line="360" w:lineRule="auto"/>
              <w:rPr>
                <w:rFonts w:ascii="仿宋" w:eastAsia="仿宋" w:hAnsi="仿宋" w:cs="仿宋"/>
                <w:sz w:val="24"/>
                <w:szCs w:val="20"/>
              </w:rPr>
            </w:pPr>
          </w:p>
          <w:p w14:paraId="54EB4D8E" w14:textId="77777777" w:rsidR="006E341C" w:rsidRPr="002C5738" w:rsidRDefault="006E341C">
            <w:pPr>
              <w:tabs>
                <w:tab w:val="left" w:pos="5580"/>
              </w:tabs>
              <w:spacing w:line="360" w:lineRule="auto"/>
              <w:rPr>
                <w:rFonts w:ascii="仿宋" w:eastAsia="仿宋" w:hAnsi="仿宋" w:cs="仿宋"/>
                <w:sz w:val="24"/>
                <w:szCs w:val="20"/>
              </w:rPr>
            </w:pPr>
          </w:p>
          <w:p w14:paraId="620B2237" w14:textId="77777777" w:rsidR="006E341C" w:rsidRPr="002C5738" w:rsidRDefault="006E341C">
            <w:pPr>
              <w:tabs>
                <w:tab w:val="left" w:pos="5580"/>
              </w:tabs>
              <w:spacing w:line="360" w:lineRule="auto"/>
              <w:rPr>
                <w:rFonts w:ascii="仿宋" w:eastAsia="仿宋" w:hAnsi="仿宋" w:cs="仿宋"/>
                <w:sz w:val="24"/>
                <w:szCs w:val="20"/>
              </w:rPr>
            </w:pPr>
          </w:p>
        </w:tc>
        <w:tc>
          <w:tcPr>
            <w:tcW w:w="4201" w:type="dxa"/>
            <w:vAlign w:val="center"/>
          </w:tcPr>
          <w:p w14:paraId="602C8BD1" w14:textId="77777777" w:rsidR="006E341C" w:rsidRPr="002C5738" w:rsidRDefault="006E341C">
            <w:pPr>
              <w:tabs>
                <w:tab w:val="left" w:pos="5580"/>
              </w:tabs>
              <w:spacing w:line="360" w:lineRule="auto"/>
              <w:rPr>
                <w:rFonts w:ascii="仿宋" w:eastAsia="仿宋" w:hAnsi="仿宋" w:cs="仿宋"/>
                <w:sz w:val="24"/>
                <w:szCs w:val="20"/>
              </w:rPr>
            </w:pPr>
          </w:p>
          <w:p w14:paraId="27FCCA16" w14:textId="77777777" w:rsidR="006E341C" w:rsidRPr="002C5738" w:rsidRDefault="006E341C">
            <w:pPr>
              <w:tabs>
                <w:tab w:val="left" w:pos="5580"/>
              </w:tabs>
              <w:spacing w:line="360" w:lineRule="auto"/>
              <w:rPr>
                <w:rFonts w:ascii="仿宋" w:eastAsia="仿宋" w:hAnsi="仿宋" w:cs="仿宋"/>
                <w:sz w:val="24"/>
                <w:szCs w:val="20"/>
              </w:rPr>
            </w:pPr>
          </w:p>
          <w:p w14:paraId="27E17CD2" w14:textId="77777777" w:rsidR="006E341C" w:rsidRPr="002C5738" w:rsidRDefault="006E341C">
            <w:pPr>
              <w:tabs>
                <w:tab w:val="left" w:pos="5580"/>
              </w:tabs>
              <w:spacing w:line="360" w:lineRule="auto"/>
              <w:rPr>
                <w:rFonts w:ascii="仿宋" w:eastAsia="仿宋" w:hAnsi="仿宋" w:cs="仿宋"/>
                <w:sz w:val="24"/>
                <w:szCs w:val="20"/>
              </w:rPr>
            </w:pPr>
          </w:p>
        </w:tc>
      </w:tr>
    </w:tbl>
    <w:p w14:paraId="55ACA62F" w14:textId="77777777" w:rsidR="006E341C" w:rsidRPr="002C5738" w:rsidRDefault="004D24D2">
      <w:pPr>
        <w:tabs>
          <w:tab w:val="left" w:pos="5580"/>
        </w:tabs>
        <w:spacing w:beforeLines="100" w:before="240" w:line="360" w:lineRule="auto"/>
        <w:ind w:firstLineChars="200" w:firstLine="468"/>
        <w:rPr>
          <w:rFonts w:ascii="宋体" w:eastAsia="宋体" w:hAnsi="宋体" w:cs="宋体"/>
          <w:spacing w:val="-6"/>
          <w:sz w:val="24"/>
          <w:szCs w:val="24"/>
        </w:rPr>
      </w:pPr>
      <w:r w:rsidRPr="002C5738">
        <w:rPr>
          <w:rFonts w:ascii="宋体" w:eastAsia="宋体" w:hAnsi="宋体" w:cs="宋体" w:hint="eastAsia"/>
          <w:spacing w:val="-6"/>
          <w:sz w:val="24"/>
          <w:szCs w:val="24"/>
        </w:rPr>
        <w:t>委托代理人有效期内的身份证正反面复印件：</w:t>
      </w:r>
    </w:p>
    <w:tbl>
      <w:tblPr>
        <w:tblW w:w="8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26"/>
        <w:gridCol w:w="4201"/>
      </w:tblGrid>
      <w:tr w:rsidR="006E341C" w:rsidRPr="002C5738" w14:paraId="6FF5056A" w14:textId="77777777">
        <w:trPr>
          <w:trHeight w:val="1399"/>
        </w:trPr>
        <w:tc>
          <w:tcPr>
            <w:tcW w:w="4326" w:type="dxa"/>
            <w:vAlign w:val="center"/>
          </w:tcPr>
          <w:p w14:paraId="5B703CF4" w14:textId="77777777" w:rsidR="006E341C" w:rsidRPr="002C5738" w:rsidRDefault="006E341C">
            <w:pPr>
              <w:tabs>
                <w:tab w:val="left" w:pos="5580"/>
              </w:tabs>
              <w:spacing w:line="360" w:lineRule="auto"/>
              <w:rPr>
                <w:rFonts w:ascii="仿宋" w:eastAsia="仿宋" w:hAnsi="仿宋" w:cs="仿宋"/>
                <w:sz w:val="24"/>
                <w:szCs w:val="20"/>
              </w:rPr>
            </w:pPr>
          </w:p>
        </w:tc>
        <w:tc>
          <w:tcPr>
            <w:tcW w:w="4201" w:type="dxa"/>
            <w:vAlign w:val="center"/>
          </w:tcPr>
          <w:p w14:paraId="7BDF3B59" w14:textId="77777777" w:rsidR="006E341C" w:rsidRPr="002C5738" w:rsidRDefault="006E341C">
            <w:pPr>
              <w:tabs>
                <w:tab w:val="left" w:pos="5580"/>
              </w:tabs>
              <w:spacing w:line="360" w:lineRule="auto"/>
              <w:rPr>
                <w:rFonts w:ascii="仿宋" w:eastAsia="仿宋" w:hAnsi="仿宋" w:cs="仿宋"/>
                <w:sz w:val="24"/>
                <w:szCs w:val="20"/>
              </w:rPr>
            </w:pPr>
          </w:p>
          <w:p w14:paraId="3DF4B5F3" w14:textId="77777777" w:rsidR="006E341C" w:rsidRPr="002C5738" w:rsidRDefault="006E341C">
            <w:pPr>
              <w:tabs>
                <w:tab w:val="left" w:pos="5580"/>
              </w:tabs>
              <w:spacing w:line="360" w:lineRule="auto"/>
              <w:rPr>
                <w:rFonts w:ascii="仿宋" w:eastAsia="仿宋" w:hAnsi="仿宋" w:cs="仿宋"/>
                <w:sz w:val="24"/>
                <w:szCs w:val="20"/>
              </w:rPr>
            </w:pPr>
          </w:p>
        </w:tc>
      </w:tr>
    </w:tbl>
    <w:p w14:paraId="25DDA10E" w14:textId="77777777" w:rsidR="006E341C" w:rsidRPr="002C5738" w:rsidRDefault="004D24D2">
      <w:pPr>
        <w:tabs>
          <w:tab w:val="left" w:pos="5580"/>
        </w:tabs>
        <w:spacing w:beforeLines="50" w:before="120" w:line="288" w:lineRule="auto"/>
        <w:rPr>
          <w:rFonts w:ascii="宋体" w:eastAsia="宋体" w:hAnsi="宋体" w:cs="仿宋"/>
          <w:b/>
          <w:bCs/>
          <w:szCs w:val="16"/>
        </w:rPr>
      </w:pPr>
      <w:r w:rsidRPr="002C5738">
        <w:rPr>
          <w:rFonts w:ascii="宋体" w:eastAsia="宋体" w:hAnsi="宋体" w:cs="仿宋" w:hint="eastAsia"/>
          <w:b/>
          <w:bCs/>
          <w:szCs w:val="16"/>
        </w:rPr>
        <w:t>说明：</w:t>
      </w:r>
    </w:p>
    <w:p w14:paraId="42785F24" w14:textId="77777777" w:rsidR="006E341C" w:rsidRPr="002C5738" w:rsidRDefault="004D24D2">
      <w:pPr>
        <w:tabs>
          <w:tab w:val="left" w:pos="5580"/>
        </w:tabs>
        <w:rPr>
          <w:rFonts w:ascii="宋体" w:eastAsia="宋体" w:hAnsi="宋体" w:cs="仿宋"/>
          <w:szCs w:val="16"/>
        </w:rPr>
      </w:pPr>
      <w:r w:rsidRPr="002C5738">
        <w:rPr>
          <w:rFonts w:ascii="宋体" w:eastAsia="宋体" w:hAnsi="宋体" w:cs="仿宋" w:hint="eastAsia"/>
          <w:szCs w:val="16"/>
        </w:rPr>
        <w:t>1.若供应商为事业单位或其他组织或分支机构（仅当招标文件注明允许分支机构投标的），则法定代表人（单位负责人）处的签署人可为单位负责人。</w:t>
      </w:r>
    </w:p>
    <w:p w14:paraId="1EE6C5BE" w14:textId="77777777" w:rsidR="006E341C" w:rsidRPr="002C5738" w:rsidRDefault="004D24D2">
      <w:pPr>
        <w:tabs>
          <w:tab w:val="left" w:pos="5580"/>
        </w:tabs>
        <w:rPr>
          <w:rFonts w:ascii="宋体" w:eastAsia="宋体" w:hAnsi="宋体" w:cs="仿宋"/>
          <w:szCs w:val="16"/>
        </w:rPr>
      </w:pPr>
      <w:r w:rsidRPr="002C5738">
        <w:rPr>
          <w:rFonts w:ascii="宋体" w:eastAsia="宋体" w:hAnsi="宋体" w:cs="仿宋" w:hint="eastAsia"/>
          <w:szCs w:val="16"/>
        </w:rPr>
        <w:t>2.若投标文件中签字之处均为法定代表人（单位负责人）本人签署，则可不提供本《授权委托书》，但须提供《法定代表人（单位负责人）身份证明》（统一格式）。</w:t>
      </w:r>
    </w:p>
    <w:p w14:paraId="163CBF73" w14:textId="77777777" w:rsidR="006E341C" w:rsidRPr="002C5738" w:rsidRDefault="004D24D2">
      <w:pPr>
        <w:tabs>
          <w:tab w:val="left" w:pos="5580"/>
        </w:tabs>
        <w:rPr>
          <w:rFonts w:ascii="宋体" w:eastAsia="宋体" w:hAnsi="宋体" w:cs="仿宋"/>
          <w:szCs w:val="16"/>
        </w:rPr>
      </w:pPr>
      <w:r w:rsidRPr="002C5738">
        <w:rPr>
          <w:rFonts w:ascii="宋体" w:eastAsia="宋体" w:hAnsi="宋体" w:cs="仿宋" w:hint="eastAsia"/>
          <w:szCs w:val="16"/>
        </w:rPr>
        <w:t>3.供应商为自然人的情形，可不提供本《授权委托书》。</w:t>
      </w:r>
    </w:p>
    <w:p w14:paraId="338965CF" w14:textId="77777777" w:rsidR="006E341C" w:rsidRPr="002C5738" w:rsidRDefault="004D24D2">
      <w:pPr>
        <w:tabs>
          <w:tab w:val="left" w:pos="5580"/>
        </w:tabs>
        <w:rPr>
          <w:rFonts w:ascii="宋体" w:eastAsia="宋体" w:hAnsi="宋体" w:cs="仿宋"/>
          <w:szCs w:val="16"/>
        </w:rPr>
      </w:pPr>
      <w:r w:rsidRPr="002C5738">
        <w:rPr>
          <w:rFonts w:ascii="宋体" w:eastAsia="宋体" w:hAnsi="宋体" w:cs="仿宋"/>
          <w:szCs w:val="16"/>
        </w:rPr>
        <w:t>4.</w:t>
      </w:r>
      <w:r w:rsidRPr="002C5738">
        <w:rPr>
          <w:rFonts w:ascii="宋体" w:eastAsia="宋体" w:hAnsi="宋体" w:cs="仿宋" w:hint="eastAsia"/>
          <w:szCs w:val="16"/>
        </w:rPr>
        <w:t>供应商应随本《授权委托书》同时提供法定代表人（单位负责人）及委托代理人的有效的身份证、护照等身份证明文件电子件。提供身份证的，应同时提供身份证双面电子件。</w:t>
      </w:r>
    </w:p>
    <w:p w14:paraId="25550DC3" w14:textId="77777777" w:rsidR="006E341C" w:rsidRPr="002C5738" w:rsidRDefault="006E341C">
      <w:pPr>
        <w:tabs>
          <w:tab w:val="left" w:pos="5580"/>
        </w:tabs>
        <w:rPr>
          <w:rFonts w:ascii="宋体" w:eastAsia="宋体" w:hAnsi="宋体" w:cs="仿宋"/>
          <w:szCs w:val="16"/>
        </w:rPr>
        <w:sectPr w:rsidR="006E341C" w:rsidRPr="002C5738" w:rsidSect="00C4795F">
          <w:headerReference w:type="default" r:id="rId24"/>
          <w:footerReference w:type="default" r:id="rId25"/>
          <w:pgSz w:w="11907" w:h="16840"/>
          <w:pgMar w:top="1440" w:right="1797" w:bottom="1440" w:left="1797" w:header="879" w:footer="885" w:gutter="0"/>
          <w:cols w:space="720"/>
        </w:sectPr>
      </w:pPr>
    </w:p>
    <w:p w14:paraId="4AFDC8E8" w14:textId="77777777" w:rsidR="006E341C" w:rsidRPr="002C5738" w:rsidRDefault="004D24D2">
      <w:pPr>
        <w:spacing w:before="117" w:line="219" w:lineRule="auto"/>
        <w:jc w:val="center"/>
        <w:rPr>
          <w:rFonts w:ascii="宋体" w:eastAsia="宋体" w:hAnsi="宋体" w:cs="宋体"/>
          <w:b/>
          <w:bCs/>
          <w:spacing w:val="-6"/>
          <w:sz w:val="36"/>
          <w:szCs w:val="36"/>
        </w:rPr>
      </w:pPr>
      <w:r w:rsidRPr="002C5738">
        <w:rPr>
          <w:rFonts w:ascii="宋体" w:eastAsia="宋体" w:hAnsi="宋体" w:cs="宋体"/>
          <w:b/>
          <w:bCs/>
          <w:spacing w:val="-6"/>
          <w:sz w:val="36"/>
          <w:szCs w:val="36"/>
        </w:rPr>
        <w:lastRenderedPageBreak/>
        <w:t>法定代表人(单位负责人) 身份证明</w:t>
      </w:r>
    </w:p>
    <w:p w14:paraId="051148AC" w14:textId="77777777" w:rsidR="006E341C" w:rsidRPr="002C5738" w:rsidRDefault="006E341C">
      <w:pPr>
        <w:spacing w:before="195" w:line="219" w:lineRule="auto"/>
        <w:ind w:left="122"/>
        <w:rPr>
          <w:rFonts w:ascii="宋体" w:eastAsia="宋体" w:hAnsi="宋体" w:cs="宋体"/>
          <w:spacing w:val="-18"/>
          <w:sz w:val="24"/>
          <w:szCs w:val="24"/>
        </w:rPr>
      </w:pPr>
    </w:p>
    <w:p w14:paraId="031DA08A" w14:textId="77777777" w:rsidR="006E341C" w:rsidRPr="002C5738" w:rsidRDefault="004D24D2">
      <w:pPr>
        <w:spacing w:before="195" w:line="219" w:lineRule="auto"/>
        <w:ind w:left="122"/>
        <w:rPr>
          <w:rFonts w:ascii="宋体" w:eastAsia="宋体" w:hAnsi="宋体" w:cs="宋体"/>
          <w:sz w:val="24"/>
          <w:szCs w:val="24"/>
        </w:rPr>
      </w:pPr>
      <w:r w:rsidRPr="002C5738">
        <w:rPr>
          <w:rFonts w:ascii="宋体" w:eastAsia="宋体" w:hAnsi="宋体" w:cs="宋体"/>
          <w:spacing w:val="-18"/>
          <w:sz w:val="24"/>
          <w:szCs w:val="24"/>
        </w:rPr>
        <w:t>致</w:t>
      </w:r>
      <w:r w:rsidRPr="002C5738">
        <w:rPr>
          <w:rFonts w:ascii="宋体" w:eastAsia="宋体" w:hAnsi="宋体" w:cs="宋体"/>
          <w:spacing w:val="-11"/>
          <w:sz w:val="24"/>
          <w:szCs w:val="24"/>
        </w:rPr>
        <w:t>：</w:t>
      </w:r>
      <w:r w:rsidRPr="002C5738">
        <w:rPr>
          <w:rFonts w:ascii="宋体" w:eastAsia="宋体" w:hAnsi="宋体" w:cs="宋体"/>
          <w:spacing w:val="-9"/>
          <w:sz w:val="24"/>
          <w:szCs w:val="24"/>
          <w:u w:val="single"/>
        </w:rPr>
        <w:t xml:space="preserve"> (采购人或采购代理机构)</w:t>
      </w:r>
      <w:r w:rsidRPr="002C5738">
        <w:rPr>
          <w:rFonts w:ascii="宋体" w:eastAsia="宋体" w:hAnsi="宋体" w:cs="宋体"/>
          <w:sz w:val="24"/>
          <w:szCs w:val="24"/>
          <w:u w:val="single"/>
        </w:rPr>
        <w:t xml:space="preserve"> </w:t>
      </w:r>
    </w:p>
    <w:p w14:paraId="22A48E80" w14:textId="77777777" w:rsidR="006E341C" w:rsidRPr="002C5738" w:rsidRDefault="006E341C">
      <w:pPr>
        <w:spacing w:line="248" w:lineRule="auto"/>
        <w:rPr>
          <w:rFonts w:ascii="宋体" w:eastAsia="宋体" w:hAnsi="宋体"/>
        </w:rPr>
      </w:pPr>
    </w:p>
    <w:p w14:paraId="1DFB791B" w14:textId="77777777" w:rsidR="006E341C" w:rsidRPr="002C5738" w:rsidRDefault="004D24D2">
      <w:pPr>
        <w:spacing w:beforeLines="100" w:before="240" w:line="360" w:lineRule="auto"/>
        <w:ind w:left="606"/>
        <w:rPr>
          <w:rFonts w:ascii="宋体" w:eastAsia="宋体" w:hAnsi="宋体" w:cs="宋体"/>
          <w:sz w:val="24"/>
          <w:szCs w:val="24"/>
        </w:rPr>
      </w:pPr>
      <w:r w:rsidRPr="002C5738">
        <w:rPr>
          <w:rFonts w:ascii="宋体" w:eastAsia="宋体" w:hAnsi="宋体" w:cs="宋体"/>
          <w:spacing w:val="-13"/>
          <w:sz w:val="24"/>
          <w:szCs w:val="24"/>
        </w:rPr>
        <w:t>兹</w:t>
      </w:r>
      <w:r w:rsidRPr="002C5738">
        <w:rPr>
          <w:rFonts w:ascii="宋体" w:eastAsia="宋体" w:hAnsi="宋体" w:cs="宋体"/>
          <w:spacing w:val="-12"/>
          <w:sz w:val="24"/>
          <w:szCs w:val="24"/>
        </w:rPr>
        <w:t>证明，</w:t>
      </w:r>
    </w:p>
    <w:p w14:paraId="5361B88E" w14:textId="77777777" w:rsidR="006E341C" w:rsidRPr="002C5738" w:rsidRDefault="004D24D2">
      <w:pPr>
        <w:spacing w:line="360" w:lineRule="auto"/>
        <w:ind w:left="122"/>
        <w:rPr>
          <w:rFonts w:ascii="宋体" w:eastAsia="宋体" w:hAnsi="宋体"/>
          <w:sz w:val="24"/>
          <w:szCs w:val="24"/>
        </w:rPr>
      </w:pPr>
      <w:r w:rsidRPr="002C5738">
        <w:rPr>
          <w:rFonts w:ascii="宋体" w:eastAsia="宋体" w:hAnsi="宋体" w:cs="宋体"/>
          <w:spacing w:val="-40"/>
          <w:sz w:val="24"/>
          <w:szCs w:val="24"/>
        </w:rPr>
        <w:t>姓</w:t>
      </w:r>
      <w:r w:rsidRPr="002C5738">
        <w:rPr>
          <w:rFonts w:ascii="宋体" w:eastAsia="宋体" w:hAnsi="宋体" w:cs="宋体"/>
          <w:spacing w:val="-21"/>
          <w:sz w:val="24"/>
          <w:szCs w:val="24"/>
        </w:rPr>
        <w:t xml:space="preserve">名： </w:t>
      </w:r>
      <w:r w:rsidRPr="002C5738">
        <w:rPr>
          <w:rFonts w:ascii="宋体" w:eastAsia="宋体" w:hAnsi="宋体"/>
          <w:spacing w:val="-21"/>
          <w:sz w:val="24"/>
          <w:szCs w:val="24"/>
        </w:rPr>
        <w:t>____</w:t>
      </w:r>
      <w:r w:rsidRPr="002C5738">
        <w:rPr>
          <w:rFonts w:ascii="宋体" w:eastAsia="宋体" w:hAnsi="宋体"/>
          <w:spacing w:val="-21"/>
          <w:sz w:val="24"/>
          <w:szCs w:val="24"/>
          <w:u w:val="single"/>
        </w:rPr>
        <w:t xml:space="preserve">    </w:t>
      </w:r>
      <w:r w:rsidRPr="002C5738">
        <w:rPr>
          <w:rFonts w:ascii="宋体" w:eastAsia="宋体" w:hAnsi="宋体" w:cs="宋体"/>
          <w:spacing w:val="-21"/>
          <w:sz w:val="24"/>
          <w:szCs w:val="24"/>
        </w:rPr>
        <w:t xml:space="preserve">性别： </w:t>
      </w:r>
      <w:r w:rsidRPr="002C5738">
        <w:rPr>
          <w:rFonts w:ascii="宋体" w:eastAsia="宋体" w:hAnsi="宋体"/>
          <w:spacing w:val="-21"/>
          <w:sz w:val="24"/>
          <w:szCs w:val="24"/>
        </w:rPr>
        <w:t>____</w:t>
      </w:r>
      <w:r w:rsidRPr="002C5738">
        <w:rPr>
          <w:rFonts w:ascii="宋体" w:eastAsia="宋体" w:hAnsi="宋体" w:cs="宋体"/>
          <w:spacing w:val="-21"/>
          <w:sz w:val="24"/>
          <w:szCs w:val="24"/>
        </w:rPr>
        <w:t xml:space="preserve">年龄： </w:t>
      </w:r>
      <w:r w:rsidRPr="002C5738">
        <w:rPr>
          <w:rFonts w:ascii="宋体" w:eastAsia="宋体" w:hAnsi="宋体"/>
          <w:spacing w:val="-21"/>
          <w:sz w:val="24"/>
          <w:szCs w:val="24"/>
        </w:rPr>
        <w:t>____</w:t>
      </w:r>
      <w:r w:rsidRPr="002C5738">
        <w:rPr>
          <w:rFonts w:ascii="宋体" w:eastAsia="宋体" w:hAnsi="宋体" w:cs="宋体"/>
          <w:spacing w:val="-21"/>
          <w:sz w:val="24"/>
          <w:szCs w:val="24"/>
        </w:rPr>
        <w:t xml:space="preserve">职务： </w:t>
      </w:r>
      <w:r w:rsidRPr="002C5738">
        <w:rPr>
          <w:rFonts w:ascii="宋体" w:eastAsia="宋体" w:hAnsi="宋体"/>
          <w:spacing w:val="-21"/>
          <w:sz w:val="24"/>
          <w:szCs w:val="24"/>
        </w:rPr>
        <w:t>____</w:t>
      </w:r>
    </w:p>
    <w:p w14:paraId="66F1FED1" w14:textId="77777777" w:rsidR="006E341C" w:rsidRPr="002C5738" w:rsidRDefault="006E341C">
      <w:pPr>
        <w:spacing w:line="360" w:lineRule="auto"/>
        <w:rPr>
          <w:rFonts w:ascii="宋体" w:eastAsia="宋体" w:hAnsi="宋体"/>
        </w:rPr>
      </w:pPr>
    </w:p>
    <w:p w14:paraId="6CC992F5" w14:textId="77777777" w:rsidR="006E341C" w:rsidRPr="002C5738" w:rsidRDefault="006E341C">
      <w:pPr>
        <w:spacing w:line="360" w:lineRule="auto"/>
        <w:rPr>
          <w:rFonts w:ascii="宋体" w:eastAsia="宋体" w:hAnsi="宋体"/>
        </w:rPr>
      </w:pPr>
    </w:p>
    <w:p w14:paraId="0C17A496" w14:textId="77777777" w:rsidR="006E341C" w:rsidRPr="002C5738" w:rsidRDefault="004D24D2">
      <w:pPr>
        <w:spacing w:line="360" w:lineRule="auto"/>
        <w:ind w:left="127"/>
        <w:rPr>
          <w:rFonts w:ascii="宋体" w:eastAsia="宋体" w:hAnsi="宋体" w:cs="宋体"/>
          <w:sz w:val="24"/>
          <w:szCs w:val="24"/>
        </w:rPr>
      </w:pPr>
      <w:r w:rsidRPr="002C5738">
        <w:rPr>
          <w:rFonts w:ascii="宋体" w:eastAsia="宋体" w:hAnsi="宋体" w:cs="宋体"/>
          <w:spacing w:val="14"/>
          <w:sz w:val="24"/>
          <w:szCs w:val="24"/>
        </w:rPr>
        <w:t>系</w:t>
      </w:r>
      <w:r w:rsidRPr="002C5738">
        <w:rPr>
          <w:rFonts w:ascii="宋体" w:eastAsia="宋体" w:hAnsi="宋体" w:cs="宋体"/>
          <w:spacing w:val="14"/>
          <w:sz w:val="24"/>
          <w:szCs w:val="24"/>
          <w:u w:val="single"/>
        </w:rPr>
        <w:t xml:space="preserve">  </w:t>
      </w:r>
      <w:r w:rsidRPr="002C5738">
        <w:rPr>
          <w:rFonts w:ascii="宋体" w:eastAsia="宋体" w:hAnsi="宋体" w:cs="宋体"/>
          <w:spacing w:val="12"/>
          <w:sz w:val="24"/>
          <w:szCs w:val="24"/>
          <w:u w:val="single"/>
        </w:rPr>
        <w:t xml:space="preserve"> </w:t>
      </w:r>
      <w:r w:rsidRPr="002C5738">
        <w:rPr>
          <w:rFonts w:ascii="宋体" w:eastAsia="宋体" w:hAnsi="宋体" w:cs="宋体"/>
          <w:spacing w:val="7"/>
          <w:sz w:val="24"/>
          <w:szCs w:val="24"/>
          <w:u w:val="single"/>
        </w:rPr>
        <w:t xml:space="preserve">             </w:t>
      </w:r>
      <w:r w:rsidRPr="002C5738">
        <w:rPr>
          <w:rFonts w:ascii="宋体" w:eastAsia="宋体" w:hAnsi="宋体" w:cs="宋体"/>
          <w:spacing w:val="7"/>
          <w:sz w:val="24"/>
          <w:szCs w:val="24"/>
        </w:rPr>
        <w:t xml:space="preserve"> (投标人名称)的法定代表人(单位负责人)。</w:t>
      </w:r>
    </w:p>
    <w:p w14:paraId="0211D168" w14:textId="77777777" w:rsidR="006E341C" w:rsidRPr="002C5738" w:rsidRDefault="006E341C">
      <w:pPr>
        <w:spacing w:line="360" w:lineRule="auto"/>
        <w:rPr>
          <w:rFonts w:ascii="宋体" w:eastAsia="宋体" w:hAnsi="宋体"/>
        </w:rPr>
      </w:pPr>
    </w:p>
    <w:p w14:paraId="009B3E21" w14:textId="77777777" w:rsidR="006E341C" w:rsidRPr="002C5738" w:rsidRDefault="006E341C">
      <w:pPr>
        <w:spacing w:line="360" w:lineRule="auto"/>
        <w:rPr>
          <w:rFonts w:ascii="宋体" w:eastAsia="宋体" w:hAnsi="宋体"/>
        </w:rPr>
      </w:pPr>
    </w:p>
    <w:p w14:paraId="5EAB2612" w14:textId="77777777" w:rsidR="006E341C" w:rsidRPr="002C5738" w:rsidRDefault="004D24D2">
      <w:pPr>
        <w:pStyle w:val="a6"/>
        <w:kinsoku w:val="0"/>
        <w:overflowPunct w:val="0"/>
        <w:spacing w:line="360" w:lineRule="auto"/>
        <w:ind w:right="-46"/>
        <w:rPr>
          <w:rFonts w:cs="仿宋"/>
          <w:spacing w:val="-3"/>
        </w:rPr>
      </w:pPr>
      <w:r w:rsidRPr="002C5738">
        <w:rPr>
          <w:rFonts w:cs="仿宋" w:hint="eastAsia"/>
        </w:rPr>
        <w:t>附：</w:t>
      </w:r>
      <w:r w:rsidRPr="002C5738">
        <w:rPr>
          <w:rFonts w:cs="仿宋" w:hint="eastAsia"/>
          <w:spacing w:val="-3"/>
        </w:rPr>
        <w:t>法</w:t>
      </w:r>
      <w:r w:rsidRPr="002C5738">
        <w:rPr>
          <w:rFonts w:cs="仿宋" w:hint="eastAsia"/>
        </w:rPr>
        <w:t>定</w:t>
      </w:r>
      <w:r w:rsidRPr="002C5738">
        <w:rPr>
          <w:rFonts w:cs="仿宋" w:hint="eastAsia"/>
          <w:spacing w:val="-3"/>
        </w:rPr>
        <w:t>代</w:t>
      </w:r>
      <w:r w:rsidRPr="002C5738">
        <w:rPr>
          <w:rFonts w:cs="仿宋" w:hint="eastAsia"/>
        </w:rPr>
        <w:t>表</w:t>
      </w:r>
      <w:r w:rsidRPr="002C5738">
        <w:rPr>
          <w:rFonts w:cs="仿宋" w:hint="eastAsia"/>
          <w:spacing w:val="-3"/>
        </w:rPr>
        <w:t>人</w:t>
      </w:r>
      <w:r w:rsidRPr="002C5738">
        <w:rPr>
          <w:rFonts w:cs="仿宋" w:hint="eastAsia"/>
        </w:rPr>
        <w:t>（</w:t>
      </w:r>
      <w:r w:rsidRPr="002C5738">
        <w:rPr>
          <w:rFonts w:cs="仿宋" w:hint="eastAsia"/>
          <w:spacing w:val="-3"/>
        </w:rPr>
        <w:t>单</w:t>
      </w:r>
      <w:r w:rsidRPr="002C5738">
        <w:rPr>
          <w:rFonts w:cs="仿宋" w:hint="eastAsia"/>
        </w:rPr>
        <w:t>位</w:t>
      </w:r>
      <w:r w:rsidRPr="002C5738">
        <w:rPr>
          <w:rFonts w:cs="仿宋" w:hint="eastAsia"/>
          <w:spacing w:val="-3"/>
        </w:rPr>
        <w:t>负</w:t>
      </w:r>
      <w:r w:rsidRPr="002C5738">
        <w:rPr>
          <w:rFonts w:cs="仿宋" w:hint="eastAsia"/>
        </w:rPr>
        <w:t>责人</w:t>
      </w:r>
      <w:r w:rsidRPr="002C5738">
        <w:rPr>
          <w:rFonts w:cs="仿宋" w:hint="eastAsia"/>
          <w:spacing w:val="-3"/>
        </w:rPr>
        <w:t>）有效期内的身份证正反面复印件。</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3"/>
        <w:gridCol w:w="4536"/>
      </w:tblGrid>
      <w:tr w:rsidR="006E341C" w:rsidRPr="002C5738" w14:paraId="4DFBCEE2" w14:textId="77777777">
        <w:trPr>
          <w:trHeight w:val="1399"/>
          <w:jc w:val="center"/>
        </w:trPr>
        <w:tc>
          <w:tcPr>
            <w:tcW w:w="4673" w:type="dxa"/>
            <w:vAlign w:val="center"/>
          </w:tcPr>
          <w:p w14:paraId="66E06635" w14:textId="77777777" w:rsidR="006E341C" w:rsidRPr="002C5738" w:rsidRDefault="006E341C">
            <w:pPr>
              <w:tabs>
                <w:tab w:val="left" w:pos="5580"/>
              </w:tabs>
              <w:spacing w:line="360" w:lineRule="auto"/>
              <w:rPr>
                <w:rFonts w:ascii="仿宋" w:eastAsia="仿宋" w:hAnsi="仿宋" w:cs="仿宋"/>
                <w:sz w:val="24"/>
                <w:szCs w:val="20"/>
              </w:rPr>
            </w:pPr>
          </w:p>
          <w:p w14:paraId="49BDFF02" w14:textId="77777777" w:rsidR="006E341C" w:rsidRPr="002C5738" w:rsidRDefault="006E341C">
            <w:pPr>
              <w:tabs>
                <w:tab w:val="left" w:pos="5580"/>
              </w:tabs>
              <w:spacing w:line="360" w:lineRule="auto"/>
              <w:rPr>
                <w:rFonts w:ascii="仿宋" w:eastAsia="仿宋" w:hAnsi="仿宋" w:cs="仿宋"/>
                <w:sz w:val="24"/>
                <w:szCs w:val="20"/>
              </w:rPr>
            </w:pPr>
          </w:p>
          <w:p w14:paraId="18ECBDF4" w14:textId="77777777" w:rsidR="006E341C" w:rsidRPr="002C5738" w:rsidRDefault="006E341C">
            <w:pPr>
              <w:tabs>
                <w:tab w:val="left" w:pos="5580"/>
              </w:tabs>
              <w:spacing w:line="360" w:lineRule="auto"/>
              <w:rPr>
                <w:rFonts w:ascii="仿宋" w:eastAsia="仿宋" w:hAnsi="仿宋" w:cs="仿宋"/>
                <w:sz w:val="24"/>
                <w:szCs w:val="20"/>
              </w:rPr>
            </w:pPr>
          </w:p>
        </w:tc>
        <w:tc>
          <w:tcPr>
            <w:tcW w:w="4536" w:type="dxa"/>
            <w:vAlign w:val="center"/>
          </w:tcPr>
          <w:p w14:paraId="4D400565" w14:textId="77777777" w:rsidR="006E341C" w:rsidRPr="002C5738" w:rsidRDefault="006E341C">
            <w:pPr>
              <w:tabs>
                <w:tab w:val="left" w:pos="5580"/>
              </w:tabs>
              <w:spacing w:line="360" w:lineRule="auto"/>
              <w:rPr>
                <w:rFonts w:ascii="仿宋" w:eastAsia="仿宋" w:hAnsi="仿宋" w:cs="仿宋"/>
                <w:sz w:val="24"/>
                <w:szCs w:val="20"/>
              </w:rPr>
            </w:pPr>
          </w:p>
          <w:p w14:paraId="2C1BBFAC" w14:textId="77777777" w:rsidR="006E341C" w:rsidRPr="002C5738" w:rsidRDefault="006E341C">
            <w:pPr>
              <w:tabs>
                <w:tab w:val="left" w:pos="5580"/>
              </w:tabs>
              <w:spacing w:line="360" w:lineRule="auto"/>
              <w:rPr>
                <w:rFonts w:ascii="仿宋" w:eastAsia="仿宋" w:hAnsi="仿宋" w:cs="仿宋"/>
                <w:sz w:val="24"/>
                <w:szCs w:val="20"/>
              </w:rPr>
            </w:pPr>
          </w:p>
          <w:p w14:paraId="3F94E401" w14:textId="77777777" w:rsidR="006E341C" w:rsidRPr="002C5738" w:rsidRDefault="006E341C">
            <w:pPr>
              <w:tabs>
                <w:tab w:val="left" w:pos="5580"/>
              </w:tabs>
              <w:spacing w:line="360" w:lineRule="auto"/>
              <w:rPr>
                <w:rFonts w:ascii="仿宋" w:eastAsia="仿宋" w:hAnsi="仿宋" w:cs="仿宋"/>
                <w:sz w:val="24"/>
                <w:szCs w:val="20"/>
              </w:rPr>
            </w:pPr>
          </w:p>
        </w:tc>
      </w:tr>
    </w:tbl>
    <w:p w14:paraId="503C89BE" w14:textId="77777777" w:rsidR="006E341C" w:rsidRPr="002C5738" w:rsidRDefault="006E341C">
      <w:pPr>
        <w:spacing w:line="250" w:lineRule="auto"/>
        <w:rPr>
          <w:rFonts w:ascii="宋体" w:eastAsia="宋体" w:hAnsi="宋体"/>
        </w:rPr>
      </w:pPr>
    </w:p>
    <w:p w14:paraId="3D7D2F77" w14:textId="77777777" w:rsidR="006E341C" w:rsidRPr="002C5738" w:rsidRDefault="006E341C">
      <w:pPr>
        <w:spacing w:line="251" w:lineRule="auto"/>
        <w:rPr>
          <w:rFonts w:ascii="宋体" w:eastAsia="宋体" w:hAnsi="宋体"/>
        </w:rPr>
      </w:pPr>
    </w:p>
    <w:p w14:paraId="0692C239" w14:textId="77777777" w:rsidR="006E341C" w:rsidRPr="002C5738" w:rsidRDefault="006E341C">
      <w:pPr>
        <w:pStyle w:val="a8"/>
        <w:rPr>
          <w:rFonts w:eastAsiaTheme="minorEastAsia"/>
        </w:rPr>
      </w:pPr>
    </w:p>
    <w:p w14:paraId="4731BDF4" w14:textId="77777777" w:rsidR="006E341C" w:rsidRPr="002C5738" w:rsidRDefault="004D24D2">
      <w:pPr>
        <w:spacing w:before="78" w:line="219" w:lineRule="auto"/>
        <w:ind w:left="125"/>
        <w:rPr>
          <w:rFonts w:ascii="宋体" w:eastAsia="宋体" w:hAnsi="宋体"/>
          <w:sz w:val="24"/>
          <w:szCs w:val="24"/>
        </w:rPr>
      </w:pPr>
      <w:r w:rsidRPr="002C5738">
        <w:rPr>
          <w:rFonts w:ascii="宋体" w:eastAsia="宋体" w:hAnsi="宋体" w:cs="宋体"/>
          <w:spacing w:val="-6"/>
          <w:sz w:val="24"/>
          <w:szCs w:val="24"/>
        </w:rPr>
        <w:t>投标人</w:t>
      </w:r>
      <w:r w:rsidRPr="002C5738">
        <w:rPr>
          <w:rFonts w:ascii="宋体" w:eastAsia="宋体" w:hAnsi="宋体" w:cs="宋体"/>
          <w:spacing w:val="-5"/>
          <w:sz w:val="24"/>
          <w:szCs w:val="24"/>
        </w:rPr>
        <w:t>名</w:t>
      </w:r>
      <w:r w:rsidRPr="002C5738">
        <w:rPr>
          <w:rFonts w:ascii="宋体" w:eastAsia="宋体" w:hAnsi="宋体" w:cs="宋体"/>
          <w:spacing w:val="-3"/>
          <w:sz w:val="24"/>
          <w:szCs w:val="24"/>
        </w:rPr>
        <w:t>称(加盖公章)：</w:t>
      </w:r>
      <w:r w:rsidRPr="002C5738">
        <w:rPr>
          <w:rFonts w:ascii="宋体" w:eastAsia="宋体" w:hAnsi="宋体"/>
          <w:spacing w:val="-3"/>
          <w:sz w:val="24"/>
          <w:szCs w:val="24"/>
        </w:rPr>
        <w:t>________________</w:t>
      </w:r>
    </w:p>
    <w:p w14:paraId="5A510AC9" w14:textId="77777777" w:rsidR="006E341C" w:rsidRPr="002C5738" w:rsidRDefault="004D24D2">
      <w:pPr>
        <w:spacing w:before="360" w:line="219" w:lineRule="auto"/>
        <w:ind w:left="123"/>
        <w:rPr>
          <w:rFonts w:ascii="宋体" w:eastAsia="宋体" w:hAnsi="宋体"/>
        </w:rPr>
      </w:pPr>
      <w:r w:rsidRPr="002C5738">
        <w:rPr>
          <w:rFonts w:ascii="宋体" w:eastAsia="宋体" w:hAnsi="宋体" w:cs="宋体"/>
          <w:spacing w:val="2"/>
          <w:sz w:val="24"/>
          <w:szCs w:val="24"/>
        </w:rPr>
        <w:t>法定代表人(单位负责人)(签字或签章</w:t>
      </w:r>
      <w:r w:rsidRPr="002C5738">
        <w:rPr>
          <w:rFonts w:ascii="宋体" w:eastAsia="宋体" w:hAnsi="宋体" w:cs="宋体" w:hint="eastAsia"/>
          <w:spacing w:val="2"/>
          <w:sz w:val="24"/>
          <w:szCs w:val="24"/>
        </w:rPr>
        <w:t>或方章</w:t>
      </w:r>
      <w:r w:rsidRPr="002C5738">
        <w:rPr>
          <w:rFonts w:ascii="宋体" w:eastAsia="宋体" w:hAnsi="宋体" w:cs="宋体"/>
          <w:spacing w:val="2"/>
          <w:sz w:val="24"/>
          <w:szCs w:val="24"/>
        </w:rPr>
        <w:t>)：</w:t>
      </w:r>
      <w:r w:rsidRPr="002C5738">
        <w:rPr>
          <w:rFonts w:ascii="宋体" w:eastAsia="宋体" w:hAnsi="宋体"/>
          <w:spacing w:val="2"/>
          <w:sz w:val="24"/>
          <w:szCs w:val="24"/>
        </w:rPr>
        <w:t>_____</w:t>
      </w:r>
      <w:r w:rsidRPr="002C5738">
        <w:rPr>
          <w:rFonts w:ascii="宋体" w:eastAsia="宋体" w:hAnsi="宋体"/>
          <w:sz w:val="24"/>
          <w:szCs w:val="24"/>
        </w:rPr>
        <w:t>__</w:t>
      </w:r>
    </w:p>
    <w:p w14:paraId="7217B65B" w14:textId="77777777" w:rsidR="006E341C" w:rsidRPr="002C5738" w:rsidRDefault="006E341C">
      <w:pPr>
        <w:spacing w:line="270" w:lineRule="auto"/>
        <w:rPr>
          <w:rFonts w:ascii="宋体" w:eastAsia="宋体" w:hAnsi="宋体"/>
        </w:rPr>
      </w:pPr>
    </w:p>
    <w:p w14:paraId="12BBAC22" w14:textId="77777777" w:rsidR="006E341C" w:rsidRPr="002C5738" w:rsidRDefault="004D24D2">
      <w:pPr>
        <w:spacing w:before="79" w:line="217" w:lineRule="auto"/>
        <w:ind w:left="164"/>
        <w:rPr>
          <w:rFonts w:ascii="宋体" w:eastAsia="宋体" w:hAnsi="宋体" w:cs="宋体"/>
          <w:sz w:val="24"/>
          <w:szCs w:val="24"/>
        </w:rPr>
      </w:pPr>
      <w:r w:rsidRPr="002C5738">
        <w:rPr>
          <w:rFonts w:ascii="宋体" w:eastAsia="宋体" w:hAnsi="宋体" w:cs="宋体"/>
          <w:spacing w:val="-32"/>
          <w:sz w:val="24"/>
          <w:szCs w:val="24"/>
        </w:rPr>
        <w:t>日</w:t>
      </w:r>
      <w:r w:rsidRPr="002C5738">
        <w:rPr>
          <w:rFonts w:ascii="宋体" w:eastAsia="宋体" w:hAnsi="宋体" w:cs="宋体"/>
          <w:spacing w:val="-16"/>
          <w:sz w:val="24"/>
          <w:szCs w:val="24"/>
        </w:rPr>
        <w:t xml:space="preserve">期： </w:t>
      </w:r>
      <w:r w:rsidRPr="002C5738">
        <w:rPr>
          <w:rFonts w:ascii="宋体" w:eastAsia="宋体" w:hAnsi="宋体"/>
          <w:spacing w:val="-16"/>
          <w:sz w:val="24"/>
          <w:szCs w:val="24"/>
        </w:rPr>
        <w:t>_____</w:t>
      </w:r>
      <w:r w:rsidRPr="002C5738">
        <w:rPr>
          <w:rFonts w:ascii="宋体" w:eastAsia="宋体" w:hAnsi="宋体" w:cs="宋体"/>
          <w:spacing w:val="-16"/>
          <w:sz w:val="24"/>
          <w:szCs w:val="24"/>
        </w:rPr>
        <w:t>年</w:t>
      </w:r>
      <w:r w:rsidRPr="002C5738">
        <w:rPr>
          <w:rFonts w:ascii="宋体" w:eastAsia="宋体" w:hAnsi="宋体"/>
          <w:spacing w:val="-16"/>
          <w:sz w:val="24"/>
          <w:szCs w:val="24"/>
        </w:rPr>
        <w:t>______</w:t>
      </w:r>
      <w:r w:rsidRPr="002C5738">
        <w:rPr>
          <w:rFonts w:ascii="宋体" w:eastAsia="宋体" w:hAnsi="宋体" w:cs="宋体"/>
          <w:spacing w:val="-16"/>
          <w:sz w:val="24"/>
          <w:szCs w:val="24"/>
        </w:rPr>
        <w:t>月</w:t>
      </w:r>
      <w:r w:rsidRPr="002C5738">
        <w:rPr>
          <w:rFonts w:ascii="宋体" w:eastAsia="宋体" w:hAnsi="宋体"/>
          <w:spacing w:val="-16"/>
          <w:sz w:val="24"/>
          <w:szCs w:val="24"/>
        </w:rPr>
        <w:t xml:space="preserve">______ </w:t>
      </w:r>
      <w:r w:rsidRPr="002C5738">
        <w:rPr>
          <w:rFonts w:ascii="宋体" w:eastAsia="宋体" w:hAnsi="宋体" w:cs="宋体"/>
          <w:spacing w:val="-16"/>
          <w:sz w:val="24"/>
          <w:szCs w:val="24"/>
        </w:rPr>
        <w:t>日</w:t>
      </w:r>
    </w:p>
    <w:p w14:paraId="3BA037C9" w14:textId="77777777" w:rsidR="006E341C" w:rsidRPr="002C5738" w:rsidRDefault="006E341C">
      <w:pPr>
        <w:rPr>
          <w:rFonts w:ascii="宋体" w:eastAsia="宋体" w:hAnsi="宋体"/>
        </w:rPr>
        <w:sectPr w:rsidR="006E341C" w:rsidRPr="002C5738" w:rsidSect="00C4795F">
          <w:headerReference w:type="default" r:id="rId26"/>
          <w:footerReference w:type="default" r:id="rId27"/>
          <w:pgSz w:w="11907" w:h="16840"/>
          <w:pgMar w:top="1440" w:right="1797" w:bottom="1440" w:left="1797" w:header="879" w:footer="885" w:gutter="0"/>
          <w:cols w:space="720"/>
        </w:sectPr>
      </w:pPr>
    </w:p>
    <w:p w14:paraId="0C88EF24" w14:textId="77777777" w:rsidR="006E341C" w:rsidRPr="002C5738" w:rsidRDefault="004D24D2">
      <w:pPr>
        <w:pStyle w:val="afa"/>
        <w:numPr>
          <w:ilvl w:val="2"/>
          <w:numId w:val="29"/>
        </w:numPr>
        <w:spacing w:before="78" w:line="216" w:lineRule="auto"/>
        <w:ind w:left="426" w:firstLineChars="0"/>
        <w:rPr>
          <w:rFonts w:ascii="宋体" w:eastAsia="宋体" w:hAnsi="宋体" w:cs="宋体"/>
          <w:b/>
          <w:bCs/>
          <w:spacing w:val="7"/>
          <w:sz w:val="28"/>
          <w:szCs w:val="28"/>
        </w:rPr>
      </w:pPr>
      <w:r w:rsidRPr="002C5738">
        <w:rPr>
          <w:rFonts w:ascii="宋体" w:eastAsia="宋体" w:hAnsi="宋体" w:cs="宋体"/>
          <w:b/>
          <w:bCs/>
          <w:spacing w:val="7"/>
          <w:sz w:val="28"/>
          <w:szCs w:val="28"/>
        </w:rPr>
        <w:lastRenderedPageBreak/>
        <w:t>开标一览表(</w:t>
      </w:r>
      <w:r w:rsidRPr="002C5738">
        <w:rPr>
          <w:rFonts w:ascii="宋体" w:eastAsia="宋体" w:hAnsi="宋体" w:cs="宋体" w:hint="eastAsia"/>
          <w:b/>
          <w:bCs/>
          <w:spacing w:val="7"/>
          <w:sz w:val="28"/>
          <w:szCs w:val="28"/>
        </w:rPr>
        <w:t>统一格式</w:t>
      </w:r>
      <w:r w:rsidRPr="002C5738">
        <w:rPr>
          <w:rFonts w:ascii="宋体" w:eastAsia="宋体" w:hAnsi="宋体" w:cs="宋体"/>
          <w:b/>
          <w:bCs/>
          <w:spacing w:val="7"/>
          <w:sz w:val="28"/>
          <w:szCs w:val="28"/>
        </w:rPr>
        <w:t>)</w:t>
      </w:r>
    </w:p>
    <w:p w14:paraId="7C4AF8BD" w14:textId="77777777" w:rsidR="006E341C" w:rsidRPr="002C5738" w:rsidRDefault="004D24D2">
      <w:pPr>
        <w:spacing w:before="128" w:line="221" w:lineRule="auto"/>
        <w:jc w:val="center"/>
        <w:rPr>
          <w:rFonts w:ascii="宋体" w:eastAsia="宋体" w:hAnsi="宋体" w:cs="宋体"/>
          <w:b/>
          <w:bCs/>
          <w:sz w:val="36"/>
          <w:szCs w:val="36"/>
        </w:rPr>
      </w:pPr>
      <w:r w:rsidRPr="002C5738">
        <w:rPr>
          <w:rFonts w:ascii="宋体" w:eastAsia="宋体" w:hAnsi="宋体" w:cs="宋体"/>
          <w:b/>
          <w:bCs/>
          <w:spacing w:val="-3"/>
          <w:sz w:val="36"/>
          <w:szCs w:val="36"/>
        </w:rPr>
        <w:t>开</w:t>
      </w:r>
      <w:r w:rsidRPr="002C5738">
        <w:rPr>
          <w:rFonts w:ascii="宋体" w:eastAsia="宋体" w:hAnsi="宋体" w:cs="宋体"/>
          <w:b/>
          <w:bCs/>
          <w:spacing w:val="-2"/>
          <w:sz w:val="36"/>
          <w:szCs w:val="36"/>
        </w:rPr>
        <w:t>标一览表</w:t>
      </w:r>
    </w:p>
    <w:p w14:paraId="6335617F" w14:textId="77777777" w:rsidR="006E341C" w:rsidRPr="002C5738" w:rsidRDefault="006E341C">
      <w:pPr>
        <w:spacing w:line="320" w:lineRule="auto"/>
        <w:rPr>
          <w:rFonts w:ascii="宋体" w:eastAsia="宋体" w:hAnsi="宋体"/>
        </w:rPr>
      </w:pPr>
    </w:p>
    <w:p w14:paraId="11EA2247" w14:textId="77777777" w:rsidR="006E341C" w:rsidRPr="002C5738" w:rsidRDefault="004D24D2">
      <w:pPr>
        <w:pStyle w:val="21"/>
        <w:spacing w:line="360" w:lineRule="auto"/>
        <w:jc w:val="both"/>
        <w:outlineLvl w:val="9"/>
        <w:rPr>
          <w:rFonts w:ascii="宋体" w:eastAsia="宋体" w:hAnsi="宋体"/>
          <w:b w:val="0"/>
        </w:rPr>
      </w:pPr>
      <w:r w:rsidRPr="002C5738">
        <w:rPr>
          <w:rFonts w:ascii="宋体" w:eastAsia="宋体" w:hAnsi="宋体"/>
          <w:b w:val="0"/>
        </w:rPr>
        <w:t>项目名称：</w:t>
      </w:r>
      <w:r w:rsidRPr="002C5738">
        <w:rPr>
          <w:rFonts w:ascii="宋体" w:eastAsia="宋体" w:hAnsi="宋体"/>
          <w:b w:val="0"/>
          <w:u w:val="single"/>
        </w:rPr>
        <w:t xml:space="preserve">                 </w:t>
      </w:r>
      <w:r w:rsidRPr="002C5738">
        <w:rPr>
          <w:rFonts w:ascii="宋体" w:eastAsia="宋体" w:hAnsi="宋体"/>
          <w:b w:val="0"/>
        </w:rPr>
        <w:t xml:space="preserve">        招标编号：</w:t>
      </w:r>
      <w:r w:rsidRPr="002C5738">
        <w:rPr>
          <w:rFonts w:ascii="宋体" w:eastAsia="宋体" w:hAnsi="宋体"/>
          <w:b w:val="0"/>
          <w:u w:val="single"/>
        </w:rPr>
        <w:t xml:space="preserve">              </w:t>
      </w:r>
      <w:r w:rsidRPr="002C5738">
        <w:rPr>
          <w:rFonts w:ascii="宋体" w:eastAsia="宋体" w:hAnsi="宋体"/>
          <w:b w:val="0"/>
        </w:rPr>
        <w:t xml:space="preserve">      货币单位：</w:t>
      </w:r>
      <w:r w:rsidRPr="002C5738">
        <w:rPr>
          <w:rFonts w:ascii="宋体" w:eastAsia="宋体" w:hAnsi="宋体"/>
          <w:b w:val="0"/>
          <w:u w:val="single"/>
        </w:rPr>
        <w:t xml:space="preserve"> </w:t>
      </w:r>
      <w:r w:rsidRPr="002C5738">
        <w:rPr>
          <w:rFonts w:ascii="宋体" w:eastAsia="宋体" w:hAnsi="宋体" w:hint="eastAsia"/>
          <w:b w:val="0"/>
          <w:u w:val="single"/>
        </w:rPr>
        <w:t>人民币</w:t>
      </w:r>
      <w:r w:rsidRPr="002C5738">
        <w:rPr>
          <w:rFonts w:ascii="宋体" w:eastAsia="宋体" w:hAnsi="宋体"/>
          <w:b w:val="0"/>
          <w:u w:val="single"/>
        </w:rPr>
        <w:t xml:space="preserve">元   </w:t>
      </w:r>
      <w:r w:rsidRPr="002C5738">
        <w:rPr>
          <w:rFonts w:ascii="宋体" w:eastAsia="宋体" w:hAnsi="宋体"/>
          <w:b w:val="0"/>
        </w:rPr>
        <w:t xml:space="preserve">          包号：</w:t>
      </w:r>
      <w:r w:rsidRPr="002C5738">
        <w:rPr>
          <w:rFonts w:ascii="宋体" w:eastAsia="宋体" w:hAnsi="宋体"/>
          <w:b w:val="0"/>
          <w:u w:val="single"/>
        </w:rPr>
        <w:t>___________</w:t>
      </w:r>
    </w:p>
    <w:tbl>
      <w:tblPr>
        <w:tblW w:w="141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135"/>
        <w:gridCol w:w="1310"/>
        <w:gridCol w:w="2231"/>
        <w:gridCol w:w="1574"/>
        <w:gridCol w:w="1701"/>
        <w:gridCol w:w="1704"/>
        <w:gridCol w:w="1446"/>
        <w:gridCol w:w="1069"/>
      </w:tblGrid>
      <w:tr w:rsidR="006E341C" w:rsidRPr="002C5738" w14:paraId="657CD690" w14:textId="77777777">
        <w:trPr>
          <w:trHeight w:val="757"/>
          <w:jc w:val="center"/>
        </w:trPr>
        <w:tc>
          <w:tcPr>
            <w:tcW w:w="3135" w:type="dxa"/>
            <w:vAlign w:val="center"/>
          </w:tcPr>
          <w:p w14:paraId="5E31A8CD" w14:textId="77777777" w:rsidR="006E341C" w:rsidRPr="002C5738" w:rsidRDefault="004D24D2">
            <w:pPr>
              <w:jc w:val="center"/>
              <w:rPr>
                <w:rFonts w:ascii="宋体" w:eastAsia="宋体" w:hAnsi="宋体"/>
                <w:b/>
                <w:sz w:val="24"/>
              </w:rPr>
            </w:pPr>
            <w:r w:rsidRPr="002C5738">
              <w:rPr>
                <w:rFonts w:ascii="宋体" w:eastAsia="宋体" w:hAnsi="宋体" w:hint="eastAsia"/>
                <w:b/>
                <w:sz w:val="24"/>
              </w:rPr>
              <w:t>标的</w:t>
            </w:r>
            <w:r w:rsidRPr="002C5738">
              <w:rPr>
                <w:rFonts w:ascii="宋体" w:eastAsia="宋体" w:hAnsi="宋体"/>
                <w:b/>
                <w:sz w:val="24"/>
              </w:rPr>
              <w:t>名称</w:t>
            </w:r>
          </w:p>
        </w:tc>
        <w:tc>
          <w:tcPr>
            <w:tcW w:w="1310" w:type="dxa"/>
            <w:vAlign w:val="center"/>
          </w:tcPr>
          <w:p w14:paraId="3225A45A" w14:textId="77777777" w:rsidR="006E341C" w:rsidRPr="002C5738" w:rsidRDefault="004D24D2">
            <w:pPr>
              <w:jc w:val="center"/>
              <w:rPr>
                <w:rFonts w:ascii="宋体" w:eastAsia="宋体" w:hAnsi="宋体"/>
                <w:b/>
                <w:sz w:val="24"/>
              </w:rPr>
            </w:pPr>
            <w:r w:rsidRPr="002C5738">
              <w:rPr>
                <w:rFonts w:ascii="宋体" w:eastAsia="宋体" w:hAnsi="宋体"/>
                <w:b/>
                <w:sz w:val="24"/>
              </w:rPr>
              <w:t>投标货币</w:t>
            </w:r>
          </w:p>
        </w:tc>
        <w:tc>
          <w:tcPr>
            <w:tcW w:w="2231" w:type="dxa"/>
            <w:vAlign w:val="center"/>
          </w:tcPr>
          <w:p w14:paraId="691EEF67" w14:textId="77777777" w:rsidR="006E341C" w:rsidRPr="002C5738" w:rsidRDefault="004D24D2">
            <w:pPr>
              <w:jc w:val="center"/>
              <w:rPr>
                <w:rFonts w:ascii="宋体" w:eastAsia="宋体" w:hAnsi="宋体"/>
                <w:b/>
                <w:sz w:val="24"/>
              </w:rPr>
            </w:pPr>
            <w:r w:rsidRPr="002C5738">
              <w:rPr>
                <w:rFonts w:ascii="宋体" w:eastAsia="宋体" w:hAnsi="宋体"/>
                <w:b/>
                <w:sz w:val="24"/>
              </w:rPr>
              <w:t>投标总价</w:t>
            </w:r>
          </w:p>
        </w:tc>
        <w:tc>
          <w:tcPr>
            <w:tcW w:w="1574" w:type="dxa"/>
            <w:vAlign w:val="center"/>
          </w:tcPr>
          <w:p w14:paraId="62D33309" w14:textId="77777777" w:rsidR="006E341C" w:rsidRPr="002C5738" w:rsidRDefault="004D24D2">
            <w:pPr>
              <w:jc w:val="center"/>
              <w:rPr>
                <w:rFonts w:ascii="宋体" w:eastAsia="宋体" w:hAnsi="宋体"/>
                <w:b/>
                <w:sz w:val="24"/>
              </w:rPr>
            </w:pPr>
            <w:r w:rsidRPr="002C5738">
              <w:rPr>
                <w:rFonts w:ascii="宋体" w:eastAsia="宋体" w:hAnsi="宋体"/>
                <w:b/>
                <w:sz w:val="24"/>
              </w:rPr>
              <w:t>投标保证金</w:t>
            </w:r>
          </w:p>
        </w:tc>
        <w:tc>
          <w:tcPr>
            <w:tcW w:w="1701" w:type="dxa"/>
            <w:vAlign w:val="center"/>
          </w:tcPr>
          <w:p w14:paraId="5B59BA55" w14:textId="77777777" w:rsidR="006E341C" w:rsidRPr="002C5738" w:rsidRDefault="004D24D2">
            <w:pPr>
              <w:jc w:val="center"/>
              <w:rPr>
                <w:rFonts w:ascii="宋体" w:eastAsia="宋体" w:hAnsi="宋体"/>
                <w:b/>
                <w:sz w:val="24"/>
              </w:rPr>
            </w:pPr>
            <w:r w:rsidRPr="002C5738">
              <w:rPr>
                <w:rFonts w:ascii="宋体" w:eastAsia="宋体" w:hAnsi="宋体" w:hint="eastAsia"/>
                <w:b/>
                <w:sz w:val="24"/>
              </w:rPr>
              <w:t>交付期</w:t>
            </w:r>
          </w:p>
          <w:p w14:paraId="1C4E3575" w14:textId="77777777" w:rsidR="006E341C" w:rsidRPr="002C5738" w:rsidRDefault="004D24D2">
            <w:pPr>
              <w:jc w:val="center"/>
              <w:rPr>
                <w:rFonts w:ascii="宋体" w:eastAsia="宋体" w:hAnsi="宋体"/>
                <w:b/>
                <w:sz w:val="24"/>
              </w:rPr>
            </w:pPr>
            <w:r w:rsidRPr="002C5738">
              <w:rPr>
                <w:rFonts w:ascii="宋体" w:eastAsia="宋体" w:hAnsi="宋体" w:hint="eastAsia"/>
                <w:b/>
                <w:sz w:val="24"/>
              </w:rPr>
              <w:t>（日历日）</w:t>
            </w:r>
          </w:p>
        </w:tc>
        <w:tc>
          <w:tcPr>
            <w:tcW w:w="1704" w:type="dxa"/>
            <w:vAlign w:val="center"/>
          </w:tcPr>
          <w:p w14:paraId="7F659687" w14:textId="77777777" w:rsidR="006E341C" w:rsidRPr="002C5738" w:rsidRDefault="004D24D2">
            <w:pPr>
              <w:jc w:val="center"/>
              <w:rPr>
                <w:rFonts w:ascii="宋体" w:eastAsia="宋体" w:hAnsi="宋体"/>
                <w:b/>
                <w:sz w:val="24"/>
              </w:rPr>
            </w:pPr>
            <w:r w:rsidRPr="002C5738">
              <w:rPr>
                <w:rFonts w:ascii="宋体" w:eastAsia="宋体" w:hAnsi="宋体" w:hint="eastAsia"/>
                <w:b/>
                <w:sz w:val="24"/>
              </w:rPr>
              <w:t>试运行期</w:t>
            </w:r>
          </w:p>
          <w:p w14:paraId="774CAEC1" w14:textId="77777777" w:rsidR="006E341C" w:rsidRPr="002C5738" w:rsidRDefault="004D24D2">
            <w:pPr>
              <w:jc w:val="center"/>
              <w:rPr>
                <w:rFonts w:ascii="宋体" w:eastAsia="宋体" w:hAnsi="宋体"/>
                <w:b/>
                <w:sz w:val="24"/>
              </w:rPr>
            </w:pPr>
            <w:r w:rsidRPr="002C5738">
              <w:rPr>
                <w:rFonts w:ascii="宋体" w:eastAsia="宋体" w:hAnsi="宋体" w:hint="eastAsia"/>
                <w:b/>
                <w:sz w:val="24"/>
              </w:rPr>
              <w:t>（日历日）</w:t>
            </w:r>
          </w:p>
        </w:tc>
        <w:tc>
          <w:tcPr>
            <w:tcW w:w="1446" w:type="dxa"/>
            <w:vAlign w:val="center"/>
          </w:tcPr>
          <w:p w14:paraId="53D909BD" w14:textId="77777777" w:rsidR="006E341C" w:rsidRPr="002C5738" w:rsidRDefault="004D24D2">
            <w:pPr>
              <w:jc w:val="center"/>
              <w:rPr>
                <w:rFonts w:ascii="宋体" w:eastAsia="宋体" w:hAnsi="宋体"/>
                <w:b/>
                <w:sz w:val="24"/>
              </w:rPr>
            </w:pPr>
            <w:r w:rsidRPr="002C5738">
              <w:rPr>
                <w:rFonts w:ascii="宋体" w:eastAsia="宋体" w:hAnsi="宋体" w:hint="eastAsia"/>
                <w:b/>
                <w:sz w:val="24"/>
              </w:rPr>
              <w:t>质保期</w:t>
            </w:r>
          </w:p>
          <w:p w14:paraId="48577997" w14:textId="77777777" w:rsidR="006E341C" w:rsidRPr="002C5738" w:rsidRDefault="004D24D2">
            <w:pPr>
              <w:jc w:val="center"/>
              <w:rPr>
                <w:rFonts w:ascii="宋体" w:eastAsia="宋体" w:hAnsi="宋体"/>
                <w:b/>
                <w:sz w:val="24"/>
              </w:rPr>
            </w:pPr>
            <w:r w:rsidRPr="002C5738">
              <w:rPr>
                <w:rFonts w:ascii="宋体" w:eastAsia="宋体" w:hAnsi="宋体" w:hint="eastAsia"/>
                <w:b/>
                <w:sz w:val="24"/>
              </w:rPr>
              <w:t>（年）</w:t>
            </w:r>
          </w:p>
        </w:tc>
        <w:tc>
          <w:tcPr>
            <w:tcW w:w="1069" w:type="dxa"/>
            <w:vAlign w:val="center"/>
          </w:tcPr>
          <w:p w14:paraId="5EE07F34" w14:textId="77777777" w:rsidR="006E341C" w:rsidRPr="002C5738" w:rsidRDefault="004D24D2">
            <w:pPr>
              <w:jc w:val="center"/>
              <w:rPr>
                <w:rFonts w:ascii="宋体" w:eastAsia="宋体" w:hAnsi="宋体"/>
                <w:b/>
                <w:sz w:val="24"/>
              </w:rPr>
            </w:pPr>
            <w:r w:rsidRPr="002C5738">
              <w:rPr>
                <w:rFonts w:ascii="宋体" w:eastAsia="宋体" w:hAnsi="宋体"/>
                <w:b/>
                <w:sz w:val="24"/>
              </w:rPr>
              <w:t>备注</w:t>
            </w:r>
          </w:p>
        </w:tc>
      </w:tr>
      <w:tr w:rsidR="006E341C" w:rsidRPr="002C5738" w14:paraId="754DC7C8" w14:textId="77777777">
        <w:trPr>
          <w:trHeight w:val="1128"/>
          <w:jc w:val="center"/>
        </w:trPr>
        <w:tc>
          <w:tcPr>
            <w:tcW w:w="3135" w:type="dxa"/>
            <w:vAlign w:val="center"/>
          </w:tcPr>
          <w:p w14:paraId="01404901" w14:textId="77777777" w:rsidR="006E341C" w:rsidRPr="002C5738" w:rsidRDefault="006E341C">
            <w:pPr>
              <w:jc w:val="center"/>
              <w:rPr>
                <w:rFonts w:ascii="宋体" w:eastAsia="宋体" w:hAnsi="宋体"/>
                <w:sz w:val="24"/>
              </w:rPr>
            </w:pPr>
          </w:p>
        </w:tc>
        <w:tc>
          <w:tcPr>
            <w:tcW w:w="1310" w:type="dxa"/>
            <w:vAlign w:val="center"/>
          </w:tcPr>
          <w:p w14:paraId="1A3D540D" w14:textId="77777777" w:rsidR="006E341C" w:rsidRPr="002C5738" w:rsidRDefault="004D24D2">
            <w:pPr>
              <w:jc w:val="center"/>
              <w:rPr>
                <w:rFonts w:ascii="宋体" w:eastAsia="宋体" w:hAnsi="宋体"/>
                <w:sz w:val="24"/>
              </w:rPr>
            </w:pPr>
            <w:r w:rsidRPr="002C5738">
              <w:rPr>
                <w:rFonts w:ascii="宋体" w:eastAsia="宋体" w:hAnsi="宋体" w:hint="eastAsia"/>
                <w:sz w:val="24"/>
              </w:rPr>
              <w:t>人民币</w:t>
            </w:r>
          </w:p>
        </w:tc>
        <w:tc>
          <w:tcPr>
            <w:tcW w:w="2231" w:type="dxa"/>
            <w:vAlign w:val="center"/>
          </w:tcPr>
          <w:p w14:paraId="3DCE4267" w14:textId="77777777" w:rsidR="006E341C" w:rsidRPr="002C5738" w:rsidRDefault="004D24D2">
            <w:pPr>
              <w:rPr>
                <w:rFonts w:ascii="宋体" w:eastAsia="宋体" w:hAnsi="宋体"/>
                <w:b/>
                <w:sz w:val="24"/>
              </w:rPr>
            </w:pPr>
            <w:r w:rsidRPr="002C5738">
              <w:rPr>
                <w:rFonts w:ascii="宋体" w:eastAsia="宋体" w:hAnsi="宋体" w:hint="eastAsia"/>
                <w:b/>
                <w:sz w:val="24"/>
              </w:rPr>
              <w:t>大写：</w:t>
            </w:r>
          </w:p>
          <w:p w14:paraId="2CD639EE" w14:textId="77777777" w:rsidR="006E341C" w:rsidRPr="002C5738" w:rsidRDefault="004D24D2">
            <w:pPr>
              <w:rPr>
                <w:rFonts w:ascii="宋体" w:eastAsia="宋体" w:hAnsi="宋体"/>
              </w:rPr>
            </w:pPr>
            <w:r w:rsidRPr="002C5738">
              <w:rPr>
                <w:rFonts w:ascii="宋体" w:eastAsia="宋体" w:hAnsi="宋体" w:hint="eastAsia"/>
                <w:b/>
                <w:sz w:val="24"/>
              </w:rPr>
              <w:t>小写：</w:t>
            </w:r>
          </w:p>
        </w:tc>
        <w:tc>
          <w:tcPr>
            <w:tcW w:w="1574" w:type="dxa"/>
            <w:vAlign w:val="center"/>
          </w:tcPr>
          <w:p w14:paraId="31792CCA" w14:textId="77777777" w:rsidR="006E341C" w:rsidRPr="002C5738" w:rsidRDefault="006E341C">
            <w:pPr>
              <w:jc w:val="center"/>
              <w:rPr>
                <w:rFonts w:ascii="宋体" w:eastAsia="宋体" w:hAnsi="宋体"/>
                <w:sz w:val="24"/>
              </w:rPr>
            </w:pPr>
          </w:p>
        </w:tc>
        <w:tc>
          <w:tcPr>
            <w:tcW w:w="1701" w:type="dxa"/>
            <w:vAlign w:val="center"/>
          </w:tcPr>
          <w:p w14:paraId="10B8063F" w14:textId="77777777" w:rsidR="006E341C" w:rsidRPr="002C5738" w:rsidRDefault="006E341C">
            <w:pPr>
              <w:jc w:val="center"/>
              <w:rPr>
                <w:rFonts w:ascii="宋体" w:eastAsia="宋体" w:hAnsi="宋体"/>
                <w:sz w:val="24"/>
              </w:rPr>
            </w:pPr>
          </w:p>
        </w:tc>
        <w:tc>
          <w:tcPr>
            <w:tcW w:w="1704" w:type="dxa"/>
            <w:vAlign w:val="center"/>
          </w:tcPr>
          <w:p w14:paraId="7ED44F96" w14:textId="77777777" w:rsidR="006E341C" w:rsidRPr="002C5738" w:rsidRDefault="006E341C">
            <w:pPr>
              <w:jc w:val="center"/>
              <w:rPr>
                <w:rFonts w:ascii="宋体" w:eastAsia="宋体" w:hAnsi="宋体"/>
                <w:sz w:val="24"/>
              </w:rPr>
            </w:pPr>
          </w:p>
        </w:tc>
        <w:tc>
          <w:tcPr>
            <w:tcW w:w="1446" w:type="dxa"/>
            <w:vAlign w:val="center"/>
          </w:tcPr>
          <w:p w14:paraId="31FE303E" w14:textId="77777777" w:rsidR="006E341C" w:rsidRPr="002C5738" w:rsidRDefault="006E341C">
            <w:pPr>
              <w:jc w:val="center"/>
              <w:rPr>
                <w:rFonts w:ascii="宋体" w:eastAsia="宋体" w:hAnsi="宋体"/>
                <w:sz w:val="24"/>
              </w:rPr>
            </w:pPr>
          </w:p>
        </w:tc>
        <w:tc>
          <w:tcPr>
            <w:tcW w:w="1069" w:type="dxa"/>
            <w:vAlign w:val="center"/>
          </w:tcPr>
          <w:p w14:paraId="7F8D9303" w14:textId="77777777" w:rsidR="006E341C" w:rsidRPr="002C5738" w:rsidRDefault="006E341C">
            <w:pPr>
              <w:jc w:val="center"/>
              <w:rPr>
                <w:rFonts w:ascii="宋体" w:eastAsia="宋体" w:hAnsi="宋体"/>
                <w:sz w:val="24"/>
              </w:rPr>
            </w:pPr>
          </w:p>
        </w:tc>
      </w:tr>
    </w:tbl>
    <w:p w14:paraId="43F640DD" w14:textId="77777777" w:rsidR="006E341C" w:rsidRPr="002C5738" w:rsidRDefault="006E341C">
      <w:pPr>
        <w:spacing w:line="312" w:lineRule="auto"/>
        <w:rPr>
          <w:rFonts w:ascii="宋体" w:eastAsia="宋体" w:hAnsi="宋体"/>
          <w:b/>
        </w:rPr>
      </w:pPr>
    </w:p>
    <w:p w14:paraId="592325D7" w14:textId="77777777" w:rsidR="006E341C" w:rsidRPr="002C5738" w:rsidRDefault="004D24D2">
      <w:pPr>
        <w:spacing w:line="312" w:lineRule="auto"/>
        <w:rPr>
          <w:rFonts w:ascii="宋体" w:eastAsia="宋体" w:hAnsi="宋体"/>
          <w:b/>
        </w:rPr>
      </w:pPr>
      <w:r w:rsidRPr="002C5738">
        <w:rPr>
          <w:rFonts w:ascii="宋体" w:eastAsia="宋体" w:hAnsi="宋体"/>
          <w:b/>
        </w:rPr>
        <w:t>注：1.</w:t>
      </w:r>
      <w:r w:rsidRPr="002C5738">
        <w:rPr>
          <w:rFonts w:hint="eastAsia"/>
        </w:rPr>
        <w:t xml:space="preserve"> </w:t>
      </w:r>
      <w:r w:rsidRPr="002C5738">
        <w:rPr>
          <w:rFonts w:ascii="宋体" w:eastAsia="宋体" w:hAnsi="宋体" w:hint="eastAsia"/>
          <w:b/>
        </w:rPr>
        <w:t>此表中，每包的投标报价应和《投标分项报价表》中的总价相一致。</w:t>
      </w:r>
    </w:p>
    <w:p w14:paraId="346F94DA" w14:textId="77777777" w:rsidR="006E341C" w:rsidRPr="002C5738" w:rsidRDefault="004D24D2">
      <w:pPr>
        <w:spacing w:line="312" w:lineRule="auto"/>
        <w:ind w:firstLineChars="200" w:firstLine="422"/>
        <w:rPr>
          <w:rFonts w:ascii="宋体" w:eastAsia="宋体" w:hAnsi="宋体"/>
          <w:b/>
        </w:rPr>
      </w:pPr>
      <w:r w:rsidRPr="002C5738">
        <w:rPr>
          <w:rFonts w:ascii="宋体" w:eastAsia="宋体" w:hAnsi="宋体"/>
          <w:b/>
        </w:rPr>
        <w:t>2.该开标一览表按投标人须知第15.4条规定密封提交，</w:t>
      </w:r>
      <w:proofErr w:type="gramStart"/>
      <w:r w:rsidRPr="002C5738">
        <w:rPr>
          <w:rFonts w:ascii="宋体" w:eastAsia="宋体" w:hAnsi="宋体"/>
          <w:b/>
        </w:rPr>
        <w:t>供唱标</w:t>
      </w:r>
      <w:proofErr w:type="gramEnd"/>
      <w:r w:rsidRPr="002C5738">
        <w:rPr>
          <w:rFonts w:ascii="宋体" w:eastAsia="宋体" w:hAnsi="宋体"/>
          <w:b/>
        </w:rPr>
        <w:t>时使用。</w:t>
      </w:r>
    </w:p>
    <w:p w14:paraId="37AE50AE" w14:textId="77777777" w:rsidR="006E341C" w:rsidRPr="002C5738" w:rsidRDefault="004D24D2">
      <w:pPr>
        <w:spacing w:line="360" w:lineRule="auto"/>
        <w:ind w:right="1200" w:firstLineChars="200" w:firstLine="422"/>
        <w:rPr>
          <w:rFonts w:asciiTheme="minorEastAsia" w:eastAsiaTheme="minorEastAsia" w:hAnsiTheme="minorEastAsia" w:cs="仿宋"/>
          <w:sz w:val="24"/>
        </w:rPr>
      </w:pPr>
      <w:r w:rsidRPr="002C5738">
        <w:rPr>
          <w:rFonts w:ascii="宋体" w:eastAsia="宋体" w:hAnsi="宋体"/>
          <w:b/>
        </w:rPr>
        <w:t>3.请分别填写投标总价的阿拉伯数字及汉字大写，并保持两者一致。</w:t>
      </w:r>
    </w:p>
    <w:p w14:paraId="3559E2C0" w14:textId="77777777" w:rsidR="006E341C" w:rsidRPr="002C5738" w:rsidRDefault="006E341C">
      <w:pPr>
        <w:spacing w:before="120" w:after="25" w:line="360" w:lineRule="auto"/>
        <w:ind w:right="1200"/>
        <w:rPr>
          <w:rFonts w:asciiTheme="minorEastAsia" w:eastAsiaTheme="minorEastAsia" w:hAnsiTheme="minorEastAsia" w:cs="仿宋"/>
          <w:sz w:val="24"/>
        </w:rPr>
      </w:pPr>
    </w:p>
    <w:p w14:paraId="545CBAC9" w14:textId="77777777" w:rsidR="006E341C" w:rsidRPr="002C5738" w:rsidRDefault="004D24D2">
      <w:pPr>
        <w:spacing w:before="120" w:after="25" w:line="360" w:lineRule="auto"/>
        <w:ind w:right="1200"/>
        <w:rPr>
          <w:rFonts w:asciiTheme="minorEastAsia" w:eastAsiaTheme="minorEastAsia" w:hAnsiTheme="minorEastAsia" w:cs="仿宋"/>
          <w:sz w:val="24"/>
          <w:lang w:val="zh-CN"/>
        </w:rPr>
      </w:pPr>
      <w:r w:rsidRPr="002C5738">
        <w:rPr>
          <w:rFonts w:asciiTheme="minorEastAsia" w:eastAsiaTheme="minorEastAsia" w:hAnsiTheme="minorEastAsia" w:cs="仿宋" w:hint="eastAsia"/>
          <w:sz w:val="24"/>
        </w:rPr>
        <w:t>投标人名称（加盖公章）</w:t>
      </w:r>
      <w:r w:rsidRPr="002C5738">
        <w:rPr>
          <w:rFonts w:asciiTheme="minorEastAsia" w:eastAsiaTheme="minorEastAsia" w:hAnsiTheme="minorEastAsia" w:cs="仿宋" w:hint="eastAsia"/>
          <w:sz w:val="24"/>
          <w:lang w:val="zh-CN"/>
        </w:rPr>
        <w:t>：____________</w:t>
      </w:r>
    </w:p>
    <w:p w14:paraId="0476A576" w14:textId="77777777" w:rsidR="006E341C" w:rsidRPr="002C5738" w:rsidRDefault="004D24D2">
      <w:pPr>
        <w:wordWrap w:val="0"/>
        <w:spacing w:beforeLines="50" w:before="120" w:after="25" w:line="360" w:lineRule="auto"/>
        <w:ind w:right="960"/>
        <w:rPr>
          <w:rFonts w:asciiTheme="minorEastAsia" w:eastAsiaTheme="minorEastAsia" w:hAnsiTheme="minorEastAsia" w:cs="仿宋"/>
          <w:sz w:val="24"/>
        </w:rPr>
      </w:pPr>
      <w:r w:rsidRPr="002C5738">
        <w:rPr>
          <w:rFonts w:asciiTheme="minorEastAsia" w:eastAsiaTheme="minorEastAsia" w:hAnsiTheme="minorEastAsia" w:cs="仿宋"/>
          <w:sz w:val="24"/>
        </w:rPr>
        <w:t>投标人代表签字：</w:t>
      </w:r>
      <w:r w:rsidRPr="002C5738">
        <w:rPr>
          <w:rFonts w:asciiTheme="minorEastAsia" w:eastAsiaTheme="minorEastAsia" w:hAnsiTheme="minorEastAsia" w:cs="仿宋"/>
          <w:sz w:val="24"/>
          <w:u w:val="single"/>
        </w:rPr>
        <w:t xml:space="preserve">                       </w:t>
      </w:r>
      <w:r w:rsidRPr="002C5738">
        <w:rPr>
          <w:rFonts w:asciiTheme="minorEastAsia" w:eastAsiaTheme="minorEastAsia" w:hAnsiTheme="minorEastAsia" w:cs="仿宋"/>
          <w:sz w:val="24"/>
        </w:rPr>
        <w:t xml:space="preserve"> </w:t>
      </w:r>
    </w:p>
    <w:p w14:paraId="56B65DAF" w14:textId="77777777" w:rsidR="006E341C" w:rsidRPr="002C5738" w:rsidRDefault="004D24D2">
      <w:pPr>
        <w:spacing w:beforeLines="50" w:before="120" w:line="360" w:lineRule="auto"/>
        <w:rPr>
          <w:rFonts w:ascii="宋体" w:eastAsia="宋体" w:hAnsi="宋体"/>
          <w:sz w:val="24"/>
          <w:u w:val="single"/>
        </w:rPr>
      </w:pPr>
      <w:r w:rsidRPr="002C5738">
        <w:rPr>
          <w:rFonts w:asciiTheme="minorEastAsia" w:eastAsiaTheme="minorEastAsia" w:hAnsiTheme="minorEastAsia" w:cs="仿宋" w:hint="eastAsia"/>
          <w:sz w:val="24"/>
          <w:szCs w:val="20"/>
        </w:rPr>
        <w:t xml:space="preserve">日期：_____年______月______日 </w:t>
      </w:r>
      <w:r w:rsidRPr="002C5738">
        <w:rPr>
          <w:rFonts w:ascii="宋体" w:eastAsia="宋体" w:hAnsi="宋体"/>
          <w:sz w:val="24"/>
          <w:u w:val="single"/>
        </w:rPr>
        <w:t xml:space="preserve">                          </w:t>
      </w:r>
    </w:p>
    <w:p w14:paraId="2D34D6CC" w14:textId="77777777" w:rsidR="006E341C" w:rsidRPr="002C5738" w:rsidRDefault="006E341C">
      <w:pPr>
        <w:rPr>
          <w:rFonts w:ascii="宋体" w:eastAsia="宋体" w:hAnsi="宋体"/>
          <w:sz w:val="24"/>
        </w:rPr>
      </w:pPr>
    </w:p>
    <w:p w14:paraId="5F2109E1" w14:textId="77777777" w:rsidR="006E341C" w:rsidRPr="002C5738" w:rsidRDefault="006E341C">
      <w:pPr>
        <w:pStyle w:val="a8"/>
        <w:rPr>
          <w:rFonts w:eastAsiaTheme="minorEastAsia"/>
        </w:rPr>
      </w:pPr>
    </w:p>
    <w:p w14:paraId="1184D84E" w14:textId="77777777" w:rsidR="006E341C" w:rsidRPr="002C5738" w:rsidRDefault="004D24D2">
      <w:pPr>
        <w:pStyle w:val="afa"/>
        <w:numPr>
          <w:ilvl w:val="2"/>
          <w:numId w:val="29"/>
        </w:numPr>
        <w:spacing w:before="78" w:line="216" w:lineRule="auto"/>
        <w:ind w:left="426" w:firstLineChars="0"/>
        <w:rPr>
          <w:rFonts w:ascii="宋体" w:eastAsia="宋体" w:hAnsi="宋体" w:cs="宋体"/>
          <w:b/>
          <w:bCs/>
          <w:spacing w:val="7"/>
          <w:sz w:val="28"/>
          <w:szCs w:val="28"/>
        </w:rPr>
      </w:pPr>
      <w:r w:rsidRPr="002C5738">
        <w:rPr>
          <w:rFonts w:ascii="宋体" w:eastAsia="宋体" w:hAnsi="宋体" w:cs="宋体"/>
          <w:b/>
          <w:bCs/>
          <w:spacing w:val="7"/>
          <w:sz w:val="28"/>
          <w:szCs w:val="28"/>
        </w:rPr>
        <w:lastRenderedPageBreak/>
        <w:t>投标分项报价表(</w:t>
      </w:r>
      <w:r w:rsidRPr="002C5738">
        <w:rPr>
          <w:rFonts w:ascii="宋体" w:eastAsia="宋体" w:hAnsi="宋体" w:cs="宋体" w:hint="eastAsia"/>
          <w:b/>
          <w:bCs/>
          <w:spacing w:val="7"/>
          <w:sz w:val="28"/>
          <w:szCs w:val="28"/>
        </w:rPr>
        <w:t>统一格式</w:t>
      </w:r>
      <w:r w:rsidRPr="002C5738">
        <w:rPr>
          <w:rFonts w:ascii="宋体" w:eastAsia="宋体" w:hAnsi="宋体" w:cs="宋体"/>
          <w:b/>
          <w:bCs/>
          <w:spacing w:val="7"/>
          <w:sz w:val="28"/>
          <w:szCs w:val="28"/>
        </w:rPr>
        <w:t>)</w:t>
      </w:r>
    </w:p>
    <w:p w14:paraId="306ADA77" w14:textId="77777777" w:rsidR="006E341C" w:rsidRPr="002C5738" w:rsidRDefault="004D24D2">
      <w:pPr>
        <w:tabs>
          <w:tab w:val="left" w:pos="1800"/>
          <w:tab w:val="left" w:pos="5580"/>
        </w:tabs>
        <w:spacing w:beforeLines="50" w:before="120"/>
        <w:rPr>
          <w:rFonts w:ascii="宋体" w:eastAsia="宋体" w:hAnsi="宋体"/>
          <w:sz w:val="24"/>
        </w:rPr>
      </w:pPr>
      <w:r w:rsidRPr="002C5738">
        <w:rPr>
          <w:rFonts w:ascii="宋体" w:eastAsia="宋体" w:hAnsi="宋体"/>
          <w:sz w:val="24"/>
        </w:rPr>
        <w:t>项目名称：</w:t>
      </w:r>
      <w:r w:rsidRPr="002C5738">
        <w:rPr>
          <w:rFonts w:ascii="宋体" w:eastAsia="宋体" w:hAnsi="宋体" w:hint="eastAsia"/>
          <w:sz w:val="24"/>
        </w:rPr>
        <w:t xml:space="preserve">             </w:t>
      </w:r>
      <w:r w:rsidRPr="002C5738">
        <w:rPr>
          <w:rFonts w:ascii="宋体" w:eastAsia="宋体" w:hAnsi="宋体"/>
          <w:sz w:val="24"/>
        </w:rPr>
        <w:t xml:space="preserve"> </w:t>
      </w:r>
      <w:r w:rsidRPr="002C5738">
        <w:rPr>
          <w:rFonts w:ascii="宋体" w:eastAsia="宋体" w:hAnsi="宋体" w:hint="eastAsia"/>
          <w:sz w:val="24"/>
        </w:rPr>
        <w:t xml:space="preserve">       招标</w:t>
      </w:r>
      <w:r w:rsidRPr="002C5738">
        <w:rPr>
          <w:rFonts w:ascii="宋体" w:eastAsia="宋体" w:hAnsi="宋体"/>
          <w:sz w:val="24"/>
        </w:rPr>
        <w:t xml:space="preserve">编号：                </w:t>
      </w:r>
      <w:r w:rsidRPr="002C5738">
        <w:rPr>
          <w:rFonts w:ascii="宋体" w:eastAsia="宋体" w:hAnsi="宋体" w:hint="eastAsia"/>
          <w:sz w:val="24"/>
        </w:rPr>
        <w:t>货币</w:t>
      </w:r>
      <w:r w:rsidRPr="002C5738">
        <w:rPr>
          <w:rFonts w:ascii="宋体" w:eastAsia="宋体" w:hAnsi="宋体"/>
          <w:sz w:val="24"/>
        </w:rPr>
        <w:t>单位：人民币</w:t>
      </w:r>
      <w:r w:rsidRPr="002C5738">
        <w:rPr>
          <w:rFonts w:ascii="宋体" w:eastAsia="宋体" w:hAnsi="宋体" w:hint="eastAsia"/>
          <w:sz w:val="24"/>
        </w:rPr>
        <w:t xml:space="preserve">元 </w:t>
      </w:r>
      <w:r w:rsidRPr="002C5738">
        <w:rPr>
          <w:rFonts w:ascii="宋体" w:eastAsia="宋体" w:hAnsi="宋体"/>
          <w:sz w:val="24"/>
        </w:rPr>
        <w:t xml:space="preserve">                  包号</w:t>
      </w:r>
      <w:r w:rsidRPr="002C5738">
        <w:rPr>
          <w:rFonts w:ascii="宋体" w:eastAsia="宋体" w:hAnsi="宋体" w:hint="eastAsia"/>
          <w:sz w:val="24"/>
        </w:rPr>
        <w:t>：</w:t>
      </w:r>
      <w:r w:rsidRPr="002C5738">
        <w:rPr>
          <w:rFonts w:ascii="宋体" w:eastAsia="宋体" w:hAnsi="宋体"/>
          <w:sz w:val="24"/>
        </w:rPr>
        <w:t xml:space="preserve">          </w:t>
      </w:r>
    </w:p>
    <w:tbl>
      <w:tblPr>
        <w:tblW w:w="15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316"/>
        <w:gridCol w:w="1046"/>
        <w:gridCol w:w="715"/>
        <w:gridCol w:w="1134"/>
        <w:gridCol w:w="1418"/>
        <w:gridCol w:w="992"/>
        <w:gridCol w:w="992"/>
        <w:gridCol w:w="851"/>
        <w:gridCol w:w="1215"/>
        <w:gridCol w:w="1358"/>
        <w:gridCol w:w="1396"/>
        <w:gridCol w:w="1865"/>
      </w:tblGrid>
      <w:tr w:rsidR="006E341C" w:rsidRPr="002C5738" w14:paraId="78A1EAFB" w14:textId="77777777" w:rsidTr="0032111B">
        <w:trPr>
          <w:trHeight w:val="5"/>
          <w:jc w:val="center"/>
        </w:trPr>
        <w:tc>
          <w:tcPr>
            <w:tcW w:w="806" w:type="dxa"/>
            <w:vAlign w:val="center"/>
          </w:tcPr>
          <w:p w14:paraId="0E4BCE91" w14:textId="77777777" w:rsidR="006E341C" w:rsidRPr="002C5738" w:rsidRDefault="004D24D2">
            <w:pPr>
              <w:tabs>
                <w:tab w:val="left" w:pos="4635"/>
              </w:tabs>
              <w:spacing w:line="280" w:lineRule="exact"/>
              <w:ind w:rightChars="-24" w:right="-50"/>
              <w:jc w:val="center"/>
              <w:rPr>
                <w:rFonts w:ascii="宋体" w:eastAsia="宋体" w:hAnsi="宋体"/>
                <w:b/>
              </w:rPr>
            </w:pPr>
            <w:bookmarkStart w:id="830" w:name="_Hlk136110660"/>
            <w:r w:rsidRPr="002C5738">
              <w:rPr>
                <w:rFonts w:ascii="宋体" w:eastAsia="宋体" w:hAnsi="宋体" w:hint="eastAsia"/>
                <w:b/>
              </w:rPr>
              <w:t>序号</w:t>
            </w:r>
          </w:p>
        </w:tc>
        <w:tc>
          <w:tcPr>
            <w:tcW w:w="1316" w:type="dxa"/>
            <w:vAlign w:val="center"/>
          </w:tcPr>
          <w:p w14:paraId="0D404128" w14:textId="77777777" w:rsidR="006E341C" w:rsidRPr="002C5738" w:rsidRDefault="004D24D2">
            <w:pPr>
              <w:tabs>
                <w:tab w:val="left" w:pos="4635"/>
              </w:tabs>
              <w:spacing w:line="280" w:lineRule="exact"/>
              <w:ind w:rightChars="-24" w:right="-50"/>
              <w:jc w:val="center"/>
              <w:rPr>
                <w:rFonts w:ascii="宋体" w:eastAsia="宋体" w:hAnsi="宋体"/>
                <w:b/>
              </w:rPr>
            </w:pPr>
            <w:r w:rsidRPr="002C5738">
              <w:rPr>
                <w:rFonts w:ascii="宋体" w:eastAsia="宋体" w:hAnsi="宋体" w:hint="eastAsia"/>
                <w:b/>
              </w:rPr>
              <w:t>名称</w:t>
            </w:r>
          </w:p>
        </w:tc>
        <w:tc>
          <w:tcPr>
            <w:tcW w:w="1761" w:type="dxa"/>
            <w:gridSpan w:val="2"/>
            <w:vAlign w:val="center"/>
          </w:tcPr>
          <w:p w14:paraId="75106303" w14:textId="77777777" w:rsidR="006E341C" w:rsidRPr="002C5738" w:rsidRDefault="004D24D2">
            <w:pPr>
              <w:tabs>
                <w:tab w:val="left" w:pos="4635"/>
              </w:tabs>
              <w:spacing w:line="280" w:lineRule="exact"/>
              <w:ind w:rightChars="-24" w:right="-50"/>
              <w:jc w:val="center"/>
              <w:rPr>
                <w:rFonts w:ascii="宋体" w:eastAsia="宋体" w:hAnsi="宋体"/>
                <w:b/>
              </w:rPr>
            </w:pPr>
            <w:r w:rsidRPr="002C5738">
              <w:rPr>
                <w:rFonts w:ascii="宋体" w:eastAsia="宋体" w:hAnsi="宋体" w:hint="eastAsia"/>
                <w:b/>
                <w:bCs/>
              </w:rPr>
              <w:t>产品形态</w:t>
            </w:r>
          </w:p>
        </w:tc>
        <w:tc>
          <w:tcPr>
            <w:tcW w:w="1134" w:type="dxa"/>
            <w:vAlign w:val="center"/>
          </w:tcPr>
          <w:p w14:paraId="10B34EDF" w14:textId="77777777" w:rsidR="006E341C" w:rsidRPr="002C5738" w:rsidRDefault="004D24D2">
            <w:pPr>
              <w:tabs>
                <w:tab w:val="left" w:pos="4635"/>
              </w:tabs>
              <w:spacing w:line="280" w:lineRule="exact"/>
              <w:ind w:rightChars="-24" w:right="-50"/>
              <w:rPr>
                <w:rFonts w:ascii="宋体" w:eastAsia="宋体" w:hAnsi="宋体"/>
                <w:b/>
              </w:rPr>
            </w:pPr>
            <w:r w:rsidRPr="002C5738">
              <w:rPr>
                <w:rFonts w:ascii="宋体" w:eastAsia="宋体" w:hAnsi="宋体" w:hint="eastAsia"/>
                <w:b/>
              </w:rPr>
              <w:t>规格型号</w:t>
            </w:r>
          </w:p>
        </w:tc>
        <w:tc>
          <w:tcPr>
            <w:tcW w:w="1418" w:type="dxa"/>
            <w:vAlign w:val="center"/>
          </w:tcPr>
          <w:p w14:paraId="49E58053" w14:textId="77777777" w:rsidR="006E341C" w:rsidRPr="002C5738" w:rsidRDefault="004D24D2">
            <w:pPr>
              <w:tabs>
                <w:tab w:val="left" w:pos="4635"/>
              </w:tabs>
              <w:spacing w:line="280" w:lineRule="exact"/>
              <w:ind w:rightChars="-24" w:right="-50"/>
              <w:jc w:val="center"/>
              <w:rPr>
                <w:rFonts w:ascii="宋体" w:eastAsia="宋体" w:hAnsi="宋体"/>
                <w:b/>
              </w:rPr>
            </w:pPr>
            <w:r w:rsidRPr="002C5738">
              <w:rPr>
                <w:rFonts w:ascii="宋体" w:eastAsia="宋体" w:hAnsi="宋体" w:hint="eastAsia"/>
                <w:b/>
              </w:rPr>
              <w:t>详细描述</w:t>
            </w:r>
          </w:p>
        </w:tc>
        <w:tc>
          <w:tcPr>
            <w:tcW w:w="992" w:type="dxa"/>
            <w:vAlign w:val="center"/>
          </w:tcPr>
          <w:p w14:paraId="0478DCA7" w14:textId="77777777" w:rsidR="006E341C" w:rsidRPr="002C5738" w:rsidRDefault="004D24D2">
            <w:pPr>
              <w:tabs>
                <w:tab w:val="left" w:pos="4635"/>
              </w:tabs>
              <w:spacing w:line="280" w:lineRule="exact"/>
              <w:ind w:rightChars="-24" w:right="-50"/>
              <w:jc w:val="center"/>
              <w:rPr>
                <w:rFonts w:ascii="宋体" w:eastAsia="宋体" w:hAnsi="宋体"/>
                <w:b/>
              </w:rPr>
            </w:pPr>
            <w:r w:rsidRPr="002C5738">
              <w:rPr>
                <w:rFonts w:ascii="宋体" w:eastAsia="宋体" w:hAnsi="宋体" w:hint="eastAsia"/>
                <w:b/>
              </w:rPr>
              <w:t>品牌</w:t>
            </w:r>
          </w:p>
        </w:tc>
        <w:tc>
          <w:tcPr>
            <w:tcW w:w="992" w:type="dxa"/>
            <w:vAlign w:val="center"/>
          </w:tcPr>
          <w:p w14:paraId="2BB5A6BF" w14:textId="77777777" w:rsidR="006E341C" w:rsidRPr="002C5738" w:rsidRDefault="004D24D2">
            <w:pPr>
              <w:tabs>
                <w:tab w:val="left" w:pos="4635"/>
              </w:tabs>
              <w:spacing w:line="280" w:lineRule="exact"/>
              <w:ind w:rightChars="-24" w:right="-50"/>
              <w:jc w:val="center"/>
              <w:rPr>
                <w:rFonts w:ascii="宋体" w:eastAsia="宋体" w:hAnsi="宋体"/>
                <w:b/>
              </w:rPr>
            </w:pPr>
            <w:r w:rsidRPr="002C5738">
              <w:rPr>
                <w:rFonts w:ascii="宋体" w:eastAsia="宋体" w:hAnsi="宋体" w:hint="eastAsia"/>
                <w:b/>
              </w:rPr>
              <w:t>制造商名称</w:t>
            </w:r>
          </w:p>
        </w:tc>
        <w:tc>
          <w:tcPr>
            <w:tcW w:w="851" w:type="dxa"/>
            <w:vAlign w:val="center"/>
          </w:tcPr>
          <w:p w14:paraId="72CAAA13" w14:textId="58DD0DA9" w:rsidR="006E341C" w:rsidRPr="002C5738" w:rsidRDefault="004D24D2">
            <w:pPr>
              <w:tabs>
                <w:tab w:val="left" w:pos="4635"/>
              </w:tabs>
              <w:spacing w:line="280" w:lineRule="exact"/>
              <w:ind w:rightChars="-24" w:right="-50"/>
              <w:jc w:val="center"/>
              <w:rPr>
                <w:rFonts w:ascii="宋体" w:eastAsia="宋体" w:hAnsi="宋体"/>
                <w:b/>
              </w:rPr>
            </w:pPr>
            <w:r w:rsidRPr="002C5738">
              <w:rPr>
                <w:rFonts w:ascii="宋体" w:eastAsia="宋体" w:hAnsi="宋体" w:hint="eastAsia"/>
                <w:b/>
              </w:rPr>
              <w:t>数量/单位</w:t>
            </w:r>
            <w:r w:rsidR="006E61E9" w:rsidRPr="002C5738">
              <w:rPr>
                <w:rFonts w:ascii="宋体" w:eastAsia="宋体" w:hAnsi="宋体" w:hint="eastAsia"/>
                <w:b/>
              </w:rPr>
              <w:t>（台/套）</w:t>
            </w:r>
          </w:p>
        </w:tc>
        <w:tc>
          <w:tcPr>
            <w:tcW w:w="1215" w:type="dxa"/>
            <w:vAlign w:val="center"/>
          </w:tcPr>
          <w:p w14:paraId="63EBA00C" w14:textId="6A4D159A" w:rsidR="006E341C" w:rsidRPr="002C5738" w:rsidRDefault="004D24D2">
            <w:pPr>
              <w:tabs>
                <w:tab w:val="left" w:pos="4635"/>
              </w:tabs>
              <w:spacing w:line="280" w:lineRule="exact"/>
              <w:ind w:rightChars="-24" w:right="-50"/>
              <w:jc w:val="center"/>
              <w:rPr>
                <w:rFonts w:ascii="宋体" w:eastAsia="宋体" w:hAnsi="宋体"/>
                <w:b/>
              </w:rPr>
            </w:pPr>
            <w:r w:rsidRPr="002C5738">
              <w:rPr>
                <w:rFonts w:ascii="宋体" w:eastAsia="宋体" w:hAnsi="宋体" w:hint="eastAsia"/>
                <w:b/>
              </w:rPr>
              <w:t>分项单价最高限价</w:t>
            </w:r>
            <w:r w:rsidR="00590A52" w:rsidRPr="002C5738">
              <w:rPr>
                <w:rFonts w:ascii="宋体" w:eastAsia="宋体" w:hAnsi="宋体" w:hint="eastAsia"/>
                <w:b/>
              </w:rPr>
              <w:t>（元）</w:t>
            </w:r>
          </w:p>
        </w:tc>
        <w:tc>
          <w:tcPr>
            <w:tcW w:w="1358" w:type="dxa"/>
            <w:vAlign w:val="center"/>
          </w:tcPr>
          <w:p w14:paraId="6167E405" w14:textId="77777777" w:rsidR="006E341C" w:rsidRPr="002C5738" w:rsidRDefault="004D24D2">
            <w:pPr>
              <w:tabs>
                <w:tab w:val="left" w:pos="4635"/>
              </w:tabs>
              <w:spacing w:line="280" w:lineRule="exact"/>
              <w:ind w:rightChars="-24" w:right="-50"/>
              <w:jc w:val="center"/>
              <w:rPr>
                <w:rFonts w:ascii="宋体" w:eastAsia="宋体" w:hAnsi="宋体"/>
                <w:b/>
              </w:rPr>
            </w:pPr>
            <w:r w:rsidRPr="002C5738">
              <w:rPr>
                <w:rFonts w:ascii="宋体" w:eastAsia="宋体" w:hAnsi="宋体" w:hint="eastAsia"/>
                <w:b/>
              </w:rPr>
              <w:t>单价（元）</w:t>
            </w:r>
          </w:p>
          <w:p w14:paraId="69A370BA" w14:textId="77777777" w:rsidR="006E341C" w:rsidRPr="002C5738" w:rsidRDefault="004D24D2">
            <w:pPr>
              <w:tabs>
                <w:tab w:val="left" w:pos="4635"/>
              </w:tabs>
              <w:spacing w:line="280" w:lineRule="exact"/>
              <w:ind w:rightChars="-24" w:right="-50"/>
              <w:jc w:val="center"/>
              <w:rPr>
                <w:rFonts w:ascii="宋体" w:eastAsia="宋体" w:hAnsi="宋体"/>
                <w:b/>
              </w:rPr>
            </w:pPr>
            <w:r w:rsidRPr="002C5738">
              <w:rPr>
                <w:rFonts w:ascii="宋体" w:eastAsia="宋体" w:hAnsi="宋体" w:hint="eastAsia"/>
                <w:b/>
              </w:rPr>
              <w:t>(货到项目现场完税价)</w:t>
            </w:r>
          </w:p>
        </w:tc>
        <w:tc>
          <w:tcPr>
            <w:tcW w:w="1396" w:type="dxa"/>
            <w:vAlign w:val="center"/>
          </w:tcPr>
          <w:p w14:paraId="3E287267" w14:textId="77777777" w:rsidR="006E341C" w:rsidRPr="002C5738" w:rsidRDefault="004D24D2">
            <w:pPr>
              <w:tabs>
                <w:tab w:val="left" w:pos="4635"/>
              </w:tabs>
              <w:spacing w:line="280" w:lineRule="exact"/>
              <w:ind w:rightChars="-24" w:right="-50"/>
              <w:jc w:val="center"/>
              <w:rPr>
                <w:rFonts w:ascii="宋体" w:eastAsia="宋体" w:hAnsi="宋体"/>
                <w:b/>
              </w:rPr>
            </w:pPr>
            <w:r w:rsidRPr="002C5738">
              <w:rPr>
                <w:rFonts w:ascii="宋体" w:eastAsia="宋体" w:hAnsi="宋体" w:hint="eastAsia"/>
                <w:b/>
              </w:rPr>
              <w:t>合计（元）</w:t>
            </w:r>
          </w:p>
          <w:p w14:paraId="30B9A34C" w14:textId="77777777" w:rsidR="006E341C" w:rsidRPr="002C5738" w:rsidRDefault="004D24D2">
            <w:pPr>
              <w:tabs>
                <w:tab w:val="left" w:pos="4635"/>
              </w:tabs>
              <w:spacing w:line="280" w:lineRule="exact"/>
              <w:ind w:rightChars="-24" w:right="-50"/>
              <w:jc w:val="center"/>
              <w:rPr>
                <w:rFonts w:ascii="宋体" w:eastAsia="宋体" w:hAnsi="宋体"/>
                <w:b/>
              </w:rPr>
            </w:pPr>
            <w:r w:rsidRPr="002C5738">
              <w:rPr>
                <w:rFonts w:ascii="宋体" w:eastAsia="宋体" w:hAnsi="宋体" w:hint="eastAsia"/>
                <w:b/>
              </w:rPr>
              <w:t>(货到项目现场完税价)</w:t>
            </w:r>
          </w:p>
        </w:tc>
        <w:tc>
          <w:tcPr>
            <w:tcW w:w="1865" w:type="dxa"/>
            <w:vAlign w:val="center"/>
          </w:tcPr>
          <w:p w14:paraId="5CBA7832" w14:textId="77777777" w:rsidR="006E341C" w:rsidRPr="002C5738" w:rsidRDefault="004D24D2">
            <w:pPr>
              <w:tabs>
                <w:tab w:val="left" w:pos="4635"/>
              </w:tabs>
              <w:spacing w:line="280" w:lineRule="exact"/>
              <w:ind w:rightChars="-24" w:right="-50"/>
              <w:jc w:val="center"/>
              <w:rPr>
                <w:rFonts w:ascii="宋体" w:eastAsia="宋体" w:hAnsi="宋体"/>
                <w:b/>
              </w:rPr>
            </w:pPr>
            <w:r w:rsidRPr="002C5738">
              <w:rPr>
                <w:rFonts w:ascii="宋体" w:eastAsia="宋体" w:hAnsi="宋体" w:hint="eastAsia"/>
                <w:b/>
                <w:bCs/>
              </w:rPr>
              <w:t>制造商规模（填写：非中小企业、中型、小型、微型）</w:t>
            </w:r>
          </w:p>
        </w:tc>
      </w:tr>
      <w:tr w:rsidR="00BB24B8" w:rsidRPr="002C5738" w14:paraId="1F4AA755" w14:textId="77777777" w:rsidTr="00E41081">
        <w:trPr>
          <w:trHeight w:val="519"/>
          <w:jc w:val="center"/>
        </w:trPr>
        <w:tc>
          <w:tcPr>
            <w:tcW w:w="15104" w:type="dxa"/>
            <w:gridSpan w:val="13"/>
            <w:vAlign w:val="center"/>
          </w:tcPr>
          <w:p w14:paraId="61193672" w14:textId="70644146" w:rsidR="00BB24B8" w:rsidRPr="002C5738" w:rsidRDefault="00BB24B8" w:rsidP="00BB24B8">
            <w:pPr>
              <w:tabs>
                <w:tab w:val="left" w:pos="4635"/>
              </w:tabs>
              <w:spacing w:line="280" w:lineRule="exact"/>
              <w:ind w:rightChars="-24" w:right="-50"/>
              <w:rPr>
                <w:rFonts w:ascii="宋体" w:eastAsia="宋体" w:hAnsi="宋体"/>
                <w:b/>
                <w:bCs/>
              </w:rPr>
            </w:pPr>
            <w:r w:rsidRPr="002C5738">
              <w:rPr>
                <w:rFonts w:ascii="宋体" w:eastAsia="宋体" w:hAnsi="宋体" w:hint="eastAsia"/>
                <w:b/>
                <w:color w:val="auto"/>
              </w:rPr>
              <w:t>通信感知信号采集分析系统</w:t>
            </w:r>
          </w:p>
        </w:tc>
      </w:tr>
      <w:tr w:rsidR="006E341C" w:rsidRPr="002C5738" w14:paraId="6A02D0E6" w14:textId="77777777" w:rsidTr="0032111B">
        <w:trPr>
          <w:trHeight w:val="465"/>
          <w:jc w:val="center"/>
        </w:trPr>
        <w:tc>
          <w:tcPr>
            <w:tcW w:w="806" w:type="dxa"/>
            <w:vAlign w:val="center"/>
          </w:tcPr>
          <w:p w14:paraId="76C090B2" w14:textId="77777777" w:rsidR="006E341C" w:rsidRPr="002C5738" w:rsidRDefault="004D24D2">
            <w:pPr>
              <w:tabs>
                <w:tab w:val="left" w:pos="4635"/>
              </w:tabs>
              <w:spacing w:line="280" w:lineRule="exact"/>
              <w:ind w:rightChars="-24" w:right="-50"/>
              <w:jc w:val="center"/>
              <w:rPr>
                <w:rFonts w:ascii="宋体" w:eastAsia="宋体" w:hAnsi="宋体"/>
                <w:b/>
                <w:color w:val="auto"/>
              </w:rPr>
            </w:pPr>
            <w:r w:rsidRPr="002C5738">
              <w:rPr>
                <w:rFonts w:ascii="宋体" w:eastAsia="宋体" w:hAnsi="宋体" w:hint="eastAsia"/>
                <w:b/>
                <w:color w:val="auto"/>
              </w:rPr>
              <w:t>1</w:t>
            </w:r>
          </w:p>
        </w:tc>
        <w:tc>
          <w:tcPr>
            <w:tcW w:w="1316" w:type="dxa"/>
            <w:vAlign w:val="center"/>
          </w:tcPr>
          <w:p w14:paraId="547C040F" w14:textId="058E4912" w:rsidR="006E341C" w:rsidRPr="002C5738" w:rsidRDefault="006E341C" w:rsidP="00BB24B8">
            <w:pPr>
              <w:tabs>
                <w:tab w:val="left" w:pos="4635"/>
              </w:tabs>
              <w:spacing w:line="280" w:lineRule="exact"/>
              <w:ind w:rightChars="10" w:right="21"/>
              <w:rPr>
                <w:rFonts w:ascii="宋体" w:eastAsia="宋体" w:hAnsi="宋体"/>
                <w:b/>
                <w:color w:val="auto"/>
              </w:rPr>
            </w:pPr>
          </w:p>
        </w:tc>
        <w:tc>
          <w:tcPr>
            <w:tcW w:w="1761" w:type="dxa"/>
            <w:gridSpan w:val="2"/>
            <w:vAlign w:val="center"/>
          </w:tcPr>
          <w:p w14:paraId="34B495FB" w14:textId="7145A55A" w:rsidR="006E341C" w:rsidRPr="002C5738" w:rsidRDefault="00C81B0D" w:rsidP="00C81B0D">
            <w:pPr>
              <w:tabs>
                <w:tab w:val="left" w:pos="4635"/>
              </w:tabs>
              <w:spacing w:line="280" w:lineRule="exact"/>
              <w:ind w:rightChars="84" w:right="176"/>
              <w:jc w:val="center"/>
              <w:rPr>
                <w:rFonts w:ascii="宋体" w:eastAsia="宋体" w:hAnsi="宋体"/>
                <w:b/>
                <w:color w:val="auto"/>
              </w:rPr>
            </w:pPr>
            <w:r w:rsidRPr="002C5738">
              <w:rPr>
                <w:rFonts w:ascii="宋体" w:eastAsia="宋体" w:hAnsi="宋体" w:hint="eastAsia"/>
                <w:b/>
                <w:color w:val="auto"/>
              </w:rPr>
              <w:t>硬件设备</w:t>
            </w:r>
          </w:p>
        </w:tc>
        <w:tc>
          <w:tcPr>
            <w:tcW w:w="1134" w:type="dxa"/>
            <w:vAlign w:val="center"/>
          </w:tcPr>
          <w:p w14:paraId="0EEA928E" w14:textId="77777777" w:rsidR="006E341C" w:rsidRPr="002C5738" w:rsidRDefault="006E341C">
            <w:pPr>
              <w:tabs>
                <w:tab w:val="left" w:pos="4635"/>
              </w:tabs>
              <w:spacing w:line="280" w:lineRule="exact"/>
              <w:ind w:rightChars="84" w:right="176"/>
              <w:rPr>
                <w:rFonts w:ascii="宋体" w:eastAsia="宋体" w:hAnsi="宋体"/>
                <w:bCs/>
                <w:color w:val="auto"/>
              </w:rPr>
            </w:pPr>
          </w:p>
        </w:tc>
        <w:tc>
          <w:tcPr>
            <w:tcW w:w="1418" w:type="dxa"/>
            <w:vAlign w:val="center"/>
          </w:tcPr>
          <w:p w14:paraId="5805194B" w14:textId="77777777" w:rsidR="006E341C" w:rsidRPr="002C5738" w:rsidRDefault="006E341C">
            <w:pPr>
              <w:tabs>
                <w:tab w:val="left" w:pos="4635"/>
              </w:tabs>
              <w:spacing w:line="280" w:lineRule="exact"/>
              <w:ind w:rightChars="84" w:right="176"/>
              <w:rPr>
                <w:rFonts w:ascii="宋体" w:eastAsia="宋体" w:hAnsi="宋体"/>
                <w:bCs/>
                <w:color w:val="auto"/>
              </w:rPr>
            </w:pPr>
          </w:p>
        </w:tc>
        <w:tc>
          <w:tcPr>
            <w:tcW w:w="992" w:type="dxa"/>
            <w:vAlign w:val="center"/>
          </w:tcPr>
          <w:p w14:paraId="56A82591" w14:textId="77777777" w:rsidR="006E341C" w:rsidRPr="002C5738" w:rsidRDefault="006E341C">
            <w:pPr>
              <w:tabs>
                <w:tab w:val="left" w:pos="4635"/>
              </w:tabs>
              <w:spacing w:line="280" w:lineRule="exact"/>
              <w:ind w:rightChars="84" w:right="176"/>
              <w:rPr>
                <w:rFonts w:ascii="宋体" w:eastAsia="宋体" w:hAnsi="宋体"/>
                <w:bCs/>
                <w:color w:val="auto"/>
              </w:rPr>
            </w:pPr>
          </w:p>
        </w:tc>
        <w:tc>
          <w:tcPr>
            <w:tcW w:w="992" w:type="dxa"/>
            <w:vAlign w:val="center"/>
          </w:tcPr>
          <w:p w14:paraId="0BB604EB" w14:textId="77777777" w:rsidR="006E341C" w:rsidRPr="002C5738" w:rsidRDefault="006E341C">
            <w:pPr>
              <w:tabs>
                <w:tab w:val="left" w:pos="4635"/>
              </w:tabs>
              <w:spacing w:line="280" w:lineRule="exact"/>
              <w:ind w:rightChars="84" w:right="176"/>
              <w:rPr>
                <w:rFonts w:ascii="宋体" w:eastAsia="宋体" w:hAnsi="宋体"/>
                <w:bCs/>
                <w:color w:val="auto"/>
              </w:rPr>
            </w:pPr>
          </w:p>
        </w:tc>
        <w:tc>
          <w:tcPr>
            <w:tcW w:w="851" w:type="dxa"/>
            <w:vAlign w:val="center"/>
          </w:tcPr>
          <w:p w14:paraId="60E76BA8" w14:textId="57491A10" w:rsidR="006E341C" w:rsidRPr="002C5738" w:rsidRDefault="00C70173">
            <w:pPr>
              <w:tabs>
                <w:tab w:val="left" w:pos="4635"/>
              </w:tabs>
              <w:spacing w:line="280" w:lineRule="exact"/>
              <w:ind w:rightChars="84" w:right="176"/>
              <w:jc w:val="center"/>
              <w:rPr>
                <w:rFonts w:ascii="宋体" w:eastAsia="宋体" w:hAnsi="宋体"/>
                <w:b/>
                <w:color w:val="auto"/>
              </w:rPr>
            </w:pPr>
            <w:r w:rsidRPr="002C5738">
              <w:rPr>
                <w:rFonts w:ascii="宋体" w:eastAsia="宋体" w:hAnsi="宋体" w:hint="eastAsia"/>
                <w:b/>
                <w:color w:val="auto"/>
              </w:rPr>
              <w:t>1</w:t>
            </w:r>
          </w:p>
        </w:tc>
        <w:tc>
          <w:tcPr>
            <w:tcW w:w="1215" w:type="dxa"/>
            <w:vAlign w:val="center"/>
          </w:tcPr>
          <w:p w14:paraId="291A0664" w14:textId="5A719864" w:rsidR="008C1783" w:rsidRPr="002C5738" w:rsidRDefault="00C70173" w:rsidP="008C1783">
            <w:pPr>
              <w:tabs>
                <w:tab w:val="left" w:pos="4635"/>
              </w:tabs>
              <w:spacing w:line="280" w:lineRule="exact"/>
              <w:ind w:rightChars="84" w:right="176"/>
              <w:jc w:val="center"/>
              <w:rPr>
                <w:rFonts w:ascii="宋体" w:eastAsia="宋体" w:hAnsi="宋体"/>
                <w:b/>
                <w:color w:val="auto"/>
              </w:rPr>
            </w:pPr>
            <w:r w:rsidRPr="002C5738">
              <w:rPr>
                <w:rFonts w:ascii="宋体" w:eastAsia="宋体" w:hAnsi="宋体" w:hint="eastAsia"/>
                <w:b/>
                <w:color w:val="auto"/>
              </w:rPr>
              <w:t>85</w:t>
            </w:r>
            <w:r w:rsidR="006E61E9" w:rsidRPr="002C5738">
              <w:rPr>
                <w:rFonts w:ascii="宋体" w:eastAsia="宋体" w:hAnsi="宋体" w:hint="eastAsia"/>
                <w:b/>
                <w:color w:val="auto"/>
              </w:rPr>
              <w:t>0000</w:t>
            </w:r>
            <w:r w:rsidR="00590A52" w:rsidRPr="002C5738">
              <w:rPr>
                <w:rFonts w:ascii="宋体" w:eastAsia="宋体" w:hAnsi="宋体"/>
                <w:b/>
                <w:color w:val="auto"/>
              </w:rPr>
              <w:t xml:space="preserve"> </w:t>
            </w:r>
          </w:p>
        </w:tc>
        <w:tc>
          <w:tcPr>
            <w:tcW w:w="1358" w:type="dxa"/>
            <w:vAlign w:val="center"/>
          </w:tcPr>
          <w:p w14:paraId="6673F58E" w14:textId="77777777" w:rsidR="006E341C" w:rsidRPr="002C5738" w:rsidRDefault="006E341C">
            <w:pPr>
              <w:tabs>
                <w:tab w:val="left" w:pos="4635"/>
              </w:tabs>
              <w:spacing w:line="280" w:lineRule="exact"/>
              <w:ind w:rightChars="84" w:right="176"/>
              <w:jc w:val="right"/>
              <w:rPr>
                <w:rFonts w:ascii="宋体" w:eastAsia="宋体" w:hAnsi="宋体"/>
                <w:bCs/>
                <w:color w:val="auto"/>
              </w:rPr>
            </w:pPr>
          </w:p>
        </w:tc>
        <w:tc>
          <w:tcPr>
            <w:tcW w:w="1396" w:type="dxa"/>
            <w:vAlign w:val="center"/>
          </w:tcPr>
          <w:p w14:paraId="09A03084" w14:textId="77777777" w:rsidR="006E341C" w:rsidRPr="002C5738" w:rsidRDefault="006E341C">
            <w:pPr>
              <w:tabs>
                <w:tab w:val="left" w:pos="4635"/>
              </w:tabs>
              <w:spacing w:line="280" w:lineRule="exact"/>
              <w:ind w:rightChars="84" w:right="176"/>
              <w:jc w:val="right"/>
              <w:rPr>
                <w:rFonts w:ascii="宋体" w:eastAsia="宋体" w:hAnsi="宋体"/>
                <w:bCs/>
              </w:rPr>
            </w:pPr>
          </w:p>
        </w:tc>
        <w:tc>
          <w:tcPr>
            <w:tcW w:w="1865" w:type="dxa"/>
            <w:vAlign w:val="center"/>
          </w:tcPr>
          <w:p w14:paraId="6171E8F4" w14:textId="77777777" w:rsidR="006E341C" w:rsidRPr="002C5738" w:rsidRDefault="006E341C">
            <w:pPr>
              <w:tabs>
                <w:tab w:val="left" w:pos="4635"/>
              </w:tabs>
              <w:spacing w:line="280" w:lineRule="exact"/>
              <w:ind w:rightChars="84" w:right="176"/>
              <w:jc w:val="right"/>
              <w:rPr>
                <w:rFonts w:ascii="宋体" w:eastAsia="宋体" w:hAnsi="宋体"/>
                <w:bCs/>
              </w:rPr>
            </w:pPr>
          </w:p>
        </w:tc>
      </w:tr>
      <w:tr w:rsidR="00842924" w:rsidRPr="002C5738" w14:paraId="4B041694" w14:textId="77777777" w:rsidTr="0032111B">
        <w:trPr>
          <w:trHeight w:val="465"/>
          <w:jc w:val="center"/>
        </w:trPr>
        <w:tc>
          <w:tcPr>
            <w:tcW w:w="806" w:type="dxa"/>
            <w:vAlign w:val="center"/>
          </w:tcPr>
          <w:p w14:paraId="49064F61" w14:textId="75792221" w:rsidR="00842924" w:rsidRPr="002C5738" w:rsidRDefault="00842924">
            <w:pPr>
              <w:tabs>
                <w:tab w:val="left" w:pos="4635"/>
              </w:tabs>
              <w:spacing w:line="280" w:lineRule="exact"/>
              <w:ind w:rightChars="-24" w:right="-50"/>
              <w:jc w:val="center"/>
              <w:rPr>
                <w:rFonts w:ascii="宋体" w:eastAsia="宋体" w:hAnsi="宋体"/>
                <w:b/>
                <w:color w:val="auto"/>
              </w:rPr>
            </w:pPr>
            <w:r w:rsidRPr="002C5738">
              <w:rPr>
                <w:rFonts w:ascii="宋体" w:eastAsia="宋体" w:hAnsi="宋体"/>
                <w:b/>
                <w:color w:val="auto"/>
              </w:rPr>
              <w:t>…</w:t>
            </w:r>
          </w:p>
        </w:tc>
        <w:tc>
          <w:tcPr>
            <w:tcW w:w="1316" w:type="dxa"/>
            <w:vAlign w:val="center"/>
          </w:tcPr>
          <w:p w14:paraId="122015B5" w14:textId="77777777" w:rsidR="00842924" w:rsidRPr="002C5738" w:rsidDel="00BB24B8" w:rsidRDefault="00842924" w:rsidP="00BB24B8">
            <w:pPr>
              <w:tabs>
                <w:tab w:val="left" w:pos="4635"/>
              </w:tabs>
              <w:spacing w:line="280" w:lineRule="exact"/>
              <w:ind w:rightChars="10" w:right="21"/>
              <w:rPr>
                <w:rFonts w:ascii="宋体" w:eastAsia="宋体" w:hAnsi="宋体"/>
                <w:b/>
                <w:color w:val="auto"/>
              </w:rPr>
            </w:pPr>
          </w:p>
        </w:tc>
        <w:tc>
          <w:tcPr>
            <w:tcW w:w="1761" w:type="dxa"/>
            <w:gridSpan w:val="2"/>
            <w:vAlign w:val="center"/>
          </w:tcPr>
          <w:p w14:paraId="73ED6F95" w14:textId="77777777" w:rsidR="00842924" w:rsidRPr="002C5738" w:rsidRDefault="00842924" w:rsidP="00C81B0D">
            <w:pPr>
              <w:tabs>
                <w:tab w:val="left" w:pos="4635"/>
              </w:tabs>
              <w:spacing w:line="280" w:lineRule="exact"/>
              <w:ind w:rightChars="84" w:right="176"/>
              <w:jc w:val="center"/>
              <w:rPr>
                <w:rFonts w:ascii="宋体" w:eastAsia="宋体" w:hAnsi="宋体"/>
                <w:b/>
                <w:color w:val="auto"/>
              </w:rPr>
            </w:pPr>
          </w:p>
        </w:tc>
        <w:tc>
          <w:tcPr>
            <w:tcW w:w="1134" w:type="dxa"/>
            <w:vAlign w:val="center"/>
          </w:tcPr>
          <w:p w14:paraId="76DE951F" w14:textId="77777777" w:rsidR="00842924" w:rsidRPr="002C5738" w:rsidRDefault="00842924">
            <w:pPr>
              <w:tabs>
                <w:tab w:val="left" w:pos="4635"/>
              </w:tabs>
              <w:spacing w:line="280" w:lineRule="exact"/>
              <w:ind w:rightChars="84" w:right="176"/>
              <w:rPr>
                <w:rFonts w:ascii="宋体" w:eastAsia="宋体" w:hAnsi="宋体"/>
                <w:bCs/>
                <w:color w:val="auto"/>
              </w:rPr>
            </w:pPr>
          </w:p>
        </w:tc>
        <w:tc>
          <w:tcPr>
            <w:tcW w:w="1418" w:type="dxa"/>
            <w:vAlign w:val="center"/>
          </w:tcPr>
          <w:p w14:paraId="540BB8FA" w14:textId="77777777" w:rsidR="00842924" w:rsidRPr="002C5738" w:rsidRDefault="00842924">
            <w:pPr>
              <w:tabs>
                <w:tab w:val="left" w:pos="4635"/>
              </w:tabs>
              <w:spacing w:line="280" w:lineRule="exact"/>
              <w:ind w:rightChars="84" w:right="176"/>
              <w:rPr>
                <w:rFonts w:ascii="宋体" w:eastAsia="宋体" w:hAnsi="宋体"/>
                <w:bCs/>
                <w:color w:val="auto"/>
              </w:rPr>
            </w:pPr>
          </w:p>
        </w:tc>
        <w:tc>
          <w:tcPr>
            <w:tcW w:w="992" w:type="dxa"/>
            <w:vAlign w:val="center"/>
          </w:tcPr>
          <w:p w14:paraId="60C42C41" w14:textId="77777777" w:rsidR="00842924" w:rsidRPr="002C5738" w:rsidRDefault="00842924">
            <w:pPr>
              <w:tabs>
                <w:tab w:val="left" w:pos="4635"/>
              </w:tabs>
              <w:spacing w:line="280" w:lineRule="exact"/>
              <w:ind w:rightChars="84" w:right="176"/>
              <w:rPr>
                <w:rFonts w:ascii="宋体" w:eastAsia="宋体" w:hAnsi="宋体"/>
                <w:bCs/>
                <w:color w:val="auto"/>
              </w:rPr>
            </w:pPr>
          </w:p>
        </w:tc>
        <w:tc>
          <w:tcPr>
            <w:tcW w:w="992" w:type="dxa"/>
            <w:vAlign w:val="center"/>
          </w:tcPr>
          <w:p w14:paraId="60E2A6DB" w14:textId="77777777" w:rsidR="00842924" w:rsidRPr="002C5738" w:rsidRDefault="00842924">
            <w:pPr>
              <w:tabs>
                <w:tab w:val="left" w:pos="4635"/>
              </w:tabs>
              <w:spacing w:line="280" w:lineRule="exact"/>
              <w:ind w:rightChars="84" w:right="176"/>
              <w:rPr>
                <w:rFonts w:ascii="宋体" w:eastAsia="宋体" w:hAnsi="宋体"/>
                <w:bCs/>
                <w:color w:val="auto"/>
              </w:rPr>
            </w:pPr>
          </w:p>
        </w:tc>
        <w:tc>
          <w:tcPr>
            <w:tcW w:w="851" w:type="dxa"/>
            <w:vAlign w:val="center"/>
          </w:tcPr>
          <w:p w14:paraId="72281950" w14:textId="77777777" w:rsidR="00842924" w:rsidRPr="002C5738" w:rsidRDefault="00842924">
            <w:pPr>
              <w:tabs>
                <w:tab w:val="left" w:pos="4635"/>
              </w:tabs>
              <w:spacing w:line="280" w:lineRule="exact"/>
              <w:ind w:rightChars="84" w:right="176"/>
              <w:jc w:val="center"/>
              <w:rPr>
                <w:rFonts w:ascii="宋体" w:eastAsia="宋体" w:hAnsi="宋体"/>
                <w:b/>
                <w:color w:val="auto"/>
              </w:rPr>
            </w:pPr>
          </w:p>
        </w:tc>
        <w:tc>
          <w:tcPr>
            <w:tcW w:w="1215" w:type="dxa"/>
            <w:vAlign w:val="center"/>
          </w:tcPr>
          <w:p w14:paraId="076018A3" w14:textId="77777777" w:rsidR="00842924" w:rsidRPr="002C5738" w:rsidRDefault="00842924" w:rsidP="008C1783">
            <w:pPr>
              <w:tabs>
                <w:tab w:val="left" w:pos="4635"/>
              </w:tabs>
              <w:spacing w:line="280" w:lineRule="exact"/>
              <w:ind w:rightChars="84" w:right="176"/>
              <w:jc w:val="center"/>
              <w:rPr>
                <w:rFonts w:ascii="宋体" w:eastAsia="宋体" w:hAnsi="宋体"/>
                <w:b/>
                <w:color w:val="auto"/>
              </w:rPr>
            </w:pPr>
          </w:p>
        </w:tc>
        <w:tc>
          <w:tcPr>
            <w:tcW w:w="1358" w:type="dxa"/>
            <w:vAlign w:val="center"/>
          </w:tcPr>
          <w:p w14:paraId="0C9DE163" w14:textId="77777777" w:rsidR="00842924" w:rsidRPr="002C5738" w:rsidRDefault="00842924">
            <w:pPr>
              <w:tabs>
                <w:tab w:val="left" w:pos="4635"/>
              </w:tabs>
              <w:spacing w:line="280" w:lineRule="exact"/>
              <w:ind w:rightChars="84" w:right="176"/>
              <w:jc w:val="right"/>
              <w:rPr>
                <w:rFonts w:ascii="宋体" w:eastAsia="宋体" w:hAnsi="宋体"/>
                <w:bCs/>
                <w:color w:val="auto"/>
              </w:rPr>
            </w:pPr>
          </w:p>
        </w:tc>
        <w:tc>
          <w:tcPr>
            <w:tcW w:w="1396" w:type="dxa"/>
            <w:vAlign w:val="center"/>
          </w:tcPr>
          <w:p w14:paraId="1FDC40F9" w14:textId="77777777" w:rsidR="00842924" w:rsidRPr="002C5738" w:rsidRDefault="00842924">
            <w:pPr>
              <w:tabs>
                <w:tab w:val="left" w:pos="4635"/>
              </w:tabs>
              <w:spacing w:line="280" w:lineRule="exact"/>
              <w:ind w:rightChars="84" w:right="176"/>
              <w:jc w:val="right"/>
              <w:rPr>
                <w:rFonts w:ascii="宋体" w:eastAsia="宋体" w:hAnsi="宋体"/>
                <w:bCs/>
              </w:rPr>
            </w:pPr>
          </w:p>
        </w:tc>
        <w:tc>
          <w:tcPr>
            <w:tcW w:w="1865" w:type="dxa"/>
            <w:vAlign w:val="center"/>
          </w:tcPr>
          <w:p w14:paraId="5FB55829" w14:textId="77777777" w:rsidR="00842924" w:rsidRPr="002C5738" w:rsidRDefault="00842924">
            <w:pPr>
              <w:tabs>
                <w:tab w:val="left" w:pos="4635"/>
              </w:tabs>
              <w:spacing w:line="280" w:lineRule="exact"/>
              <w:ind w:rightChars="84" w:right="176"/>
              <w:jc w:val="right"/>
              <w:rPr>
                <w:rFonts w:ascii="宋体" w:eastAsia="宋体" w:hAnsi="宋体"/>
                <w:bCs/>
              </w:rPr>
            </w:pPr>
          </w:p>
        </w:tc>
      </w:tr>
      <w:tr w:rsidR="006E341C" w:rsidRPr="002C5738" w14:paraId="1E130254" w14:textId="77777777">
        <w:trPr>
          <w:trHeight w:val="342"/>
          <w:jc w:val="center"/>
        </w:trPr>
        <w:tc>
          <w:tcPr>
            <w:tcW w:w="13239" w:type="dxa"/>
            <w:gridSpan w:val="12"/>
            <w:vAlign w:val="center"/>
          </w:tcPr>
          <w:p w14:paraId="0914F5DA" w14:textId="77777777" w:rsidR="006E341C" w:rsidRPr="002C5738" w:rsidRDefault="004D24D2">
            <w:pPr>
              <w:tabs>
                <w:tab w:val="left" w:pos="4635"/>
              </w:tabs>
              <w:spacing w:line="360" w:lineRule="auto"/>
              <w:ind w:rightChars="84" w:right="176"/>
              <w:jc w:val="right"/>
              <w:rPr>
                <w:rFonts w:ascii="宋体" w:eastAsia="宋体" w:hAnsi="宋体"/>
                <w:b/>
                <w:bCs/>
              </w:rPr>
            </w:pPr>
            <w:r w:rsidRPr="002C5738">
              <w:rPr>
                <w:rFonts w:ascii="宋体" w:eastAsia="宋体" w:hAnsi="宋体" w:hint="eastAsia"/>
                <w:b/>
                <w:bCs/>
              </w:rPr>
              <w:t>投标总价：人民币大写</w:t>
            </w:r>
            <w:r w:rsidRPr="002C5738">
              <w:rPr>
                <w:rFonts w:ascii="宋体" w:eastAsia="宋体" w:hAnsi="宋体" w:hint="eastAsia"/>
                <w:b/>
                <w:bCs/>
                <w:u w:val="single"/>
              </w:rPr>
              <w:t xml:space="preserve"> </w:t>
            </w:r>
            <w:r w:rsidRPr="002C5738">
              <w:rPr>
                <w:rFonts w:ascii="宋体" w:eastAsia="宋体" w:hAnsi="宋体"/>
                <w:b/>
                <w:bCs/>
                <w:u w:val="single"/>
              </w:rPr>
              <w:t xml:space="preserve">                    </w:t>
            </w:r>
            <w:r w:rsidRPr="002C5738">
              <w:rPr>
                <w:rFonts w:ascii="宋体" w:eastAsia="宋体" w:hAnsi="宋体" w:hint="eastAsia"/>
                <w:b/>
                <w:bCs/>
              </w:rPr>
              <w:t>元整</w:t>
            </w:r>
          </w:p>
        </w:tc>
        <w:tc>
          <w:tcPr>
            <w:tcW w:w="1865" w:type="dxa"/>
            <w:vMerge w:val="restart"/>
            <w:vAlign w:val="center"/>
          </w:tcPr>
          <w:p w14:paraId="04286E10" w14:textId="77777777" w:rsidR="006E341C" w:rsidRPr="002C5738" w:rsidRDefault="004D24D2">
            <w:pPr>
              <w:tabs>
                <w:tab w:val="left" w:pos="4635"/>
              </w:tabs>
              <w:spacing w:line="360" w:lineRule="auto"/>
              <w:ind w:rightChars="-13" w:right="-27"/>
              <w:jc w:val="center"/>
              <w:rPr>
                <w:rFonts w:ascii="宋体" w:eastAsia="宋体" w:hAnsi="宋体"/>
                <w:b/>
                <w:bCs/>
              </w:rPr>
            </w:pPr>
            <w:r w:rsidRPr="002C5738">
              <w:rPr>
                <w:rFonts w:ascii="宋体" w:eastAsia="宋体" w:hAnsi="宋体"/>
                <w:b/>
                <w:bCs/>
              </w:rPr>
              <w:t>/</w:t>
            </w:r>
          </w:p>
        </w:tc>
      </w:tr>
      <w:tr w:rsidR="006E341C" w:rsidRPr="002C5738" w14:paraId="5487CBC0" w14:textId="77777777">
        <w:trPr>
          <w:trHeight w:val="357"/>
          <w:jc w:val="center"/>
        </w:trPr>
        <w:tc>
          <w:tcPr>
            <w:tcW w:w="3168" w:type="dxa"/>
            <w:gridSpan w:val="3"/>
            <w:vMerge w:val="restart"/>
            <w:vAlign w:val="center"/>
          </w:tcPr>
          <w:p w14:paraId="5A4D11ED" w14:textId="77777777" w:rsidR="006E341C" w:rsidRPr="002C5738" w:rsidRDefault="004D24D2">
            <w:pPr>
              <w:tabs>
                <w:tab w:val="left" w:pos="4635"/>
              </w:tabs>
              <w:spacing w:beforeLines="50" w:before="120" w:line="360" w:lineRule="auto"/>
              <w:ind w:rightChars="84" w:right="176"/>
              <w:jc w:val="center"/>
              <w:rPr>
                <w:rFonts w:ascii="宋体" w:eastAsia="宋体" w:hAnsi="宋体"/>
                <w:b/>
                <w:bCs/>
              </w:rPr>
            </w:pPr>
            <w:r w:rsidRPr="002C5738">
              <w:rPr>
                <w:rFonts w:ascii="宋体" w:eastAsia="宋体" w:hAnsi="宋体" w:hint="eastAsia"/>
              </w:rPr>
              <w:t>中小企业份额比例合计</w:t>
            </w:r>
          </w:p>
        </w:tc>
        <w:tc>
          <w:tcPr>
            <w:tcW w:w="8675" w:type="dxa"/>
            <w:gridSpan w:val="8"/>
            <w:vAlign w:val="center"/>
          </w:tcPr>
          <w:p w14:paraId="59B5A0E4" w14:textId="77777777" w:rsidR="006E341C" w:rsidRPr="002C5738" w:rsidRDefault="004D24D2">
            <w:pPr>
              <w:jc w:val="center"/>
              <w:textAlignment w:val="center"/>
              <w:rPr>
                <w:rFonts w:ascii="宋体" w:eastAsia="宋体" w:hAnsi="宋体" w:cs="宋体"/>
              </w:rPr>
            </w:pPr>
            <w:r w:rsidRPr="002C5738">
              <w:rPr>
                <w:rFonts w:ascii="宋体" w:eastAsia="宋体" w:hAnsi="宋体" w:cs="宋体" w:hint="eastAsia"/>
              </w:rPr>
              <w:t>中、小、</w:t>
            </w:r>
            <w:proofErr w:type="gramStart"/>
            <w:r w:rsidRPr="002C5738">
              <w:rPr>
                <w:rFonts w:ascii="宋体" w:eastAsia="宋体" w:hAnsi="宋体" w:cs="宋体" w:hint="eastAsia"/>
              </w:rPr>
              <w:t>微企业</w:t>
            </w:r>
            <w:proofErr w:type="gramEnd"/>
            <w:r w:rsidRPr="002C5738">
              <w:rPr>
                <w:rFonts w:ascii="宋体" w:eastAsia="宋体" w:hAnsi="宋体" w:cs="宋体" w:hint="eastAsia"/>
              </w:rPr>
              <w:t>份额比例</w:t>
            </w:r>
          </w:p>
          <w:p w14:paraId="27EA24F8" w14:textId="77777777" w:rsidR="006E341C" w:rsidRPr="002C5738" w:rsidRDefault="004D24D2">
            <w:pPr>
              <w:tabs>
                <w:tab w:val="left" w:pos="4635"/>
              </w:tabs>
              <w:ind w:rightChars="84" w:right="176"/>
              <w:jc w:val="center"/>
              <w:rPr>
                <w:rFonts w:ascii="宋体" w:eastAsia="宋体" w:hAnsi="宋体"/>
                <w:b/>
                <w:bCs/>
              </w:rPr>
            </w:pPr>
            <w:r w:rsidRPr="002C5738">
              <w:rPr>
                <w:rFonts w:ascii="宋体" w:eastAsia="宋体" w:hAnsi="宋体" w:cs="宋体" w:hint="eastAsia"/>
              </w:rPr>
              <w:t>（中型、小型、微型制造商投标金额合计除以本包组投标总价）</w:t>
            </w:r>
          </w:p>
        </w:tc>
        <w:tc>
          <w:tcPr>
            <w:tcW w:w="1396" w:type="dxa"/>
            <w:vAlign w:val="center"/>
          </w:tcPr>
          <w:p w14:paraId="5C990546" w14:textId="77777777" w:rsidR="006E341C" w:rsidRPr="002C5738" w:rsidRDefault="004D24D2">
            <w:pPr>
              <w:tabs>
                <w:tab w:val="left" w:pos="4635"/>
              </w:tabs>
              <w:spacing w:line="360" w:lineRule="auto"/>
              <w:ind w:rightChars="84" w:right="176"/>
              <w:jc w:val="right"/>
              <w:rPr>
                <w:rFonts w:ascii="宋体" w:eastAsia="宋体" w:hAnsi="宋体"/>
                <w:b/>
                <w:bCs/>
              </w:rPr>
            </w:pPr>
            <w:r w:rsidRPr="002C5738">
              <w:rPr>
                <w:rFonts w:ascii="宋体" w:eastAsia="宋体" w:hAnsi="宋体" w:cs="宋体" w:hint="eastAsia"/>
                <w:u w:val="single"/>
              </w:rPr>
              <w:t xml:space="preserve">      </w:t>
            </w:r>
            <w:r w:rsidRPr="002C5738">
              <w:rPr>
                <w:rFonts w:ascii="宋体" w:eastAsia="宋体" w:hAnsi="宋体" w:cs="宋体" w:hint="eastAsia"/>
              </w:rPr>
              <w:t>%</w:t>
            </w:r>
          </w:p>
        </w:tc>
        <w:tc>
          <w:tcPr>
            <w:tcW w:w="1865" w:type="dxa"/>
            <w:vMerge/>
            <w:vAlign w:val="center"/>
          </w:tcPr>
          <w:p w14:paraId="756C3DB2" w14:textId="77777777" w:rsidR="006E341C" w:rsidRPr="002C5738" w:rsidRDefault="006E341C">
            <w:pPr>
              <w:tabs>
                <w:tab w:val="left" w:pos="4635"/>
              </w:tabs>
              <w:spacing w:line="360" w:lineRule="auto"/>
              <w:ind w:rightChars="84" w:right="176"/>
              <w:jc w:val="right"/>
              <w:rPr>
                <w:rFonts w:ascii="宋体" w:eastAsia="宋体" w:hAnsi="宋体"/>
                <w:b/>
                <w:bCs/>
              </w:rPr>
            </w:pPr>
          </w:p>
        </w:tc>
      </w:tr>
      <w:tr w:rsidR="006E341C" w:rsidRPr="002C5738" w14:paraId="6DD8967A" w14:textId="77777777">
        <w:trPr>
          <w:trHeight w:val="293"/>
          <w:jc w:val="center"/>
        </w:trPr>
        <w:tc>
          <w:tcPr>
            <w:tcW w:w="3168" w:type="dxa"/>
            <w:gridSpan w:val="3"/>
            <w:vMerge/>
            <w:vAlign w:val="center"/>
          </w:tcPr>
          <w:p w14:paraId="78A068C7" w14:textId="77777777" w:rsidR="006E341C" w:rsidRPr="002C5738" w:rsidRDefault="006E341C">
            <w:pPr>
              <w:tabs>
                <w:tab w:val="left" w:pos="4635"/>
              </w:tabs>
              <w:spacing w:beforeLines="50" w:before="120" w:line="360" w:lineRule="auto"/>
              <w:ind w:rightChars="84" w:right="176"/>
              <w:jc w:val="right"/>
              <w:rPr>
                <w:rFonts w:ascii="宋体" w:eastAsia="宋体" w:hAnsi="宋体"/>
                <w:b/>
                <w:bCs/>
              </w:rPr>
            </w:pPr>
          </w:p>
        </w:tc>
        <w:tc>
          <w:tcPr>
            <w:tcW w:w="8675" w:type="dxa"/>
            <w:gridSpan w:val="8"/>
            <w:vAlign w:val="center"/>
          </w:tcPr>
          <w:p w14:paraId="3CE086F1" w14:textId="77777777" w:rsidR="006E341C" w:rsidRPr="002C5738" w:rsidRDefault="004D24D2">
            <w:pPr>
              <w:jc w:val="center"/>
              <w:textAlignment w:val="center"/>
              <w:rPr>
                <w:rFonts w:ascii="宋体" w:eastAsia="宋体" w:hAnsi="宋体" w:cs="宋体"/>
              </w:rPr>
            </w:pPr>
            <w:r w:rsidRPr="002C5738">
              <w:rPr>
                <w:rFonts w:ascii="宋体" w:eastAsia="宋体" w:hAnsi="宋体" w:cs="宋体" w:hint="eastAsia"/>
              </w:rPr>
              <w:t>小、</w:t>
            </w:r>
            <w:proofErr w:type="gramStart"/>
            <w:r w:rsidRPr="002C5738">
              <w:rPr>
                <w:rFonts w:ascii="宋体" w:eastAsia="宋体" w:hAnsi="宋体" w:cs="宋体" w:hint="eastAsia"/>
              </w:rPr>
              <w:t>微企业</w:t>
            </w:r>
            <w:proofErr w:type="gramEnd"/>
            <w:r w:rsidRPr="002C5738">
              <w:rPr>
                <w:rFonts w:ascii="宋体" w:eastAsia="宋体" w:hAnsi="宋体" w:cs="宋体" w:hint="eastAsia"/>
              </w:rPr>
              <w:t>份额比例</w:t>
            </w:r>
          </w:p>
          <w:p w14:paraId="0CA58DB7" w14:textId="77777777" w:rsidR="006E341C" w:rsidRPr="002C5738" w:rsidRDefault="004D24D2">
            <w:pPr>
              <w:tabs>
                <w:tab w:val="left" w:pos="4635"/>
              </w:tabs>
              <w:ind w:rightChars="84" w:right="176"/>
              <w:jc w:val="center"/>
              <w:rPr>
                <w:rFonts w:ascii="宋体" w:eastAsia="宋体" w:hAnsi="宋体"/>
                <w:b/>
                <w:bCs/>
              </w:rPr>
            </w:pPr>
            <w:r w:rsidRPr="002C5738">
              <w:rPr>
                <w:rFonts w:ascii="宋体" w:eastAsia="宋体" w:hAnsi="宋体" w:cs="宋体" w:hint="eastAsia"/>
              </w:rPr>
              <w:t>（小型、微型制造商投标金额合计除以本包组投标总价）</w:t>
            </w:r>
          </w:p>
        </w:tc>
        <w:tc>
          <w:tcPr>
            <w:tcW w:w="1396" w:type="dxa"/>
            <w:vAlign w:val="center"/>
          </w:tcPr>
          <w:p w14:paraId="463A67DE" w14:textId="77777777" w:rsidR="006E341C" w:rsidRPr="002C5738" w:rsidRDefault="004D24D2">
            <w:pPr>
              <w:tabs>
                <w:tab w:val="left" w:pos="4635"/>
              </w:tabs>
              <w:spacing w:line="360" w:lineRule="auto"/>
              <w:ind w:rightChars="84" w:right="176"/>
              <w:jc w:val="right"/>
              <w:rPr>
                <w:rFonts w:ascii="宋体" w:eastAsia="宋体" w:hAnsi="宋体"/>
                <w:b/>
                <w:bCs/>
              </w:rPr>
            </w:pPr>
            <w:r w:rsidRPr="002C5738">
              <w:rPr>
                <w:rFonts w:ascii="宋体" w:eastAsia="宋体" w:hAnsi="宋体" w:cs="宋体" w:hint="eastAsia"/>
                <w:u w:val="single"/>
              </w:rPr>
              <w:t xml:space="preserve">      </w:t>
            </w:r>
            <w:r w:rsidRPr="002C5738">
              <w:rPr>
                <w:rFonts w:ascii="宋体" w:eastAsia="宋体" w:hAnsi="宋体" w:cs="宋体" w:hint="eastAsia"/>
              </w:rPr>
              <w:t>%</w:t>
            </w:r>
          </w:p>
        </w:tc>
        <w:tc>
          <w:tcPr>
            <w:tcW w:w="1865" w:type="dxa"/>
            <w:vMerge/>
            <w:vAlign w:val="center"/>
          </w:tcPr>
          <w:p w14:paraId="49AF86F1" w14:textId="77777777" w:rsidR="006E341C" w:rsidRPr="002C5738" w:rsidRDefault="006E341C">
            <w:pPr>
              <w:tabs>
                <w:tab w:val="left" w:pos="4635"/>
              </w:tabs>
              <w:spacing w:line="360" w:lineRule="auto"/>
              <w:ind w:rightChars="84" w:right="176"/>
              <w:jc w:val="right"/>
              <w:rPr>
                <w:rFonts w:ascii="宋体" w:eastAsia="宋体" w:hAnsi="宋体"/>
                <w:b/>
                <w:bCs/>
              </w:rPr>
            </w:pPr>
          </w:p>
        </w:tc>
      </w:tr>
    </w:tbl>
    <w:p w14:paraId="2911B8BD" w14:textId="77777777" w:rsidR="006E341C" w:rsidRPr="002C5738" w:rsidRDefault="004D24D2">
      <w:pPr>
        <w:tabs>
          <w:tab w:val="left" w:pos="4635"/>
        </w:tabs>
        <w:spacing w:beforeLines="50" w:before="120"/>
        <w:ind w:rightChars="-24" w:right="-50"/>
        <w:rPr>
          <w:rFonts w:ascii="宋体" w:eastAsia="宋体" w:hAnsi="宋体"/>
          <w:b/>
        </w:rPr>
      </w:pPr>
      <w:bookmarkStart w:id="831" w:name="_Hlk136110686"/>
      <w:bookmarkEnd w:id="830"/>
      <w:r w:rsidRPr="002C5738">
        <w:rPr>
          <w:rFonts w:ascii="宋体" w:eastAsia="宋体" w:hAnsi="宋体" w:hint="eastAsia"/>
          <w:b/>
        </w:rPr>
        <w:t>注：1.</w:t>
      </w:r>
      <w:proofErr w:type="gramStart"/>
      <w:r w:rsidRPr="002C5738">
        <w:rPr>
          <w:rFonts w:ascii="宋体" w:eastAsia="宋体" w:hAnsi="宋体" w:hint="eastAsia"/>
          <w:b/>
        </w:rPr>
        <w:t>“详细描述”列若无法</w:t>
      </w:r>
      <w:proofErr w:type="gramEnd"/>
      <w:r w:rsidRPr="002C5738">
        <w:rPr>
          <w:rFonts w:ascii="宋体" w:eastAsia="宋体" w:hAnsi="宋体" w:hint="eastAsia"/>
          <w:b/>
        </w:rPr>
        <w:t>对该产品描述详尽的，可在本表后附上详细的描述和说明（如：提供实物形态图片加以说明）；</w:t>
      </w:r>
      <w:r w:rsidRPr="002C5738">
        <w:rPr>
          <w:rFonts w:ascii="宋体" w:eastAsia="宋体" w:hAnsi="宋体"/>
          <w:b/>
        </w:rPr>
        <w:tab/>
      </w:r>
    </w:p>
    <w:p w14:paraId="27E8EC39" w14:textId="77777777" w:rsidR="006E341C" w:rsidRPr="002C5738" w:rsidRDefault="004D24D2">
      <w:pPr>
        <w:tabs>
          <w:tab w:val="left" w:pos="4635"/>
        </w:tabs>
        <w:ind w:rightChars="-24" w:right="-50" w:firstLineChars="200" w:firstLine="422"/>
        <w:rPr>
          <w:rFonts w:ascii="宋体" w:eastAsia="宋体" w:hAnsi="宋体"/>
          <w:b/>
        </w:rPr>
      </w:pPr>
      <w:r w:rsidRPr="002C5738">
        <w:rPr>
          <w:rFonts w:ascii="宋体" w:eastAsia="宋体" w:hAnsi="宋体" w:hint="eastAsia"/>
          <w:b/>
        </w:rPr>
        <w:t>2.“产品形态”列填写软件开发、成品软件、硬件设备</w:t>
      </w:r>
    </w:p>
    <w:p w14:paraId="2DBB1E13" w14:textId="77777777" w:rsidR="006E341C" w:rsidRPr="002C5738" w:rsidRDefault="004D24D2">
      <w:pPr>
        <w:tabs>
          <w:tab w:val="left" w:pos="4635"/>
        </w:tabs>
        <w:ind w:rightChars="-24" w:right="-50" w:firstLineChars="200" w:firstLine="422"/>
        <w:rPr>
          <w:rFonts w:ascii="宋体" w:eastAsia="宋体" w:hAnsi="宋体"/>
          <w:b/>
        </w:rPr>
      </w:pPr>
      <w:r w:rsidRPr="002C5738">
        <w:rPr>
          <w:rFonts w:ascii="宋体" w:eastAsia="宋体" w:hAnsi="宋体" w:hint="eastAsia"/>
          <w:b/>
        </w:rPr>
        <w:t>3.“规格型号”列填写具体的规格、型号，如标的物为定制或自行组装、请填写版本号或自定义规格型号等；</w:t>
      </w:r>
    </w:p>
    <w:p w14:paraId="7E7D90CC" w14:textId="77777777" w:rsidR="006E341C" w:rsidRPr="002C5738" w:rsidRDefault="004D24D2">
      <w:pPr>
        <w:tabs>
          <w:tab w:val="left" w:pos="4635"/>
        </w:tabs>
        <w:ind w:rightChars="-24" w:right="-50"/>
        <w:rPr>
          <w:rFonts w:ascii="宋体" w:eastAsia="宋体" w:hAnsi="宋体"/>
          <w:b/>
        </w:rPr>
      </w:pPr>
      <w:r w:rsidRPr="002C5738">
        <w:rPr>
          <w:rFonts w:ascii="宋体" w:eastAsia="宋体" w:hAnsi="宋体" w:hint="eastAsia"/>
          <w:b/>
        </w:rPr>
        <w:t xml:space="preserve"> </w:t>
      </w:r>
      <w:r w:rsidRPr="002C5738">
        <w:rPr>
          <w:rFonts w:ascii="宋体" w:eastAsia="宋体" w:hAnsi="宋体"/>
          <w:b/>
        </w:rPr>
        <w:t xml:space="preserve">   </w:t>
      </w:r>
      <w:r w:rsidRPr="002C5738">
        <w:rPr>
          <w:rFonts w:ascii="宋体" w:eastAsia="宋体" w:hAnsi="宋体" w:hint="eastAsia"/>
          <w:b/>
        </w:rPr>
        <w:t>4. 本报价中应包含投标人在执行本项目中所发生的所有费用（包括但不限于：备品备件、专用工具、安装调试检验、培训、技术服务、运费、保险费等），采购人将不再支付任何其他费用；</w:t>
      </w:r>
    </w:p>
    <w:p w14:paraId="3228D068" w14:textId="77777777" w:rsidR="006E341C" w:rsidRPr="002C5738" w:rsidRDefault="004D24D2">
      <w:pPr>
        <w:tabs>
          <w:tab w:val="left" w:pos="4635"/>
        </w:tabs>
        <w:ind w:rightChars="-24" w:right="-50" w:firstLineChars="200" w:firstLine="422"/>
        <w:rPr>
          <w:rFonts w:ascii="宋体" w:eastAsia="宋体" w:hAnsi="宋体"/>
          <w:b/>
        </w:rPr>
      </w:pPr>
      <w:r w:rsidRPr="002C5738">
        <w:rPr>
          <w:rFonts w:ascii="宋体" w:eastAsia="宋体" w:hAnsi="宋体" w:hint="eastAsia"/>
          <w:b/>
        </w:rPr>
        <w:t>5</w:t>
      </w:r>
      <w:r w:rsidRPr="002C5738">
        <w:rPr>
          <w:rFonts w:ascii="宋体" w:eastAsia="宋体" w:hAnsi="宋体"/>
          <w:b/>
        </w:rPr>
        <w:t>.</w:t>
      </w:r>
      <w:r w:rsidRPr="002C5738">
        <w:rPr>
          <w:rFonts w:ascii="宋体" w:eastAsia="宋体" w:hAnsi="宋体" w:hint="eastAsia"/>
          <w:b/>
        </w:rPr>
        <w:t>投标人所投产品“单价”超过“分项单价最高限价”的，投标无效。</w:t>
      </w:r>
    </w:p>
    <w:bookmarkEnd w:id="831"/>
    <w:p w14:paraId="62CFE7A4" w14:textId="77777777" w:rsidR="006E341C" w:rsidRPr="002C5738" w:rsidRDefault="004D24D2">
      <w:pPr>
        <w:spacing w:before="120" w:after="25" w:line="360" w:lineRule="auto"/>
        <w:ind w:right="1200"/>
        <w:rPr>
          <w:rFonts w:asciiTheme="minorEastAsia" w:eastAsiaTheme="minorEastAsia" w:hAnsiTheme="minorEastAsia" w:cs="仿宋"/>
          <w:sz w:val="24"/>
          <w:lang w:val="zh-CN"/>
        </w:rPr>
      </w:pPr>
      <w:r w:rsidRPr="002C5738">
        <w:rPr>
          <w:rFonts w:asciiTheme="minorEastAsia" w:eastAsiaTheme="minorEastAsia" w:hAnsiTheme="minorEastAsia" w:cs="仿宋" w:hint="eastAsia"/>
          <w:sz w:val="24"/>
        </w:rPr>
        <w:t>投标人名称（加盖公章）</w:t>
      </w:r>
      <w:r w:rsidRPr="002C5738">
        <w:rPr>
          <w:rFonts w:asciiTheme="minorEastAsia" w:eastAsiaTheme="minorEastAsia" w:hAnsiTheme="minorEastAsia" w:cs="仿宋" w:hint="eastAsia"/>
          <w:sz w:val="24"/>
          <w:lang w:val="zh-CN"/>
        </w:rPr>
        <w:t>：____________</w:t>
      </w:r>
    </w:p>
    <w:p w14:paraId="5CF671D1" w14:textId="77777777" w:rsidR="006E341C" w:rsidRPr="002C5738" w:rsidRDefault="004D24D2">
      <w:pPr>
        <w:wordWrap w:val="0"/>
        <w:spacing w:beforeLines="50" w:before="120" w:after="25" w:line="360" w:lineRule="auto"/>
        <w:ind w:right="960"/>
        <w:rPr>
          <w:rFonts w:asciiTheme="minorEastAsia" w:eastAsiaTheme="minorEastAsia" w:hAnsiTheme="minorEastAsia" w:cs="仿宋"/>
          <w:sz w:val="24"/>
        </w:rPr>
      </w:pPr>
      <w:r w:rsidRPr="002C5738">
        <w:rPr>
          <w:rFonts w:asciiTheme="minorEastAsia" w:eastAsiaTheme="minorEastAsia" w:hAnsiTheme="minorEastAsia" w:cs="仿宋"/>
          <w:sz w:val="24"/>
        </w:rPr>
        <w:t>投标人代表签字：</w:t>
      </w:r>
      <w:r w:rsidRPr="002C5738">
        <w:rPr>
          <w:rFonts w:asciiTheme="minorEastAsia" w:eastAsiaTheme="minorEastAsia" w:hAnsiTheme="minorEastAsia" w:cs="仿宋"/>
          <w:sz w:val="24"/>
          <w:u w:val="single"/>
        </w:rPr>
        <w:t xml:space="preserve">                       </w:t>
      </w:r>
      <w:r w:rsidRPr="002C5738">
        <w:rPr>
          <w:rFonts w:asciiTheme="minorEastAsia" w:eastAsiaTheme="minorEastAsia" w:hAnsiTheme="minorEastAsia" w:cs="仿宋"/>
          <w:sz w:val="24"/>
        </w:rPr>
        <w:t xml:space="preserve"> </w:t>
      </w:r>
    </w:p>
    <w:p w14:paraId="797EFD58" w14:textId="77777777" w:rsidR="006E341C" w:rsidRPr="002C5738" w:rsidRDefault="004D24D2">
      <w:pPr>
        <w:pStyle w:val="afa"/>
        <w:spacing w:before="78" w:line="216" w:lineRule="auto"/>
        <w:ind w:left="-14" w:firstLineChars="0" w:firstLine="0"/>
        <w:rPr>
          <w:rFonts w:ascii="宋体" w:eastAsia="宋体" w:hAnsi="宋体" w:cs="宋体"/>
          <w:b/>
          <w:bCs/>
          <w:spacing w:val="7"/>
          <w:sz w:val="28"/>
          <w:szCs w:val="28"/>
        </w:rPr>
        <w:sectPr w:rsidR="006E341C" w:rsidRPr="002C5738" w:rsidSect="00C4795F">
          <w:headerReference w:type="default" r:id="rId28"/>
          <w:footerReference w:type="default" r:id="rId29"/>
          <w:pgSz w:w="16840" w:h="11907" w:orient="landscape"/>
          <w:pgMar w:top="1797" w:right="1440" w:bottom="1797" w:left="1440" w:header="879" w:footer="885" w:gutter="0"/>
          <w:cols w:space="720"/>
        </w:sectPr>
      </w:pPr>
      <w:r w:rsidRPr="002C5738">
        <w:rPr>
          <w:rFonts w:asciiTheme="minorEastAsia" w:eastAsiaTheme="minorEastAsia" w:hAnsiTheme="minorEastAsia" w:cs="仿宋" w:hint="eastAsia"/>
          <w:sz w:val="24"/>
          <w:szCs w:val="20"/>
        </w:rPr>
        <w:t xml:space="preserve">日期：_____年______月______日 </w:t>
      </w:r>
      <w:r w:rsidRPr="002C5738">
        <w:rPr>
          <w:rFonts w:ascii="宋体" w:eastAsia="宋体" w:hAnsi="宋体"/>
          <w:sz w:val="24"/>
          <w:u w:val="single"/>
        </w:rPr>
        <w:t xml:space="preserve"> </w:t>
      </w:r>
    </w:p>
    <w:p w14:paraId="17CA0F0F" w14:textId="77777777" w:rsidR="006E341C" w:rsidRPr="002C5738" w:rsidRDefault="004D24D2">
      <w:pPr>
        <w:pStyle w:val="afa"/>
        <w:numPr>
          <w:ilvl w:val="2"/>
          <w:numId w:val="29"/>
        </w:numPr>
        <w:spacing w:before="78" w:line="216" w:lineRule="auto"/>
        <w:ind w:left="426" w:firstLineChars="0"/>
        <w:rPr>
          <w:rFonts w:ascii="宋体" w:eastAsia="宋体" w:hAnsi="宋体" w:cs="宋体"/>
          <w:b/>
          <w:bCs/>
          <w:spacing w:val="7"/>
          <w:sz w:val="28"/>
          <w:szCs w:val="28"/>
        </w:rPr>
      </w:pPr>
      <w:r w:rsidRPr="002C5738">
        <w:rPr>
          <w:rFonts w:ascii="宋体" w:eastAsia="宋体" w:hAnsi="宋体" w:cs="宋体"/>
          <w:b/>
          <w:bCs/>
          <w:spacing w:val="7"/>
          <w:sz w:val="28"/>
          <w:szCs w:val="28"/>
        </w:rPr>
        <w:lastRenderedPageBreak/>
        <w:t>质保期外服务费用报价表</w:t>
      </w:r>
    </w:p>
    <w:p w14:paraId="3DB0701E" w14:textId="77777777" w:rsidR="006E341C" w:rsidRPr="002C5738" w:rsidRDefault="006E341C">
      <w:pPr>
        <w:spacing w:line="360" w:lineRule="auto"/>
        <w:ind w:leftChars="257" w:left="1080" w:hanging="540"/>
        <w:jc w:val="center"/>
        <w:rPr>
          <w:rFonts w:ascii="宋体" w:eastAsia="宋体" w:hAnsi="宋体"/>
          <w:sz w:val="24"/>
        </w:rPr>
      </w:pPr>
    </w:p>
    <w:p w14:paraId="34C9F52F" w14:textId="77777777" w:rsidR="006E341C" w:rsidRPr="002C5738" w:rsidRDefault="004D24D2">
      <w:pPr>
        <w:spacing w:beforeLines="50" w:before="120" w:afterLines="100" w:after="240" w:line="460" w:lineRule="exact"/>
        <w:rPr>
          <w:rFonts w:ascii="宋体" w:eastAsia="宋体" w:hAnsi="宋体" w:cs="仿宋"/>
          <w:sz w:val="24"/>
        </w:rPr>
      </w:pPr>
      <w:r w:rsidRPr="002C5738">
        <w:rPr>
          <w:rFonts w:ascii="宋体" w:eastAsia="宋体" w:hAnsi="宋体" w:cs="仿宋" w:hint="eastAsia"/>
          <w:sz w:val="24"/>
        </w:rPr>
        <w:t>项目名称：</w:t>
      </w:r>
      <w:r w:rsidRPr="002C5738">
        <w:rPr>
          <w:rFonts w:ascii="宋体" w:eastAsia="宋体" w:hAnsi="宋体" w:cs="仿宋" w:hint="eastAsia"/>
          <w:sz w:val="24"/>
          <w:u w:val="single"/>
        </w:rPr>
        <w:t xml:space="preserve">                 </w:t>
      </w:r>
      <w:r w:rsidRPr="002C5738">
        <w:rPr>
          <w:rFonts w:ascii="宋体" w:eastAsia="宋体" w:hAnsi="宋体" w:cs="仿宋" w:hint="eastAsia"/>
          <w:sz w:val="24"/>
        </w:rPr>
        <w:t xml:space="preserve">   招标编号：</w:t>
      </w:r>
      <w:r w:rsidRPr="002C5738">
        <w:rPr>
          <w:rFonts w:ascii="宋体" w:eastAsia="宋体" w:hAnsi="宋体" w:cs="仿宋" w:hint="eastAsia"/>
          <w:sz w:val="24"/>
          <w:u w:val="single"/>
        </w:rPr>
        <w:t xml:space="preserve">              </w:t>
      </w:r>
      <w:r w:rsidRPr="002C5738">
        <w:rPr>
          <w:rFonts w:ascii="宋体" w:eastAsia="宋体" w:hAnsi="宋体" w:cs="仿宋" w:hint="eastAsia"/>
          <w:sz w:val="24"/>
        </w:rPr>
        <w:t xml:space="preserve">      货币单位：</w:t>
      </w:r>
      <w:r w:rsidRPr="002C5738">
        <w:rPr>
          <w:rFonts w:ascii="宋体" w:eastAsia="宋体" w:hAnsi="宋体" w:cs="仿宋" w:hint="eastAsia"/>
          <w:sz w:val="24"/>
          <w:u w:val="single"/>
        </w:rPr>
        <w:t xml:space="preserve">            </w:t>
      </w:r>
      <w:r w:rsidRPr="002C5738">
        <w:rPr>
          <w:rFonts w:ascii="宋体" w:eastAsia="宋体" w:hAnsi="宋体" w:cs="仿宋" w:hint="eastAsia"/>
          <w:sz w:val="24"/>
        </w:rPr>
        <w:t xml:space="preserve">          包号：</w:t>
      </w:r>
      <w:r w:rsidRPr="002C5738">
        <w:rPr>
          <w:rFonts w:ascii="宋体" w:eastAsia="宋体" w:hAnsi="宋体" w:cs="仿宋" w:hint="eastAsia"/>
          <w:sz w:val="24"/>
          <w:u w:val="single"/>
        </w:rPr>
        <w:t>___________</w:t>
      </w:r>
    </w:p>
    <w:tbl>
      <w:tblPr>
        <w:tblW w:w="14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3358"/>
        <w:gridCol w:w="5805"/>
        <w:gridCol w:w="1710"/>
        <w:gridCol w:w="2723"/>
      </w:tblGrid>
      <w:tr w:rsidR="006E341C" w:rsidRPr="002C5738" w14:paraId="24B08A77" w14:textId="77777777">
        <w:trPr>
          <w:trHeight w:val="726"/>
          <w:jc w:val="center"/>
        </w:trPr>
        <w:tc>
          <w:tcPr>
            <w:tcW w:w="670" w:type="dxa"/>
            <w:vAlign w:val="center"/>
          </w:tcPr>
          <w:p w14:paraId="42CFCE16" w14:textId="77777777" w:rsidR="006E341C" w:rsidRPr="002C5738" w:rsidRDefault="004D24D2">
            <w:pPr>
              <w:jc w:val="center"/>
              <w:rPr>
                <w:rFonts w:ascii="宋体" w:eastAsia="宋体" w:hAnsi="宋体" w:cs="仿宋"/>
                <w:sz w:val="24"/>
              </w:rPr>
            </w:pPr>
            <w:r w:rsidRPr="002C5738">
              <w:rPr>
                <w:rFonts w:ascii="宋体" w:eastAsia="宋体" w:hAnsi="宋体" w:cs="仿宋" w:hint="eastAsia"/>
                <w:sz w:val="24"/>
              </w:rPr>
              <w:t>序号</w:t>
            </w:r>
          </w:p>
        </w:tc>
        <w:tc>
          <w:tcPr>
            <w:tcW w:w="3358" w:type="dxa"/>
            <w:vAlign w:val="center"/>
          </w:tcPr>
          <w:p w14:paraId="3921FCCE" w14:textId="77777777" w:rsidR="006E341C" w:rsidRPr="002C5738" w:rsidRDefault="004D24D2">
            <w:pPr>
              <w:jc w:val="center"/>
              <w:rPr>
                <w:rFonts w:ascii="宋体" w:eastAsia="宋体" w:hAnsi="宋体" w:cs="仿宋"/>
                <w:sz w:val="24"/>
              </w:rPr>
            </w:pPr>
            <w:r w:rsidRPr="002C5738">
              <w:rPr>
                <w:rFonts w:ascii="宋体" w:eastAsia="宋体" w:hAnsi="宋体" w:cs="仿宋" w:hint="eastAsia"/>
                <w:sz w:val="24"/>
              </w:rPr>
              <w:t>名      称</w:t>
            </w:r>
          </w:p>
        </w:tc>
        <w:tc>
          <w:tcPr>
            <w:tcW w:w="5805" w:type="dxa"/>
            <w:vAlign w:val="center"/>
          </w:tcPr>
          <w:p w14:paraId="67EC4A5E" w14:textId="77777777" w:rsidR="006E341C" w:rsidRPr="002C5738" w:rsidRDefault="004D24D2">
            <w:pPr>
              <w:jc w:val="center"/>
              <w:rPr>
                <w:rFonts w:ascii="宋体" w:eastAsia="宋体" w:hAnsi="宋体" w:cs="仿宋"/>
                <w:sz w:val="24"/>
              </w:rPr>
            </w:pPr>
            <w:r w:rsidRPr="002C5738">
              <w:rPr>
                <w:rFonts w:ascii="宋体" w:eastAsia="宋体" w:hAnsi="宋体" w:cs="仿宋" w:hint="eastAsia"/>
                <w:sz w:val="24"/>
              </w:rPr>
              <w:t>服务内容描述</w:t>
            </w:r>
          </w:p>
        </w:tc>
        <w:tc>
          <w:tcPr>
            <w:tcW w:w="1710" w:type="dxa"/>
            <w:vAlign w:val="center"/>
          </w:tcPr>
          <w:p w14:paraId="6EEDE8B0" w14:textId="77777777" w:rsidR="006E341C" w:rsidRPr="002C5738" w:rsidRDefault="004D24D2">
            <w:pPr>
              <w:jc w:val="center"/>
              <w:rPr>
                <w:rFonts w:ascii="宋体" w:eastAsia="宋体" w:hAnsi="宋体" w:cs="仿宋"/>
                <w:sz w:val="24"/>
              </w:rPr>
            </w:pPr>
            <w:r w:rsidRPr="002C5738">
              <w:rPr>
                <w:rFonts w:ascii="宋体" w:eastAsia="宋体" w:hAnsi="宋体" w:cs="仿宋" w:hint="eastAsia"/>
                <w:sz w:val="24"/>
              </w:rPr>
              <w:t>单价（年）</w:t>
            </w:r>
          </w:p>
        </w:tc>
        <w:tc>
          <w:tcPr>
            <w:tcW w:w="2723" w:type="dxa"/>
            <w:vAlign w:val="center"/>
          </w:tcPr>
          <w:p w14:paraId="3804A166" w14:textId="77777777" w:rsidR="006E341C" w:rsidRPr="002C5738" w:rsidRDefault="004D24D2">
            <w:pPr>
              <w:jc w:val="center"/>
              <w:rPr>
                <w:rFonts w:ascii="宋体" w:eastAsia="宋体" w:hAnsi="宋体" w:cs="仿宋"/>
                <w:sz w:val="24"/>
              </w:rPr>
            </w:pPr>
            <w:r w:rsidRPr="002C5738">
              <w:rPr>
                <w:rFonts w:ascii="宋体" w:eastAsia="宋体" w:hAnsi="宋体" w:cs="仿宋" w:hint="eastAsia"/>
                <w:sz w:val="24"/>
              </w:rPr>
              <w:t>备注</w:t>
            </w:r>
          </w:p>
        </w:tc>
      </w:tr>
      <w:tr w:rsidR="006E341C" w:rsidRPr="002C5738" w14:paraId="4FC7096F" w14:textId="77777777">
        <w:trPr>
          <w:trHeight w:val="595"/>
          <w:jc w:val="center"/>
        </w:trPr>
        <w:tc>
          <w:tcPr>
            <w:tcW w:w="670" w:type="dxa"/>
            <w:vAlign w:val="center"/>
          </w:tcPr>
          <w:p w14:paraId="23BCCADA" w14:textId="77777777" w:rsidR="006E341C" w:rsidRPr="002C5738" w:rsidRDefault="004D24D2">
            <w:pPr>
              <w:jc w:val="center"/>
              <w:rPr>
                <w:rFonts w:ascii="宋体" w:eastAsia="宋体" w:hAnsi="宋体" w:cs="仿宋"/>
                <w:sz w:val="24"/>
              </w:rPr>
            </w:pPr>
            <w:r w:rsidRPr="002C5738">
              <w:rPr>
                <w:rFonts w:ascii="宋体" w:eastAsia="宋体" w:hAnsi="宋体" w:cs="仿宋" w:hint="eastAsia"/>
                <w:sz w:val="24"/>
              </w:rPr>
              <w:t>1</w:t>
            </w:r>
          </w:p>
        </w:tc>
        <w:tc>
          <w:tcPr>
            <w:tcW w:w="3358" w:type="dxa"/>
            <w:vAlign w:val="center"/>
          </w:tcPr>
          <w:p w14:paraId="1CBEDBF3" w14:textId="77777777" w:rsidR="006E341C" w:rsidRPr="002C5738" w:rsidRDefault="004D24D2">
            <w:pPr>
              <w:rPr>
                <w:rFonts w:ascii="宋体" w:eastAsia="宋体" w:hAnsi="宋体" w:cs="仿宋"/>
                <w:sz w:val="24"/>
              </w:rPr>
            </w:pPr>
            <w:r w:rsidRPr="002C5738">
              <w:rPr>
                <w:rFonts w:ascii="宋体" w:eastAsia="宋体" w:hAnsi="宋体" w:cs="仿宋" w:hint="eastAsia"/>
                <w:sz w:val="24"/>
              </w:rPr>
              <w:t>质保期后，保修服务费用</w:t>
            </w:r>
          </w:p>
        </w:tc>
        <w:tc>
          <w:tcPr>
            <w:tcW w:w="5805" w:type="dxa"/>
            <w:vAlign w:val="center"/>
          </w:tcPr>
          <w:p w14:paraId="6108A914" w14:textId="77777777" w:rsidR="006E341C" w:rsidRPr="002C5738" w:rsidRDefault="006E341C">
            <w:pPr>
              <w:rPr>
                <w:rFonts w:ascii="宋体" w:eastAsia="宋体" w:hAnsi="宋体" w:cs="仿宋"/>
                <w:sz w:val="24"/>
              </w:rPr>
            </w:pPr>
          </w:p>
        </w:tc>
        <w:tc>
          <w:tcPr>
            <w:tcW w:w="1710" w:type="dxa"/>
            <w:vAlign w:val="center"/>
          </w:tcPr>
          <w:p w14:paraId="244B6020" w14:textId="77777777" w:rsidR="006E341C" w:rsidRPr="002C5738" w:rsidRDefault="006E341C">
            <w:pPr>
              <w:rPr>
                <w:rFonts w:ascii="宋体" w:eastAsia="宋体" w:hAnsi="宋体" w:cs="仿宋"/>
                <w:sz w:val="24"/>
              </w:rPr>
            </w:pPr>
          </w:p>
        </w:tc>
        <w:tc>
          <w:tcPr>
            <w:tcW w:w="2723" w:type="dxa"/>
            <w:vAlign w:val="center"/>
          </w:tcPr>
          <w:p w14:paraId="7AB368C3" w14:textId="77777777" w:rsidR="006E341C" w:rsidRPr="002C5738" w:rsidRDefault="006E341C">
            <w:pPr>
              <w:rPr>
                <w:rFonts w:ascii="宋体" w:eastAsia="宋体" w:hAnsi="宋体" w:cs="仿宋"/>
                <w:sz w:val="24"/>
              </w:rPr>
            </w:pPr>
          </w:p>
        </w:tc>
      </w:tr>
      <w:tr w:rsidR="006E341C" w:rsidRPr="002C5738" w14:paraId="174C669A" w14:textId="77777777">
        <w:trPr>
          <w:trHeight w:val="655"/>
          <w:jc w:val="center"/>
        </w:trPr>
        <w:tc>
          <w:tcPr>
            <w:tcW w:w="670" w:type="dxa"/>
            <w:vAlign w:val="center"/>
          </w:tcPr>
          <w:p w14:paraId="21C1C643" w14:textId="77777777" w:rsidR="006E341C" w:rsidRPr="002C5738" w:rsidRDefault="004D24D2">
            <w:pPr>
              <w:jc w:val="center"/>
              <w:rPr>
                <w:rFonts w:ascii="宋体" w:eastAsia="宋体" w:hAnsi="宋体" w:cs="仿宋"/>
                <w:sz w:val="24"/>
              </w:rPr>
            </w:pPr>
            <w:r w:rsidRPr="002C5738">
              <w:rPr>
                <w:rFonts w:ascii="宋体" w:eastAsia="宋体" w:hAnsi="宋体" w:cs="仿宋" w:hint="eastAsia"/>
                <w:sz w:val="24"/>
              </w:rPr>
              <w:t>2</w:t>
            </w:r>
          </w:p>
        </w:tc>
        <w:tc>
          <w:tcPr>
            <w:tcW w:w="3358" w:type="dxa"/>
            <w:vAlign w:val="center"/>
          </w:tcPr>
          <w:p w14:paraId="21DFB123" w14:textId="77777777" w:rsidR="006E341C" w:rsidRPr="002C5738" w:rsidRDefault="004D24D2">
            <w:pPr>
              <w:rPr>
                <w:rFonts w:ascii="宋体" w:eastAsia="宋体" w:hAnsi="宋体" w:cs="仿宋"/>
                <w:sz w:val="24"/>
              </w:rPr>
            </w:pPr>
            <w:r w:rsidRPr="002C5738">
              <w:rPr>
                <w:rFonts w:ascii="宋体" w:eastAsia="宋体" w:hAnsi="宋体" w:cs="仿宋" w:hint="eastAsia"/>
                <w:sz w:val="24"/>
              </w:rPr>
              <w:t>质保期后，年度技术更新/升级费用</w:t>
            </w:r>
          </w:p>
        </w:tc>
        <w:tc>
          <w:tcPr>
            <w:tcW w:w="5805" w:type="dxa"/>
            <w:vAlign w:val="center"/>
          </w:tcPr>
          <w:p w14:paraId="1D9B596B" w14:textId="77777777" w:rsidR="006E341C" w:rsidRPr="002C5738" w:rsidRDefault="006E341C">
            <w:pPr>
              <w:rPr>
                <w:rFonts w:ascii="宋体" w:eastAsia="宋体" w:hAnsi="宋体" w:cs="仿宋"/>
                <w:sz w:val="24"/>
              </w:rPr>
            </w:pPr>
          </w:p>
        </w:tc>
        <w:tc>
          <w:tcPr>
            <w:tcW w:w="1710" w:type="dxa"/>
            <w:vAlign w:val="center"/>
          </w:tcPr>
          <w:p w14:paraId="6BC21F35" w14:textId="77777777" w:rsidR="006E341C" w:rsidRPr="002C5738" w:rsidRDefault="006E341C">
            <w:pPr>
              <w:rPr>
                <w:rFonts w:ascii="宋体" w:eastAsia="宋体" w:hAnsi="宋体" w:cs="仿宋"/>
                <w:sz w:val="24"/>
              </w:rPr>
            </w:pPr>
          </w:p>
        </w:tc>
        <w:tc>
          <w:tcPr>
            <w:tcW w:w="2723" w:type="dxa"/>
            <w:vAlign w:val="center"/>
          </w:tcPr>
          <w:p w14:paraId="11341D15" w14:textId="77777777" w:rsidR="006E341C" w:rsidRPr="002C5738" w:rsidRDefault="006E341C">
            <w:pPr>
              <w:rPr>
                <w:rFonts w:ascii="宋体" w:eastAsia="宋体" w:hAnsi="宋体" w:cs="仿宋"/>
                <w:sz w:val="24"/>
              </w:rPr>
            </w:pPr>
          </w:p>
        </w:tc>
      </w:tr>
      <w:tr w:rsidR="006E341C" w:rsidRPr="002C5738" w14:paraId="56E29626" w14:textId="77777777">
        <w:trPr>
          <w:trHeight w:val="565"/>
          <w:jc w:val="center"/>
        </w:trPr>
        <w:tc>
          <w:tcPr>
            <w:tcW w:w="670" w:type="dxa"/>
            <w:vAlign w:val="center"/>
          </w:tcPr>
          <w:p w14:paraId="6908EFB8" w14:textId="77777777" w:rsidR="006E341C" w:rsidRPr="002C5738" w:rsidRDefault="004D24D2">
            <w:pPr>
              <w:jc w:val="center"/>
              <w:rPr>
                <w:rFonts w:ascii="宋体" w:eastAsia="宋体" w:hAnsi="宋体" w:cs="仿宋"/>
                <w:sz w:val="24"/>
              </w:rPr>
            </w:pPr>
            <w:r w:rsidRPr="002C5738">
              <w:rPr>
                <w:rFonts w:ascii="宋体" w:eastAsia="宋体" w:hAnsi="宋体" w:cs="仿宋" w:hint="eastAsia"/>
                <w:sz w:val="24"/>
              </w:rPr>
              <w:t>3</w:t>
            </w:r>
          </w:p>
        </w:tc>
        <w:tc>
          <w:tcPr>
            <w:tcW w:w="3358" w:type="dxa"/>
            <w:vAlign w:val="center"/>
          </w:tcPr>
          <w:p w14:paraId="16E15484" w14:textId="77777777" w:rsidR="006E341C" w:rsidRPr="002C5738" w:rsidRDefault="004D24D2">
            <w:pPr>
              <w:rPr>
                <w:rFonts w:ascii="宋体" w:eastAsia="宋体" w:hAnsi="宋体" w:cs="仿宋"/>
                <w:sz w:val="24"/>
              </w:rPr>
            </w:pPr>
            <w:r w:rsidRPr="002C5738">
              <w:rPr>
                <w:rFonts w:ascii="宋体" w:eastAsia="宋体" w:hAnsi="宋体" w:cs="仿宋" w:hint="eastAsia"/>
                <w:sz w:val="24"/>
              </w:rPr>
              <w:t>质保期后，年度计量校准费用</w:t>
            </w:r>
          </w:p>
        </w:tc>
        <w:tc>
          <w:tcPr>
            <w:tcW w:w="5805" w:type="dxa"/>
            <w:vAlign w:val="center"/>
          </w:tcPr>
          <w:p w14:paraId="5D740A4B" w14:textId="77777777" w:rsidR="006E341C" w:rsidRPr="002C5738" w:rsidRDefault="006E341C">
            <w:pPr>
              <w:rPr>
                <w:rFonts w:ascii="宋体" w:eastAsia="宋体" w:hAnsi="宋体" w:cs="仿宋"/>
                <w:sz w:val="24"/>
              </w:rPr>
            </w:pPr>
          </w:p>
        </w:tc>
        <w:tc>
          <w:tcPr>
            <w:tcW w:w="1710" w:type="dxa"/>
            <w:vAlign w:val="center"/>
          </w:tcPr>
          <w:p w14:paraId="47BBBDE1" w14:textId="77777777" w:rsidR="006E341C" w:rsidRPr="002C5738" w:rsidRDefault="006E341C">
            <w:pPr>
              <w:rPr>
                <w:rFonts w:ascii="宋体" w:eastAsia="宋体" w:hAnsi="宋体" w:cs="仿宋"/>
                <w:sz w:val="24"/>
              </w:rPr>
            </w:pPr>
          </w:p>
        </w:tc>
        <w:tc>
          <w:tcPr>
            <w:tcW w:w="2723" w:type="dxa"/>
            <w:vAlign w:val="center"/>
          </w:tcPr>
          <w:p w14:paraId="08704A64" w14:textId="77777777" w:rsidR="006E341C" w:rsidRPr="002C5738" w:rsidRDefault="006E341C">
            <w:pPr>
              <w:rPr>
                <w:rFonts w:ascii="宋体" w:eastAsia="宋体" w:hAnsi="宋体" w:cs="仿宋"/>
                <w:sz w:val="24"/>
              </w:rPr>
            </w:pPr>
          </w:p>
        </w:tc>
      </w:tr>
      <w:tr w:rsidR="006E341C" w:rsidRPr="002C5738" w14:paraId="1E041B47" w14:textId="77777777">
        <w:trPr>
          <w:trHeight w:val="1012"/>
          <w:jc w:val="center"/>
        </w:trPr>
        <w:tc>
          <w:tcPr>
            <w:tcW w:w="14266" w:type="dxa"/>
            <w:gridSpan w:val="5"/>
            <w:vAlign w:val="center"/>
          </w:tcPr>
          <w:p w14:paraId="4DA71602" w14:textId="77777777" w:rsidR="006E341C" w:rsidRPr="002C5738" w:rsidRDefault="004D24D2">
            <w:pPr>
              <w:spacing w:line="460" w:lineRule="exact"/>
              <w:rPr>
                <w:rFonts w:ascii="宋体" w:eastAsia="宋体" w:hAnsi="宋体" w:cs="仿宋"/>
                <w:b/>
                <w:sz w:val="24"/>
              </w:rPr>
            </w:pPr>
            <w:r w:rsidRPr="002C5738">
              <w:rPr>
                <w:rFonts w:ascii="宋体" w:eastAsia="宋体" w:hAnsi="宋体" w:cs="仿宋" w:hint="eastAsia"/>
                <w:b/>
                <w:sz w:val="24"/>
              </w:rPr>
              <w:t>承诺：采购人可在质保期后以同样价格向投标人购买上述服务。</w:t>
            </w:r>
          </w:p>
        </w:tc>
      </w:tr>
    </w:tbl>
    <w:p w14:paraId="1E973063" w14:textId="77777777" w:rsidR="006E341C" w:rsidRPr="002C5738" w:rsidRDefault="004D24D2">
      <w:pPr>
        <w:spacing w:beforeLines="100" w:before="240" w:line="460" w:lineRule="exact"/>
        <w:rPr>
          <w:rFonts w:ascii="宋体" w:eastAsia="宋体" w:hAnsi="宋体" w:cs="仿宋"/>
          <w:sz w:val="24"/>
        </w:rPr>
      </w:pPr>
      <w:r w:rsidRPr="002C5738">
        <w:rPr>
          <w:rFonts w:ascii="宋体" w:eastAsia="宋体" w:hAnsi="宋体" w:cs="仿宋" w:hint="eastAsia"/>
          <w:sz w:val="24"/>
        </w:rPr>
        <w:t>注：上述报价均不包含在投标总价中。</w:t>
      </w:r>
    </w:p>
    <w:p w14:paraId="29280548" w14:textId="77777777" w:rsidR="006E341C" w:rsidRPr="002C5738" w:rsidRDefault="004D24D2">
      <w:pPr>
        <w:spacing w:before="120" w:after="25" w:line="360" w:lineRule="auto"/>
        <w:ind w:right="1200"/>
        <w:rPr>
          <w:rFonts w:asciiTheme="minorEastAsia" w:eastAsiaTheme="minorEastAsia" w:hAnsiTheme="minorEastAsia" w:cs="仿宋"/>
          <w:sz w:val="24"/>
          <w:lang w:val="zh-CN"/>
        </w:rPr>
      </w:pPr>
      <w:r w:rsidRPr="002C5738">
        <w:rPr>
          <w:rFonts w:asciiTheme="minorEastAsia" w:eastAsiaTheme="minorEastAsia" w:hAnsiTheme="minorEastAsia" w:cs="仿宋" w:hint="eastAsia"/>
          <w:sz w:val="24"/>
        </w:rPr>
        <w:t>投标人名称（加盖公章）</w:t>
      </w:r>
      <w:r w:rsidRPr="002C5738">
        <w:rPr>
          <w:rFonts w:asciiTheme="minorEastAsia" w:eastAsiaTheme="minorEastAsia" w:hAnsiTheme="minorEastAsia" w:cs="仿宋" w:hint="eastAsia"/>
          <w:sz w:val="24"/>
          <w:lang w:val="zh-CN"/>
        </w:rPr>
        <w:t>：____________</w:t>
      </w:r>
    </w:p>
    <w:p w14:paraId="7F5F6149" w14:textId="77777777" w:rsidR="006E341C" w:rsidRPr="002C5738" w:rsidRDefault="004D24D2">
      <w:pPr>
        <w:wordWrap w:val="0"/>
        <w:spacing w:beforeLines="50" w:before="120" w:after="25" w:line="360" w:lineRule="auto"/>
        <w:ind w:right="960"/>
        <w:rPr>
          <w:rFonts w:asciiTheme="minorEastAsia" w:eastAsiaTheme="minorEastAsia" w:hAnsiTheme="minorEastAsia" w:cs="仿宋"/>
          <w:sz w:val="24"/>
        </w:rPr>
      </w:pPr>
      <w:r w:rsidRPr="002C5738">
        <w:rPr>
          <w:rFonts w:asciiTheme="minorEastAsia" w:eastAsiaTheme="minorEastAsia" w:hAnsiTheme="minorEastAsia" w:cs="仿宋"/>
          <w:sz w:val="24"/>
        </w:rPr>
        <w:t>投标人代表签字：</w:t>
      </w:r>
      <w:r w:rsidRPr="002C5738">
        <w:rPr>
          <w:rFonts w:asciiTheme="minorEastAsia" w:eastAsiaTheme="minorEastAsia" w:hAnsiTheme="minorEastAsia" w:cs="仿宋"/>
          <w:sz w:val="24"/>
          <w:u w:val="single"/>
        </w:rPr>
        <w:t xml:space="preserve">                       </w:t>
      </w:r>
      <w:r w:rsidRPr="002C5738">
        <w:rPr>
          <w:rFonts w:asciiTheme="minorEastAsia" w:eastAsiaTheme="minorEastAsia" w:hAnsiTheme="minorEastAsia" w:cs="仿宋"/>
          <w:sz w:val="24"/>
        </w:rPr>
        <w:t xml:space="preserve"> </w:t>
      </w:r>
    </w:p>
    <w:p w14:paraId="09242E53" w14:textId="77777777" w:rsidR="006E341C" w:rsidRPr="002C5738" w:rsidRDefault="004D24D2">
      <w:pPr>
        <w:rPr>
          <w:rFonts w:ascii="宋体" w:eastAsia="宋体" w:hAnsi="宋体"/>
        </w:rPr>
        <w:sectPr w:rsidR="006E341C" w:rsidRPr="002C5738" w:rsidSect="00C4795F">
          <w:pgSz w:w="16840" w:h="11907" w:orient="landscape"/>
          <w:pgMar w:top="1797" w:right="1440" w:bottom="1797" w:left="1440" w:header="879" w:footer="885" w:gutter="0"/>
          <w:cols w:space="720"/>
        </w:sectPr>
      </w:pPr>
      <w:r w:rsidRPr="002C5738">
        <w:rPr>
          <w:rFonts w:asciiTheme="minorEastAsia" w:eastAsiaTheme="minorEastAsia" w:hAnsiTheme="minorEastAsia" w:cs="仿宋" w:hint="eastAsia"/>
          <w:sz w:val="24"/>
          <w:szCs w:val="20"/>
        </w:rPr>
        <w:t xml:space="preserve">日期：_____年______月______日 </w:t>
      </w:r>
      <w:r w:rsidRPr="002C5738">
        <w:rPr>
          <w:rFonts w:ascii="宋体" w:eastAsia="宋体" w:hAnsi="宋体"/>
          <w:sz w:val="24"/>
          <w:u w:val="single"/>
        </w:rPr>
        <w:t xml:space="preserve"> </w:t>
      </w:r>
    </w:p>
    <w:p w14:paraId="4C11E2EB" w14:textId="77777777" w:rsidR="006E341C" w:rsidRPr="002C5738" w:rsidRDefault="004D24D2">
      <w:pPr>
        <w:pStyle w:val="afa"/>
        <w:numPr>
          <w:ilvl w:val="2"/>
          <w:numId w:val="29"/>
        </w:numPr>
        <w:tabs>
          <w:tab w:val="left" w:pos="567"/>
          <w:tab w:val="left" w:pos="709"/>
        </w:tabs>
        <w:spacing w:before="78" w:line="216" w:lineRule="auto"/>
        <w:ind w:left="426" w:firstLineChars="0"/>
        <w:rPr>
          <w:rFonts w:ascii="宋体" w:eastAsia="宋体" w:hAnsi="宋体" w:cs="宋体"/>
          <w:b/>
          <w:bCs/>
          <w:spacing w:val="7"/>
          <w:sz w:val="28"/>
          <w:szCs w:val="28"/>
        </w:rPr>
      </w:pPr>
      <w:r w:rsidRPr="002C5738">
        <w:rPr>
          <w:rFonts w:ascii="宋体" w:eastAsia="宋体" w:hAnsi="宋体" w:cs="宋体" w:hint="eastAsia"/>
          <w:b/>
          <w:bCs/>
          <w:spacing w:val="7"/>
          <w:sz w:val="28"/>
          <w:szCs w:val="28"/>
        </w:rPr>
        <w:lastRenderedPageBreak/>
        <w:t>投标保证金凭证/交款单据</w:t>
      </w:r>
    </w:p>
    <w:p w14:paraId="653B371F" w14:textId="77777777" w:rsidR="006E341C" w:rsidRPr="002C5738" w:rsidRDefault="006E341C">
      <w:pPr>
        <w:pStyle w:val="a8"/>
        <w:rPr>
          <w:rFonts w:eastAsiaTheme="minorEastAsia"/>
        </w:rPr>
      </w:pPr>
    </w:p>
    <w:p w14:paraId="2BBE93BA" w14:textId="77777777" w:rsidR="006E341C" w:rsidRPr="002C5738" w:rsidRDefault="006E341C">
      <w:pPr>
        <w:pStyle w:val="a9"/>
        <w:rPr>
          <w:rFonts w:eastAsiaTheme="minorEastAsia"/>
        </w:rPr>
      </w:pPr>
    </w:p>
    <w:p w14:paraId="49361CE3" w14:textId="77777777" w:rsidR="006E341C" w:rsidRPr="002C5738" w:rsidRDefault="006E341C">
      <w:pPr>
        <w:pStyle w:val="a8"/>
        <w:rPr>
          <w:rFonts w:eastAsiaTheme="minorEastAsia"/>
        </w:rPr>
      </w:pPr>
    </w:p>
    <w:p w14:paraId="3BFF13E5" w14:textId="77777777" w:rsidR="006E341C" w:rsidRPr="002C5738" w:rsidRDefault="006E341C">
      <w:pPr>
        <w:pStyle w:val="a9"/>
        <w:rPr>
          <w:rFonts w:eastAsiaTheme="minorEastAsia"/>
        </w:rPr>
      </w:pPr>
    </w:p>
    <w:p w14:paraId="43AB1374" w14:textId="77777777" w:rsidR="006E341C" w:rsidRPr="002C5738" w:rsidRDefault="006E341C">
      <w:pPr>
        <w:rPr>
          <w:rFonts w:eastAsiaTheme="minorEastAsia"/>
        </w:rPr>
      </w:pPr>
    </w:p>
    <w:p w14:paraId="15162C20" w14:textId="77777777" w:rsidR="006E341C" w:rsidRPr="002C5738" w:rsidRDefault="006E341C">
      <w:pPr>
        <w:pStyle w:val="a8"/>
        <w:rPr>
          <w:rFonts w:eastAsiaTheme="minorEastAsia"/>
        </w:rPr>
      </w:pPr>
    </w:p>
    <w:p w14:paraId="0EA77915" w14:textId="77777777" w:rsidR="006E341C" w:rsidRPr="002C5738" w:rsidRDefault="004D24D2">
      <w:pPr>
        <w:spacing w:line="360" w:lineRule="auto"/>
        <w:jc w:val="center"/>
        <w:rPr>
          <w:rFonts w:ascii="宋体" w:hAnsi="宋体"/>
          <w:b/>
          <w:sz w:val="30"/>
          <w:szCs w:val="30"/>
        </w:rPr>
      </w:pPr>
      <w:r w:rsidRPr="002C5738">
        <w:rPr>
          <w:rFonts w:ascii="宋体" w:eastAsia="宋体" w:hAnsi="宋体" w:cs="宋体" w:hint="eastAsia"/>
          <w:b/>
          <w:sz w:val="30"/>
          <w:szCs w:val="30"/>
        </w:rPr>
        <w:t>电汇或者投标担保函</w:t>
      </w:r>
    </w:p>
    <w:p w14:paraId="49DCC99C" w14:textId="77777777" w:rsidR="006E341C" w:rsidRPr="002C5738" w:rsidRDefault="006E341C">
      <w:pPr>
        <w:spacing w:line="360" w:lineRule="auto"/>
        <w:jc w:val="center"/>
        <w:rPr>
          <w:rFonts w:ascii="宋体" w:hAnsi="宋体"/>
          <w:b/>
          <w:sz w:val="24"/>
        </w:rPr>
      </w:pPr>
    </w:p>
    <w:p w14:paraId="362F3B3E" w14:textId="77777777" w:rsidR="006E341C" w:rsidRPr="002C5738" w:rsidRDefault="004D24D2">
      <w:pPr>
        <w:spacing w:line="360" w:lineRule="auto"/>
        <w:jc w:val="center"/>
        <w:rPr>
          <w:rFonts w:ascii="宋体" w:hAnsi="宋体"/>
          <w:b/>
        </w:rPr>
      </w:pPr>
      <w:r w:rsidRPr="002C5738">
        <w:rPr>
          <w:rFonts w:ascii="宋体" w:eastAsia="宋体" w:hAnsi="宋体" w:cs="宋体" w:hint="eastAsia"/>
          <w:b/>
          <w:sz w:val="24"/>
        </w:rPr>
        <w:t>（</w:t>
      </w:r>
      <w:proofErr w:type="gramStart"/>
      <w:r w:rsidRPr="002C5738">
        <w:rPr>
          <w:rFonts w:ascii="宋体" w:eastAsia="宋体" w:hAnsi="宋体" w:cs="宋体" w:hint="eastAsia"/>
          <w:b/>
          <w:sz w:val="24"/>
        </w:rPr>
        <w:t>供唱标</w:t>
      </w:r>
      <w:proofErr w:type="gramEnd"/>
      <w:r w:rsidRPr="002C5738">
        <w:rPr>
          <w:rFonts w:ascii="宋体" w:eastAsia="宋体" w:hAnsi="宋体" w:cs="宋体" w:hint="eastAsia"/>
          <w:b/>
          <w:sz w:val="24"/>
        </w:rPr>
        <w:t>使用，与开标一览表共同密封在一个信封内，开标时单独提交）</w:t>
      </w:r>
    </w:p>
    <w:p w14:paraId="4D007DA2" w14:textId="77777777" w:rsidR="006E341C" w:rsidRPr="002C5738" w:rsidRDefault="006E341C">
      <w:pPr>
        <w:pStyle w:val="21"/>
        <w:spacing w:line="360" w:lineRule="auto"/>
        <w:ind w:firstLine="301"/>
        <w:outlineLvl w:val="9"/>
        <w:rPr>
          <w:rFonts w:ascii="宋体" w:hAnsi="宋体"/>
        </w:rPr>
      </w:pPr>
    </w:p>
    <w:p w14:paraId="26E08DF7" w14:textId="77777777" w:rsidR="006E341C" w:rsidRPr="002C5738" w:rsidRDefault="004D24D2">
      <w:pPr>
        <w:pStyle w:val="a9"/>
        <w:jc w:val="center"/>
        <w:rPr>
          <w:rFonts w:eastAsiaTheme="minorEastAsia"/>
        </w:rPr>
      </w:pPr>
      <w:r w:rsidRPr="002C5738">
        <w:rPr>
          <w:rFonts w:eastAsia="宋体" w:hAnsi="宋体" w:cs="宋体" w:hint="eastAsia"/>
        </w:rPr>
        <w:t>投标人需随单独密封的保证金提交</w:t>
      </w:r>
      <w:r w:rsidRPr="002C5738">
        <w:rPr>
          <w:rFonts w:hAnsi="宋体"/>
        </w:rPr>
        <w:t>“</w:t>
      </w:r>
      <w:r w:rsidRPr="002C5738">
        <w:rPr>
          <w:rFonts w:eastAsia="宋体" w:hAnsi="宋体" w:cs="宋体" w:hint="eastAsia"/>
        </w:rPr>
        <w:t>投标保证金退回账户信息及相关发票信息</w:t>
      </w:r>
      <w:r w:rsidRPr="002C5738">
        <w:rPr>
          <w:rFonts w:hAnsi="宋体"/>
        </w:rPr>
        <w:t>”</w:t>
      </w:r>
    </w:p>
    <w:p w14:paraId="0FB2F59B" w14:textId="77777777" w:rsidR="006E341C" w:rsidRPr="002C5738" w:rsidRDefault="004D24D2">
      <w:pPr>
        <w:kinsoku/>
        <w:autoSpaceDE/>
        <w:autoSpaceDN/>
        <w:adjustRightInd/>
        <w:snapToGrid/>
        <w:textAlignment w:val="auto"/>
        <w:rPr>
          <w:rFonts w:ascii="宋体" w:eastAsia="宋体" w:hAnsi="宋体" w:cs="宋体"/>
          <w:b/>
          <w:bCs/>
          <w:spacing w:val="7"/>
          <w:sz w:val="28"/>
          <w:szCs w:val="28"/>
        </w:rPr>
      </w:pPr>
      <w:r w:rsidRPr="002C5738">
        <w:rPr>
          <w:rFonts w:ascii="宋体" w:eastAsia="宋体" w:hAnsi="宋体" w:cs="宋体"/>
          <w:b/>
          <w:bCs/>
          <w:spacing w:val="7"/>
          <w:sz w:val="28"/>
          <w:szCs w:val="28"/>
        </w:rPr>
        <w:br w:type="page"/>
      </w:r>
    </w:p>
    <w:p w14:paraId="5F84E99D" w14:textId="77777777" w:rsidR="006E341C" w:rsidRPr="002C5738" w:rsidRDefault="004D24D2">
      <w:pPr>
        <w:pStyle w:val="afa"/>
        <w:numPr>
          <w:ilvl w:val="2"/>
          <w:numId w:val="29"/>
        </w:numPr>
        <w:tabs>
          <w:tab w:val="left" w:pos="567"/>
          <w:tab w:val="left" w:pos="709"/>
        </w:tabs>
        <w:spacing w:before="78" w:line="216" w:lineRule="auto"/>
        <w:ind w:left="426" w:firstLineChars="0"/>
        <w:rPr>
          <w:rFonts w:ascii="宋体" w:eastAsia="宋体" w:hAnsi="宋体" w:cs="宋体"/>
          <w:b/>
          <w:bCs/>
          <w:spacing w:val="7"/>
          <w:sz w:val="28"/>
          <w:szCs w:val="28"/>
        </w:rPr>
      </w:pPr>
      <w:r w:rsidRPr="002C5738">
        <w:rPr>
          <w:rFonts w:ascii="宋体" w:eastAsia="宋体" w:hAnsi="宋体" w:cs="宋体"/>
          <w:b/>
          <w:bCs/>
          <w:spacing w:val="7"/>
          <w:sz w:val="28"/>
          <w:szCs w:val="28"/>
        </w:rPr>
        <w:lastRenderedPageBreak/>
        <w:t>合同条款偏离表</w:t>
      </w:r>
    </w:p>
    <w:p w14:paraId="09030F9E" w14:textId="77777777" w:rsidR="006E341C" w:rsidRPr="002C5738" w:rsidRDefault="006E341C">
      <w:pPr>
        <w:spacing w:line="250" w:lineRule="auto"/>
        <w:rPr>
          <w:rFonts w:ascii="宋体" w:eastAsia="宋体" w:hAnsi="宋体"/>
        </w:rPr>
      </w:pPr>
    </w:p>
    <w:p w14:paraId="557AE33C" w14:textId="77777777" w:rsidR="006E341C" w:rsidRPr="002C5738" w:rsidRDefault="004D24D2">
      <w:pPr>
        <w:spacing w:before="117" w:line="220" w:lineRule="auto"/>
        <w:jc w:val="center"/>
        <w:rPr>
          <w:rFonts w:ascii="宋体" w:eastAsia="宋体" w:hAnsi="宋体" w:cs="宋体"/>
          <w:sz w:val="36"/>
          <w:szCs w:val="36"/>
        </w:rPr>
      </w:pPr>
      <w:r w:rsidRPr="002C5738">
        <w:rPr>
          <w:rFonts w:ascii="宋体" w:eastAsia="宋体" w:hAnsi="宋体" w:cs="宋体"/>
          <w:spacing w:val="-1"/>
          <w:sz w:val="36"/>
          <w:szCs w:val="36"/>
        </w:rPr>
        <w:t>合同条款偏离</w:t>
      </w:r>
      <w:r w:rsidRPr="002C5738">
        <w:rPr>
          <w:rFonts w:ascii="宋体" w:eastAsia="宋体" w:hAnsi="宋体" w:cs="宋体"/>
          <w:sz w:val="36"/>
          <w:szCs w:val="36"/>
        </w:rPr>
        <w:t>表</w:t>
      </w:r>
    </w:p>
    <w:p w14:paraId="666C4F88" w14:textId="77777777" w:rsidR="006E341C" w:rsidRPr="002C5738" w:rsidRDefault="006E341C">
      <w:pPr>
        <w:spacing w:line="251" w:lineRule="auto"/>
        <w:rPr>
          <w:rFonts w:ascii="宋体" w:eastAsia="宋体" w:hAnsi="宋体"/>
        </w:rPr>
      </w:pPr>
    </w:p>
    <w:p w14:paraId="64341355" w14:textId="35EDB07A" w:rsidR="006E341C" w:rsidRPr="002C5738" w:rsidRDefault="007B7ACB">
      <w:pPr>
        <w:spacing w:before="78" w:line="407" w:lineRule="exact"/>
        <w:ind w:left="486"/>
        <w:rPr>
          <w:rFonts w:ascii="宋体" w:eastAsia="宋体" w:hAnsi="宋体"/>
          <w:sz w:val="24"/>
          <w:szCs w:val="24"/>
        </w:rPr>
      </w:pPr>
      <w:r w:rsidRPr="002C5738">
        <w:rPr>
          <w:rFonts w:ascii="宋体" w:eastAsia="宋体" w:hAnsi="宋体" w:cs="宋体" w:hint="eastAsia"/>
          <w:spacing w:val="-12"/>
          <w:position w:val="5"/>
          <w:sz w:val="24"/>
          <w:szCs w:val="24"/>
        </w:rPr>
        <w:t>招标</w:t>
      </w:r>
      <w:r w:rsidRPr="002C5738">
        <w:rPr>
          <w:rFonts w:ascii="宋体" w:eastAsia="宋体" w:hAnsi="宋体" w:cs="宋体"/>
          <w:spacing w:val="-12"/>
          <w:position w:val="5"/>
          <w:sz w:val="24"/>
          <w:szCs w:val="24"/>
        </w:rPr>
        <w:t>编号</w:t>
      </w:r>
      <w:r w:rsidRPr="002C5738">
        <w:rPr>
          <w:rFonts w:ascii="宋体" w:eastAsia="宋体" w:hAnsi="宋体"/>
          <w:spacing w:val="-12"/>
          <w:position w:val="5"/>
          <w:sz w:val="24"/>
          <w:szCs w:val="24"/>
        </w:rPr>
        <w:t>/</w:t>
      </w:r>
      <w:r w:rsidRPr="002C5738">
        <w:rPr>
          <w:rFonts w:ascii="宋体" w:eastAsia="宋体" w:hAnsi="宋体" w:cs="宋体"/>
          <w:spacing w:val="-12"/>
          <w:position w:val="5"/>
          <w:sz w:val="24"/>
          <w:szCs w:val="24"/>
        </w:rPr>
        <w:t xml:space="preserve">包号： </w:t>
      </w:r>
      <w:r w:rsidRPr="002C5738">
        <w:rPr>
          <w:rFonts w:ascii="宋体" w:eastAsia="宋体" w:hAnsi="宋体"/>
          <w:spacing w:val="-12"/>
          <w:position w:val="5"/>
          <w:sz w:val="24"/>
          <w:szCs w:val="24"/>
        </w:rPr>
        <w:t xml:space="preserve">_____________________         </w:t>
      </w:r>
      <w:r w:rsidRPr="002C5738">
        <w:rPr>
          <w:rFonts w:ascii="宋体" w:eastAsia="宋体" w:hAnsi="宋体" w:cs="宋体"/>
          <w:spacing w:val="-12"/>
          <w:position w:val="5"/>
          <w:sz w:val="24"/>
          <w:szCs w:val="24"/>
        </w:rPr>
        <w:t xml:space="preserve">项目名称： </w:t>
      </w:r>
      <w:r w:rsidRPr="002C5738">
        <w:rPr>
          <w:rFonts w:ascii="宋体" w:eastAsia="宋体" w:hAnsi="宋体"/>
          <w:spacing w:val="-12"/>
          <w:position w:val="5"/>
          <w:sz w:val="24"/>
          <w:szCs w:val="24"/>
        </w:rPr>
        <w:t>____________</w:t>
      </w:r>
      <w:r w:rsidRPr="002C5738">
        <w:rPr>
          <w:rFonts w:ascii="宋体" w:eastAsia="宋体" w:hAnsi="宋体"/>
          <w:spacing w:val="-2"/>
          <w:position w:val="5"/>
          <w:sz w:val="24"/>
          <w:szCs w:val="24"/>
        </w:rPr>
        <w:t>_</w:t>
      </w:r>
    </w:p>
    <w:p w14:paraId="3CD6988B" w14:textId="77777777" w:rsidR="006E341C" w:rsidRPr="002C5738" w:rsidRDefault="006E341C">
      <w:pPr>
        <w:spacing w:line="114" w:lineRule="exact"/>
        <w:rPr>
          <w:rFonts w:ascii="宋体" w:eastAsia="宋体" w:hAnsi="宋体"/>
        </w:rPr>
      </w:pPr>
    </w:p>
    <w:tbl>
      <w:tblPr>
        <w:tblStyle w:val="TableNormal"/>
        <w:tblW w:w="9293"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58"/>
        <w:gridCol w:w="1771"/>
        <w:gridCol w:w="1675"/>
        <w:gridCol w:w="1675"/>
        <w:gridCol w:w="1876"/>
        <w:gridCol w:w="1138"/>
      </w:tblGrid>
      <w:tr w:rsidR="006E341C" w:rsidRPr="002C5738" w14:paraId="428681DD" w14:textId="77777777">
        <w:trPr>
          <w:trHeight w:val="939"/>
          <w:jc w:val="center"/>
        </w:trPr>
        <w:tc>
          <w:tcPr>
            <w:tcW w:w="1158" w:type="dxa"/>
            <w:vAlign w:val="center"/>
          </w:tcPr>
          <w:p w14:paraId="0FA6DF38" w14:textId="77777777" w:rsidR="006E341C" w:rsidRPr="002C5738" w:rsidRDefault="004D24D2">
            <w:pPr>
              <w:spacing w:before="78" w:line="222" w:lineRule="auto"/>
              <w:ind w:left="344"/>
              <w:rPr>
                <w:rFonts w:ascii="宋体" w:eastAsia="宋体" w:hAnsi="宋体" w:cs="宋体"/>
                <w:sz w:val="24"/>
                <w:szCs w:val="24"/>
              </w:rPr>
            </w:pPr>
            <w:r w:rsidRPr="002C5738">
              <w:rPr>
                <w:rFonts w:ascii="宋体" w:eastAsia="宋体" w:hAnsi="宋体" w:cs="宋体"/>
                <w:spacing w:val="-3"/>
                <w:sz w:val="24"/>
                <w:szCs w:val="24"/>
              </w:rPr>
              <w:t>序</w:t>
            </w:r>
            <w:r w:rsidRPr="002C5738">
              <w:rPr>
                <w:rFonts w:ascii="宋体" w:eastAsia="宋体" w:hAnsi="宋体" w:cs="宋体"/>
                <w:spacing w:val="-2"/>
                <w:sz w:val="24"/>
                <w:szCs w:val="24"/>
              </w:rPr>
              <w:t>号</w:t>
            </w:r>
          </w:p>
        </w:tc>
        <w:tc>
          <w:tcPr>
            <w:tcW w:w="1771" w:type="dxa"/>
            <w:vAlign w:val="center"/>
          </w:tcPr>
          <w:p w14:paraId="0FCE2F34" w14:textId="77777777" w:rsidR="006E341C" w:rsidRPr="002C5738" w:rsidRDefault="004D24D2">
            <w:pPr>
              <w:spacing w:before="194" w:line="255" w:lineRule="auto"/>
              <w:ind w:left="296" w:right="163" w:hanging="124"/>
              <w:rPr>
                <w:rFonts w:ascii="宋体" w:eastAsia="宋体" w:hAnsi="宋体" w:cs="宋体"/>
                <w:sz w:val="24"/>
                <w:szCs w:val="24"/>
              </w:rPr>
            </w:pPr>
            <w:r w:rsidRPr="002C5738">
              <w:rPr>
                <w:rFonts w:ascii="宋体" w:eastAsia="宋体" w:hAnsi="宋体" w:cs="宋体"/>
                <w:spacing w:val="-2"/>
                <w:sz w:val="24"/>
                <w:szCs w:val="24"/>
              </w:rPr>
              <w:t>招标文件条</w:t>
            </w:r>
            <w:r w:rsidRPr="002C5738">
              <w:rPr>
                <w:rFonts w:ascii="宋体" w:eastAsia="宋体" w:hAnsi="宋体" w:cs="宋体"/>
                <w:spacing w:val="-1"/>
                <w:sz w:val="24"/>
                <w:szCs w:val="24"/>
              </w:rPr>
              <w:t>目</w:t>
            </w:r>
            <w:r w:rsidRPr="002C5738">
              <w:rPr>
                <w:rFonts w:ascii="宋体" w:eastAsia="宋体" w:hAnsi="宋体" w:cs="宋体"/>
                <w:sz w:val="24"/>
                <w:szCs w:val="24"/>
              </w:rPr>
              <w:t xml:space="preserve"> </w:t>
            </w:r>
            <w:r w:rsidRPr="002C5738">
              <w:rPr>
                <w:rFonts w:ascii="宋体" w:eastAsia="宋体" w:hAnsi="宋体" w:cs="宋体"/>
                <w:spacing w:val="18"/>
                <w:sz w:val="24"/>
                <w:szCs w:val="24"/>
              </w:rPr>
              <w:t>号(页码</w:t>
            </w:r>
            <w:r w:rsidRPr="002C5738">
              <w:rPr>
                <w:rFonts w:ascii="宋体" w:eastAsia="宋体" w:hAnsi="宋体" w:cs="宋体"/>
                <w:spacing w:val="17"/>
                <w:sz w:val="24"/>
                <w:szCs w:val="24"/>
              </w:rPr>
              <w:t>)</w:t>
            </w:r>
          </w:p>
        </w:tc>
        <w:tc>
          <w:tcPr>
            <w:tcW w:w="1675" w:type="dxa"/>
            <w:vAlign w:val="center"/>
          </w:tcPr>
          <w:p w14:paraId="73F598C8" w14:textId="77777777" w:rsidR="006E341C" w:rsidRPr="002C5738" w:rsidRDefault="004D24D2">
            <w:pPr>
              <w:spacing w:before="78" w:line="220" w:lineRule="auto"/>
              <w:ind w:left="124"/>
              <w:rPr>
                <w:rFonts w:ascii="宋体" w:eastAsia="宋体" w:hAnsi="宋体" w:cs="宋体"/>
                <w:sz w:val="24"/>
                <w:szCs w:val="24"/>
              </w:rPr>
            </w:pPr>
            <w:r w:rsidRPr="002C5738">
              <w:rPr>
                <w:rFonts w:ascii="宋体" w:eastAsia="宋体" w:hAnsi="宋体" w:cs="宋体"/>
                <w:spacing w:val="-2"/>
                <w:sz w:val="24"/>
                <w:szCs w:val="24"/>
              </w:rPr>
              <w:t>招标文</w:t>
            </w:r>
            <w:r w:rsidRPr="002C5738">
              <w:rPr>
                <w:rFonts w:ascii="宋体" w:eastAsia="宋体" w:hAnsi="宋体" w:cs="宋体"/>
                <w:spacing w:val="-1"/>
                <w:sz w:val="24"/>
                <w:szCs w:val="24"/>
              </w:rPr>
              <w:t>件要求</w:t>
            </w:r>
          </w:p>
        </w:tc>
        <w:tc>
          <w:tcPr>
            <w:tcW w:w="1675" w:type="dxa"/>
            <w:vAlign w:val="center"/>
          </w:tcPr>
          <w:p w14:paraId="2FF32805" w14:textId="77777777" w:rsidR="006E341C" w:rsidRPr="002C5738" w:rsidRDefault="004D24D2">
            <w:pPr>
              <w:spacing w:before="78" w:line="220" w:lineRule="auto"/>
              <w:ind w:left="127"/>
              <w:rPr>
                <w:rFonts w:ascii="宋体" w:eastAsia="宋体" w:hAnsi="宋体" w:cs="宋体"/>
                <w:sz w:val="24"/>
                <w:szCs w:val="24"/>
              </w:rPr>
            </w:pPr>
            <w:r w:rsidRPr="002C5738">
              <w:rPr>
                <w:rFonts w:ascii="宋体" w:eastAsia="宋体" w:hAnsi="宋体" w:cs="宋体"/>
                <w:spacing w:val="-2"/>
                <w:sz w:val="24"/>
                <w:szCs w:val="24"/>
              </w:rPr>
              <w:t>投标文件内</w:t>
            </w:r>
            <w:r w:rsidRPr="002C5738">
              <w:rPr>
                <w:rFonts w:ascii="宋体" w:eastAsia="宋体" w:hAnsi="宋体" w:cs="宋体"/>
                <w:spacing w:val="-1"/>
                <w:sz w:val="24"/>
                <w:szCs w:val="24"/>
              </w:rPr>
              <w:t>容</w:t>
            </w:r>
          </w:p>
        </w:tc>
        <w:tc>
          <w:tcPr>
            <w:tcW w:w="1876" w:type="dxa"/>
            <w:vAlign w:val="center"/>
          </w:tcPr>
          <w:p w14:paraId="1E5308EE" w14:textId="77777777" w:rsidR="006E341C" w:rsidRPr="002C5738" w:rsidRDefault="004D24D2">
            <w:pPr>
              <w:spacing w:before="78" w:line="220" w:lineRule="auto"/>
              <w:ind w:left="465"/>
              <w:rPr>
                <w:rFonts w:ascii="宋体" w:eastAsia="宋体" w:hAnsi="宋体" w:cs="宋体"/>
                <w:sz w:val="24"/>
                <w:szCs w:val="24"/>
              </w:rPr>
            </w:pPr>
            <w:r w:rsidRPr="002C5738">
              <w:rPr>
                <w:rFonts w:ascii="宋体" w:eastAsia="宋体" w:hAnsi="宋体" w:cs="宋体"/>
                <w:spacing w:val="-2"/>
                <w:sz w:val="24"/>
                <w:szCs w:val="24"/>
              </w:rPr>
              <w:t>偏离情</w:t>
            </w:r>
            <w:r w:rsidRPr="002C5738">
              <w:rPr>
                <w:rFonts w:ascii="宋体" w:eastAsia="宋体" w:hAnsi="宋体" w:cs="宋体"/>
                <w:spacing w:val="-1"/>
                <w:sz w:val="24"/>
                <w:szCs w:val="24"/>
              </w:rPr>
              <w:t>况</w:t>
            </w:r>
          </w:p>
        </w:tc>
        <w:tc>
          <w:tcPr>
            <w:tcW w:w="1138" w:type="dxa"/>
            <w:vAlign w:val="center"/>
          </w:tcPr>
          <w:p w14:paraId="728A6661" w14:textId="77777777" w:rsidR="006E341C" w:rsidRPr="002C5738" w:rsidRDefault="004D24D2">
            <w:pPr>
              <w:spacing w:before="78" w:line="220" w:lineRule="auto"/>
              <w:ind w:left="336"/>
              <w:rPr>
                <w:rFonts w:ascii="宋体" w:eastAsia="宋体" w:hAnsi="宋体" w:cs="宋体"/>
                <w:sz w:val="24"/>
                <w:szCs w:val="24"/>
              </w:rPr>
            </w:pPr>
            <w:r w:rsidRPr="002C5738">
              <w:rPr>
                <w:rFonts w:ascii="宋体" w:eastAsia="宋体" w:hAnsi="宋体" w:cs="宋体"/>
                <w:spacing w:val="-4"/>
                <w:sz w:val="24"/>
                <w:szCs w:val="24"/>
              </w:rPr>
              <w:t>说</w:t>
            </w:r>
            <w:r w:rsidRPr="002C5738">
              <w:rPr>
                <w:rFonts w:ascii="宋体" w:eastAsia="宋体" w:hAnsi="宋体" w:cs="宋体"/>
                <w:spacing w:val="-3"/>
                <w:sz w:val="24"/>
                <w:szCs w:val="24"/>
              </w:rPr>
              <w:t>明</w:t>
            </w:r>
          </w:p>
        </w:tc>
      </w:tr>
      <w:tr w:rsidR="006E341C" w:rsidRPr="002C5738" w14:paraId="641E6EE2" w14:textId="77777777">
        <w:trPr>
          <w:trHeight w:val="1560"/>
          <w:jc w:val="center"/>
        </w:trPr>
        <w:tc>
          <w:tcPr>
            <w:tcW w:w="9293" w:type="dxa"/>
            <w:gridSpan w:val="6"/>
          </w:tcPr>
          <w:p w14:paraId="3D30C10B" w14:textId="77777777" w:rsidR="006E341C" w:rsidRPr="002C5738" w:rsidRDefault="004D24D2">
            <w:pPr>
              <w:ind w:left="116"/>
              <w:jc w:val="both"/>
              <w:rPr>
                <w:rFonts w:ascii="宋体" w:eastAsia="宋体" w:hAnsi="宋体" w:cs="宋体"/>
                <w:b/>
                <w:bCs/>
                <w:sz w:val="23"/>
                <w:szCs w:val="23"/>
              </w:rPr>
            </w:pPr>
            <w:r w:rsidRPr="002C5738">
              <w:rPr>
                <w:rFonts w:ascii="宋体" w:eastAsia="宋体" w:hAnsi="宋体" w:cs="宋体"/>
                <w:b/>
                <w:bCs/>
                <w:spacing w:val="9"/>
                <w:sz w:val="23"/>
                <w:szCs w:val="23"/>
              </w:rPr>
              <w:t>对本项目合同条款的偏离情况 (应进行选择，未选择投标无效)</w:t>
            </w:r>
            <w:r w:rsidRPr="002C5738">
              <w:rPr>
                <w:rFonts w:ascii="宋体" w:eastAsia="宋体" w:hAnsi="宋体" w:cs="宋体"/>
                <w:b/>
                <w:bCs/>
                <w:spacing w:val="4"/>
                <w:sz w:val="23"/>
                <w:szCs w:val="23"/>
              </w:rPr>
              <w:t>：</w:t>
            </w:r>
          </w:p>
          <w:p w14:paraId="126AA0F6" w14:textId="77777777" w:rsidR="006E341C" w:rsidRPr="002C5738" w:rsidRDefault="004D24D2">
            <w:pPr>
              <w:ind w:left="118" w:right="106" w:firstLine="11"/>
              <w:jc w:val="both"/>
              <w:rPr>
                <w:rFonts w:ascii="宋体" w:eastAsia="宋体" w:hAnsi="宋体" w:cs="宋体"/>
                <w:sz w:val="23"/>
                <w:szCs w:val="23"/>
              </w:rPr>
            </w:pPr>
            <w:r w:rsidRPr="002C5738">
              <w:rPr>
                <w:rFonts w:ascii="宋体" w:eastAsia="宋体" w:hAnsi="宋体"/>
                <w:b/>
                <w:bCs/>
                <w:spacing w:val="2"/>
                <w:sz w:val="23"/>
                <w:szCs w:val="23"/>
              </w:rPr>
              <w:t>□</w:t>
            </w:r>
            <w:r w:rsidRPr="002C5738">
              <w:rPr>
                <w:rFonts w:ascii="宋体" w:eastAsia="宋体" w:hAnsi="宋体" w:cs="宋体"/>
                <w:spacing w:val="2"/>
                <w:sz w:val="23"/>
                <w:szCs w:val="23"/>
              </w:rPr>
              <w:t>无偏离(如无偏离，仅选择</w:t>
            </w:r>
            <w:r w:rsidRPr="002C5738">
              <w:rPr>
                <w:rFonts w:ascii="宋体" w:eastAsia="宋体" w:hAnsi="宋体" w:cs="宋体"/>
                <w:spacing w:val="1"/>
                <w:sz w:val="23"/>
                <w:szCs w:val="23"/>
              </w:rPr>
              <w:t>无偏离即可；无偏离即为对合同条款中的所有要求，均视</w:t>
            </w:r>
            <w:r w:rsidRPr="002C5738">
              <w:rPr>
                <w:rFonts w:ascii="宋体" w:eastAsia="宋体" w:hAnsi="宋体" w:cs="宋体"/>
                <w:spacing w:val="-1"/>
                <w:sz w:val="23"/>
                <w:szCs w:val="23"/>
              </w:rPr>
              <w:t>作供应商已对之理解和响应</w:t>
            </w:r>
            <w:r w:rsidRPr="002C5738">
              <w:rPr>
                <w:rFonts w:ascii="宋体" w:eastAsia="宋体" w:hAnsi="宋体" w:cs="宋体"/>
                <w:sz w:val="23"/>
                <w:szCs w:val="23"/>
              </w:rPr>
              <w:t>。)</w:t>
            </w:r>
          </w:p>
          <w:p w14:paraId="1FADA84E" w14:textId="77777777" w:rsidR="006E341C" w:rsidRPr="002C5738" w:rsidRDefault="004D24D2">
            <w:pPr>
              <w:ind w:left="137" w:right="107" w:hanging="7"/>
              <w:jc w:val="both"/>
              <w:rPr>
                <w:rFonts w:ascii="宋体" w:eastAsia="宋体" w:hAnsi="宋体" w:cs="宋体"/>
                <w:sz w:val="23"/>
                <w:szCs w:val="23"/>
              </w:rPr>
            </w:pPr>
            <w:r w:rsidRPr="002C5738">
              <w:rPr>
                <w:rFonts w:ascii="宋体" w:eastAsia="宋体" w:hAnsi="宋体"/>
                <w:b/>
                <w:bCs/>
                <w:spacing w:val="8"/>
                <w:sz w:val="23"/>
                <w:szCs w:val="23"/>
              </w:rPr>
              <w:t>□</w:t>
            </w:r>
            <w:r w:rsidRPr="002C5738">
              <w:rPr>
                <w:rFonts w:ascii="宋体" w:eastAsia="宋体" w:hAnsi="宋体" w:cs="宋体"/>
                <w:spacing w:val="7"/>
                <w:sz w:val="23"/>
                <w:szCs w:val="23"/>
              </w:rPr>
              <w:t>有</w:t>
            </w:r>
            <w:r w:rsidRPr="002C5738">
              <w:rPr>
                <w:rFonts w:ascii="宋体" w:eastAsia="宋体" w:hAnsi="宋体" w:cs="宋体"/>
                <w:spacing w:val="4"/>
                <w:sz w:val="23"/>
                <w:szCs w:val="23"/>
              </w:rPr>
              <w:t>偏离(如有偏离，则应在本表中对偏离项逐一列明，否则投标无效；对合同条款中</w:t>
            </w:r>
            <w:r w:rsidRPr="002C5738">
              <w:rPr>
                <w:rFonts w:ascii="宋体" w:eastAsia="宋体" w:hAnsi="宋体" w:cs="宋体"/>
                <w:sz w:val="23"/>
                <w:szCs w:val="23"/>
              </w:rPr>
              <w:t xml:space="preserve"> </w:t>
            </w:r>
            <w:r w:rsidRPr="002C5738">
              <w:rPr>
                <w:rFonts w:ascii="宋体" w:eastAsia="宋体" w:hAnsi="宋体" w:cs="宋体"/>
                <w:spacing w:val="8"/>
                <w:sz w:val="23"/>
                <w:szCs w:val="23"/>
              </w:rPr>
              <w:t>的所有要求</w:t>
            </w:r>
            <w:r w:rsidRPr="002C5738">
              <w:rPr>
                <w:rFonts w:ascii="宋体" w:eastAsia="宋体" w:hAnsi="宋体" w:cs="宋体"/>
                <w:spacing w:val="6"/>
                <w:sz w:val="23"/>
                <w:szCs w:val="23"/>
              </w:rPr>
              <w:t>，</w:t>
            </w:r>
            <w:r w:rsidRPr="002C5738">
              <w:rPr>
                <w:rFonts w:ascii="宋体" w:eastAsia="宋体" w:hAnsi="宋体" w:cs="宋体"/>
                <w:spacing w:val="4"/>
                <w:sz w:val="23"/>
                <w:szCs w:val="23"/>
              </w:rPr>
              <w:t>除本表列明的偏离外，均视作供应商已对之理解和响应。)</w:t>
            </w:r>
          </w:p>
        </w:tc>
      </w:tr>
      <w:tr w:rsidR="006E341C" w:rsidRPr="002C5738" w14:paraId="3E78960E" w14:textId="77777777">
        <w:trPr>
          <w:trHeight w:val="934"/>
          <w:jc w:val="center"/>
        </w:trPr>
        <w:tc>
          <w:tcPr>
            <w:tcW w:w="1158" w:type="dxa"/>
            <w:vAlign w:val="center"/>
          </w:tcPr>
          <w:p w14:paraId="7E90B6EE" w14:textId="77777777" w:rsidR="006E341C" w:rsidRPr="002C5738" w:rsidRDefault="006E341C">
            <w:pPr>
              <w:rPr>
                <w:rFonts w:ascii="宋体" w:eastAsia="宋体" w:hAnsi="宋体"/>
              </w:rPr>
            </w:pPr>
          </w:p>
        </w:tc>
        <w:tc>
          <w:tcPr>
            <w:tcW w:w="1771" w:type="dxa"/>
            <w:vAlign w:val="center"/>
          </w:tcPr>
          <w:p w14:paraId="10C6B8B5" w14:textId="77777777" w:rsidR="006E341C" w:rsidRPr="002C5738" w:rsidRDefault="006E341C">
            <w:pPr>
              <w:rPr>
                <w:rFonts w:ascii="宋体" w:eastAsia="宋体" w:hAnsi="宋体"/>
              </w:rPr>
            </w:pPr>
          </w:p>
        </w:tc>
        <w:tc>
          <w:tcPr>
            <w:tcW w:w="1675" w:type="dxa"/>
            <w:vAlign w:val="center"/>
          </w:tcPr>
          <w:p w14:paraId="32A8AF21" w14:textId="77777777" w:rsidR="006E341C" w:rsidRPr="002C5738" w:rsidRDefault="006E341C">
            <w:pPr>
              <w:rPr>
                <w:rFonts w:ascii="宋体" w:eastAsia="宋体" w:hAnsi="宋体"/>
              </w:rPr>
            </w:pPr>
          </w:p>
        </w:tc>
        <w:tc>
          <w:tcPr>
            <w:tcW w:w="1675" w:type="dxa"/>
            <w:vAlign w:val="center"/>
          </w:tcPr>
          <w:p w14:paraId="0C534162" w14:textId="77777777" w:rsidR="006E341C" w:rsidRPr="002C5738" w:rsidRDefault="006E341C">
            <w:pPr>
              <w:rPr>
                <w:rFonts w:ascii="宋体" w:eastAsia="宋体" w:hAnsi="宋体"/>
              </w:rPr>
            </w:pPr>
          </w:p>
        </w:tc>
        <w:tc>
          <w:tcPr>
            <w:tcW w:w="1876" w:type="dxa"/>
            <w:vAlign w:val="center"/>
          </w:tcPr>
          <w:p w14:paraId="71000F83" w14:textId="77777777" w:rsidR="006E341C" w:rsidRPr="002C5738" w:rsidRDefault="006E341C">
            <w:pPr>
              <w:rPr>
                <w:rFonts w:ascii="宋体" w:eastAsia="宋体" w:hAnsi="宋体"/>
              </w:rPr>
            </w:pPr>
          </w:p>
        </w:tc>
        <w:tc>
          <w:tcPr>
            <w:tcW w:w="1138" w:type="dxa"/>
            <w:vAlign w:val="center"/>
          </w:tcPr>
          <w:p w14:paraId="2A5FF64C" w14:textId="77777777" w:rsidR="006E341C" w:rsidRPr="002C5738" w:rsidRDefault="006E341C">
            <w:pPr>
              <w:rPr>
                <w:rFonts w:ascii="宋体" w:eastAsia="宋体" w:hAnsi="宋体"/>
              </w:rPr>
            </w:pPr>
          </w:p>
        </w:tc>
      </w:tr>
      <w:tr w:rsidR="006E341C" w:rsidRPr="002C5738" w14:paraId="39E4C860" w14:textId="77777777">
        <w:trPr>
          <w:trHeight w:val="934"/>
          <w:jc w:val="center"/>
        </w:trPr>
        <w:tc>
          <w:tcPr>
            <w:tcW w:w="1158" w:type="dxa"/>
            <w:vAlign w:val="center"/>
          </w:tcPr>
          <w:p w14:paraId="332165C3" w14:textId="77777777" w:rsidR="006E341C" w:rsidRPr="002C5738" w:rsidRDefault="006E341C">
            <w:pPr>
              <w:rPr>
                <w:rFonts w:ascii="宋体" w:eastAsia="宋体" w:hAnsi="宋体"/>
              </w:rPr>
            </w:pPr>
          </w:p>
        </w:tc>
        <w:tc>
          <w:tcPr>
            <w:tcW w:w="1771" w:type="dxa"/>
            <w:vAlign w:val="center"/>
          </w:tcPr>
          <w:p w14:paraId="2349B90B" w14:textId="77777777" w:rsidR="006E341C" w:rsidRPr="002C5738" w:rsidRDefault="006E341C">
            <w:pPr>
              <w:rPr>
                <w:rFonts w:ascii="宋体" w:eastAsia="宋体" w:hAnsi="宋体"/>
              </w:rPr>
            </w:pPr>
          </w:p>
        </w:tc>
        <w:tc>
          <w:tcPr>
            <w:tcW w:w="1675" w:type="dxa"/>
            <w:vAlign w:val="center"/>
          </w:tcPr>
          <w:p w14:paraId="5E4C8E3F" w14:textId="77777777" w:rsidR="006E341C" w:rsidRPr="002C5738" w:rsidRDefault="006E341C">
            <w:pPr>
              <w:rPr>
                <w:rFonts w:ascii="宋体" w:eastAsia="宋体" w:hAnsi="宋体"/>
              </w:rPr>
            </w:pPr>
          </w:p>
        </w:tc>
        <w:tc>
          <w:tcPr>
            <w:tcW w:w="1675" w:type="dxa"/>
            <w:vAlign w:val="center"/>
          </w:tcPr>
          <w:p w14:paraId="39F9EA04" w14:textId="77777777" w:rsidR="006E341C" w:rsidRPr="002C5738" w:rsidRDefault="006E341C">
            <w:pPr>
              <w:rPr>
                <w:rFonts w:ascii="宋体" w:eastAsia="宋体" w:hAnsi="宋体"/>
              </w:rPr>
            </w:pPr>
          </w:p>
        </w:tc>
        <w:tc>
          <w:tcPr>
            <w:tcW w:w="1876" w:type="dxa"/>
            <w:vAlign w:val="center"/>
          </w:tcPr>
          <w:p w14:paraId="43938135" w14:textId="77777777" w:rsidR="006E341C" w:rsidRPr="002C5738" w:rsidRDefault="006E341C">
            <w:pPr>
              <w:rPr>
                <w:rFonts w:ascii="宋体" w:eastAsia="宋体" w:hAnsi="宋体"/>
              </w:rPr>
            </w:pPr>
          </w:p>
        </w:tc>
        <w:tc>
          <w:tcPr>
            <w:tcW w:w="1138" w:type="dxa"/>
            <w:vAlign w:val="center"/>
          </w:tcPr>
          <w:p w14:paraId="0CD09B5C" w14:textId="77777777" w:rsidR="006E341C" w:rsidRPr="002C5738" w:rsidRDefault="006E341C">
            <w:pPr>
              <w:rPr>
                <w:rFonts w:ascii="宋体" w:eastAsia="宋体" w:hAnsi="宋体"/>
              </w:rPr>
            </w:pPr>
          </w:p>
        </w:tc>
      </w:tr>
      <w:tr w:rsidR="006E341C" w:rsidRPr="002C5738" w14:paraId="35C021E3" w14:textId="77777777">
        <w:trPr>
          <w:trHeight w:val="934"/>
          <w:jc w:val="center"/>
        </w:trPr>
        <w:tc>
          <w:tcPr>
            <w:tcW w:w="1158" w:type="dxa"/>
            <w:vAlign w:val="center"/>
          </w:tcPr>
          <w:p w14:paraId="18E7EE4F" w14:textId="77777777" w:rsidR="006E341C" w:rsidRPr="002C5738" w:rsidRDefault="006E341C">
            <w:pPr>
              <w:rPr>
                <w:rFonts w:ascii="宋体" w:eastAsia="宋体" w:hAnsi="宋体"/>
              </w:rPr>
            </w:pPr>
          </w:p>
        </w:tc>
        <w:tc>
          <w:tcPr>
            <w:tcW w:w="1771" w:type="dxa"/>
            <w:vAlign w:val="center"/>
          </w:tcPr>
          <w:p w14:paraId="14AE019A" w14:textId="77777777" w:rsidR="006E341C" w:rsidRPr="002C5738" w:rsidRDefault="006E341C">
            <w:pPr>
              <w:rPr>
                <w:rFonts w:ascii="宋体" w:eastAsia="宋体" w:hAnsi="宋体"/>
              </w:rPr>
            </w:pPr>
          </w:p>
        </w:tc>
        <w:tc>
          <w:tcPr>
            <w:tcW w:w="1675" w:type="dxa"/>
            <w:vAlign w:val="center"/>
          </w:tcPr>
          <w:p w14:paraId="72802D8F" w14:textId="77777777" w:rsidR="006E341C" w:rsidRPr="002C5738" w:rsidRDefault="006E341C">
            <w:pPr>
              <w:rPr>
                <w:rFonts w:ascii="宋体" w:eastAsia="宋体" w:hAnsi="宋体"/>
              </w:rPr>
            </w:pPr>
          </w:p>
        </w:tc>
        <w:tc>
          <w:tcPr>
            <w:tcW w:w="1675" w:type="dxa"/>
            <w:vAlign w:val="center"/>
          </w:tcPr>
          <w:p w14:paraId="3A60C521" w14:textId="77777777" w:rsidR="006E341C" w:rsidRPr="002C5738" w:rsidRDefault="006E341C">
            <w:pPr>
              <w:rPr>
                <w:rFonts w:ascii="宋体" w:eastAsia="宋体" w:hAnsi="宋体"/>
              </w:rPr>
            </w:pPr>
          </w:p>
        </w:tc>
        <w:tc>
          <w:tcPr>
            <w:tcW w:w="1876" w:type="dxa"/>
            <w:vAlign w:val="center"/>
          </w:tcPr>
          <w:p w14:paraId="2D775855" w14:textId="77777777" w:rsidR="006E341C" w:rsidRPr="002C5738" w:rsidRDefault="006E341C">
            <w:pPr>
              <w:rPr>
                <w:rFonts w:ascii="宋体" w:eastAsia="宋体" w:hAnsi="宋体"/>
              </w:rPr>
            </w:pPr>
          </w:p>
        </w:tc>
        <w:tc>
          <w:tcPr>
            <w:tcW w:w="1138" w:type="dxa"/>
            <w:vAlign w:val="center"/>
          </w:tcPr>
          <w:p w14:paraId="56848A72" w14:textId="77777777" w:rsidR="006E341C" w:rsidRPr="002C5738" w:rsidRDefault="006E341C">
            <w:pPr>
              <w:rPr>
                <w:rFonts w:ascii="宋体" w:eastAsia="宋体" w:hAnsi="宋体"/>
              </w:rPr>
            </w:pPr>
          </w:p>
        </w:tc>
      </w:tr>
      <w:tr w:rsidR="006E341C" w:rsidRPr="002C5738" w14:paraId="291C9BAB" w14:textId="77777777">
        <w:trPr>
          <w:trHeight w:val="939"/>
          <w:jc w:val="center"/>
        </w:trPr>
        <w:tc>
          <w:tcPr>
            <w:tcW w:w="1158" w:type="dxa"/>
            <w:vAlign w:val="center"/>
          </w:tcPr>
          <w:p w14:paraId="26E0DF94" w14:textId="77777777" w:rsidR="006E341C" w:rsidRPr="002C5738" w:rsidRDefault="006E341C">
            <w:pPr>
              <w:rPr>
                <w:rFonts w:ascii="宋体" w:eastAsia="宋体" w:hAnsi="宋体"/>
              </w:rPr>
            </w:pPr>
          </w:p>
        </w:tc>
        <w:tc>
          <w:tcPr>
            <w:tcW w:w="1771" w:type="dxa"/>
            <w:vAlign w:val="center"/>
          </w:tcPr>
          <w:p w14:paraId="1BEDE9A4" w14:textId="77777777" w:rsidR="006E341C" w:rsidRPr="002C5738" w:rsidRDefault="006E341C">
            <w:pPr>
              <w:rPr>
                <w:rFonts w:ascii="宋体" w:eastAsia="宋体" w:hAnsi="宋体"/>
              </w:rPr>
            </w:pPr>
          </w:p>
        </w:tc>
        <w:tc>
          <w:tcPr>
            <w:tcW w:w="1675" w:type="dxa"/>
            <w:vAlign w:val="center"/>
          </w:tcPr>
          <w:p w14:paraId="1128E6E3" w14:textId="77777777" w:rsidR="006E341C" w:rsidRPr="002C5738" w:rsidRDefault="006E341C">
            <w:pPr>
              <w:rPr>
                <w:rFonts w:ascii="宋体" w:eastAsia="宋体" w:hAnsi="宋体"/>
              </w:rPr>
            </w:pPr>
          </w:p>
        </w:tc>
        <w:tc>
          <w:tcPr>
            <w:tcW w:w="1675" w:type="dxa"/>
            <w:vAlign w:val="center"/>
          </w:tcPr>
          <w:p w14:paraId="692E4FAE" w14:textId="77777777" w:rsidR="006E341C" w:rsidRPr="002C5738" w:rsidRDefault="006E341C">
            <w:pPr>
              <w:rPr>
                <w:rFonts w:ascii="宋体" w:eastAsia="宋体" w:hAnsi="宋体"/>
              </w:rPr>
            </w:pPr>
          </w:p>
        </w:tc>
        <w:tc>
          <w:tcPr>
            <w:tcW w:w="1876" w:type="dxa"/>
            <w:vAlign w:val="center"/>
          </w:tcPr>
          <w:p w14:paraId="30B3AF69" w14:textId="77777777" w:rsidR="006E341C" w:rsidRPr="002C5738" w:rsidRDefault="006E341C">
            <w:pPr>
              <w:rPr>
                <w:rFonts w:ascii="宋体" w:eastAsia="宋体" w:hAnsi="宋体"/>
              </w:rPr>
            </w:pPr>
          </w:p>
        </w:tc>
        <w:tc>
          <w:tcPr>
            <w:tcW w:w="1138" w:type="dxa"/>
            <w:vAlign w:val="center"/>
          </w:tcPr>
          <w:p w14:paraId="785D29E1" w14:textId="77777777" w:rsidR="006E341C" w:rsidRPr="002C5738" w:rsidRDefault="006E341C">
            <w:pPr>
              <w:rPr>
                <w:rFonts w:ascii="宋体" w:eastAsia="宋体" w:hAnsi="宋体"/>
              </w:rPr>
            </w:pPr>
          </w:p>
        </w:tc>
      </w:tr>
    </w:tbl>
    <w:p w14:paraId="498CBD92" w14:textId="77777777" w:rsidR="006E341C" w:rsidRPr="002C5738" w:rsidRDefault="006E341C">
      <w:pPr>
        <w:spacing w:before="315" w:line="216" w:lineRule="auto"/>
        <w:ind w:left="122"/>
        <w:rPr>
          <w:rFonts w:ascii="宋体" w:eastAsia="宋体" w:hAnsi="宋体" w:cs="宋体"/>
          <w:sz w:val="24"/>
          <w:szCs w:val="24"/>
        </w:rPr>
      </w:pPr>
    </w:p>
    <w:p w14:paraId="37516AB3" w14:textId="77777777" w:rsidR="006E341C" w:rsidRPr="002C5738" w:rsidRDefault="006E341C">
      <w:pPr>
        <w:spacing w:line="278" w:lineRule="auto"/>
        <w:rPr>
          <w:rFonts w:ascii="宋体" w:eastAsia="宋体" w:hAnsi="宋体"/>
        </w:rPr>
      </w:pPr>
    </w:p>
    <w:p w14:paraId="497714A4" w14:textId="77777777" w:rsidR="006E341C" w:rsidRPr="002C5738" w:rsidRDefault="004D24D2">
      <w:pPr>
        <w:tabs>
          <w:tab w:val="left" w:pos="1800"/>
          <w:tab w:val="left" w:pos="5580"/>
        </w:tabs>
        <w:rPr>
          <w:rFonts w:ascii="宋体" w:eastAsia="宋体" w:hAnsi="宋体" w:cs="仿宋"/>
          <w:b/>
          <w:bCs/>
          <w:sz w:val="24"/>
        </w:rPr>
      </w:pPr>
      <w:r w:rsidRPr="002C5738">
        <w:rPr>
          <w:rFonts w:ascii="宋体" w:eastAsia="宋体" w:hAnsi="宋体" w:cs="仿宋" w:hint="eastAsia"/>
          <w:b/>
          <w:bCs/>
          <w:sz w:val="24"/>
        </w:rPr>
        <w:t>注：</w:t>
      </w:r>
    </w:p>
    <w:p w14:paraId="785FB995" w14:textId="77777777" w:rsidR="006E341C" w:rsidRPr="002C5738" w:rsidRDefault="004D24D2">
      <w:pPr>
        <w:tabs>
          <w:tab w:val="left" w:pos="1800"/>
          <w:tab w:val="left" w:pos="5580"/>
        </w:tabs>
        <w:rPr>
          <w:rFonts w:ascii="宋体" w:eastAsia="宋体" w:hAnsi="宋体" w:cs="仿宋"/>
          <w:b/>
          <w:bCs/>
          <w:sz w:val="24"/>
        </w:rPr>
      </w:pPr>
      <w:r w:rsidRPr="002C5738">
        <w:rPr>
          <w:rFonts w:ascii="宋体" w:eastAsia="宋体" w:hAnsi="宋体" w:cs="仿宋" w:hint="eastAsia"/>
          <w:b/>
          <w:bCs/>
          <w:sz w:val="24"/>
        </w:rPr>
        <w:t>1.对合同条款中的所有要求，除本表所列明的所有偏离外，均视作供应商已对之理解和响应。</w:t>
      </w:r>
    </w:p>
    <w:p w14:paraId="0B5F7973" w14:textId="77777777" w:rsidR="006E341C" w:rsidRPr="002C5738" w:rsidRDefault="004D24D2">
      <w:pPr>
        <w:rPr>
          <w:rFonts w:ascii="宋体" w:eastAsia="宋体" w:hAnsi="宋体" w:cs="仿宋"/>
          <w:b/>
          <w:bCs/>
          <w:sz w:val="24"/>
        </w:rPr>
      </w:pPr>
      <w:r w:rsidRPr="002C5738">
        <w:rPr>
          <w:rFonts w:ascii="宋体" w:eastAsia="宋体" w:hAnsi="宋体" w:cs="仿宋" w:hint="eastAsia"/>
          <w:b/>
          <w:bCs/>
          <w:sz w:val="24"/>
        </w:rPr>
        <w:t>2.</w:t>
      </w:r>
      <w:proofErr w:type="gramStart"/>
      <w:r w:rsidRPr="002C5738">
        <w:rPr>
          <w:rFonts w:ascii="宋体" w:eastAsia="宋体" w:hAnsi="宋体" w:cs="仿宋" w:hint="eastAsia"/>
          <w:b/>
          <w:bCs/>
          <w:sz w:val="24"/>
        </w:rPr>
        <w:t>“偏离情况”列应据实</w:t>
      </w:r>
      <w:proofErr w:type="gramEnd"/>
      <w:r w:rsidRPr="002C5738">
        <w:rPr>
          <w:rFonts w:ascii="宋体" w:eastAsia="宋体" w:hAnsi="宋体" w:cs="仿宋" w:hint="eastAsia"/>
          <w:b/>
          <w:bCs/>
          <w:sz w:val="24"/>
        </w:rPr>
        <w:t>填写“正偏离”或“负偏离”。</w:t>
      </w:r>
    </w:p>
    <w:p w14:paraId="68C2EF0A" w14:textId="77777777" w:rsidR="006E341C" w:rsidRPr="002C5738" w:rsidRDefault="004D24D2">
      <w:pPr>
        <w:tabs>
          <w:tab w:val="left" w:pos="1800"/>
          <w:tab w:val="left" w:pos="5580"/>
        </w:tabs>
        <w:rPr>
          <w:rFonts w:ascii="宋体" w:eastAsia="宋体" w:hAnsi="宋体" w:cs="仿宋"/>
          <w:b/>
          <w:bCs/>
          <w:sz w:val="24"/>
        </w:rPr>
      </w:pPr>
      <w:r w:rsidRPr="002C5738">
        <w:rPr>
          <w:rFonts w:ascii="宋体" w:eastAsia="宋体" w:hAnsi="宋体" w:cs="仿宋" w:hint="eastAsia"/>
          <w:b/>
          <w:bCs/>
          <w:sz w:val="24"/>
        </w:rPr>
        <w:t>3</w:t>
      </w:r>
      <w:r w:rsidRPr="002C5738">
        <w:rPr>
          <w:rFonts w:ascii="宋体" w:eastAsia="宋体" w:hAnsi="宋体" w:cs="仿宋"/>
          <w:b/>
          <w:bCs/>
          <w:sz w:val="24"/>
        </w:rPr>
        <w:t>.</w:t>
      </w:r>
      <w:r w:rsidRPr="002C5738">
        <w:rPr>
          <w:rFonts w:ascii="宋体" w:eastAsia="宋体" w:hAnsi="宋体" w:cs="仿宋" w:hint="eastAsia"/>
          <w:b/>
          <w:bCs/>
          <w:sz w:val="24"/>
        </w:rPr>
        <w:t>投标文件不得对合同条款中的“</w:t>
      </w:r>
      <w:r w:rsidRPr="002C5738">
        <w:rPr>
          <w:rFonts w:ascii="宋体" w:eastAsia="宋体" w:hAnsi="宋体" w:cs="仿宋" w:hint="eastAsia"/>
          <w:b/>
          <w:bCs/>
          <w:sz w:val="24"/>
          <w:szCs w:val="24"/>
        </w:rPr>
        <w:t>付款方式</w:t>
      </w:r>
      <w:r w:rsidRPr="002C5738">
        <w:rPr>
          <w:rFonts w:ascii="宋体" w:eastAsia="宋体" w:hAnsi="宋体" w:cs="仿宋"/>
          <w:b/>
          <w:bCs/>
          <w:sz w:val="24"/>
          <w:szCs w:val="24"/>
        </w:rPr>
        <w:t>/</w:t>
      </w:r>
      <w:r w:rsidRPr="002C5738">
        <w:rPr>
          <w:rFonts w:ascii="宋体" w:eastAsia="宋体" w:hAnsi="宋体" w:cs="仿宋" w:hint="eastAsia"/>
          <w:b/>
          <w:bCs/>
          <w:sz w:val="24"/>
          <w:szCs w:val="24"/>
        </w:rPr>
        <w:t>条件</w:t>
      </w:r>
      <w:r w:rsidRPr="002C5738">
        <w:rPr>
          <w:rFonts w:ascii="宋体" w:eastAsia="宋体" w:hAnsi="宋体" w:cs="仿宋" w:hint="eastAsia"/>
          <w:b/>
          <w:bCs/>
          <w:sz w:val="24"/>
        </w:rPr>
        <w:t>”“</w:t>
      </w:r>
      <w:r w:rsidRPr="002C5738">
        <w:rPr>
          <w:rFonts w:ascii="宋体" w:hAnsi="宋体" w:hint="eastAsia"/>
          <w:b/>
          <w:bCs/>
          <w:sz w:val="24"/>
          <w:szCs w:val="20"/>
        </w:rPr>
        <w:t>违约责任</w:t>
      </w:r>
      <w:r w:rsidRPr="002C5738">
        <w:rPr>
          <w:rFonts w:ascii="宋体" w:eastAsia="宋体" w:hAnsi="宋体" w:cs="仿宋" w:hint="eastAsia"/>
          <w:b/>
          <w:bCs/>
          <w:sz w:val="24"/>
        </w:rPr>
        <w:t>”有负偏离，否则投标无效。</w:t>
      </w:r>
    </w:p>
    <w:p w14:paraId="195950AA" w14:textId="77777777" w:rsidR="006E341C" w:rsidRPr="002C5738" w:rsidRDefault="006E341C">
      <w:pPr>
        <w:spacing w:line="279" w:lineRule="auto"/>
        <w:rPr>
          <w:rFonts w:ascii="宋体" w:eastAsia="宋体" w:hAnsi="宋体"/>
        </w:rPr>
      </w:pPr>
    </w:p>
    <w:p w14:paraId="1278512B" w14:textId="77777777" w:rsidR="006E341C" w:rsidRPr="002C5738" w:rsidRDefault="004D24D2">
      <w:pPr>
        <w:spacing w:before="120" w:after="25" w:line="360" w:lineRule="auto"/>
        <w:jc w:val="right"/>
        <w:rPr>
          <w:rFonts w:asciiTheme="minorEastAsia" w:eastAsiaTheme="minorEastAsia" w:hAnsiTheme="minorEastAsia" w:cs="仿宋"/>
          <w:sz w:val="24"/>
          <w:lang w:val="zh-CN"/>
        </w:rPr>
      </w:pPr>
      <w:r w:rsidRPr="002C5738">
        <w:rPr>
          <w:rFonts w:asciiTheme="minorEastAsia" w:eastAsiaTheme="minorEastAsia" w:hAnsiTheme="minorEastAsia" w:cs="仿宋" w:hint="eastAsia"/>
          <w:sz w:val="24"/>
        </w:rPr>
        <w:t>投标人名称（加盖公章）</w:t>
      </w:r>
      <w:r w:rsidRPr="002C5738">
        <w:rPr>
          <w:rFonts w:asciiTheme="minorEastAsia" w:eastAsiaTheme="minorEastAsia" w:hAnsiTheme="minorEastAsia" w:cs="仿宋" w:hint="eastAsia"/>
          <w:sz w:val="24"/>
          <w:lang w:val="zh-CN"/>
        </w:rPr>
        <w:t>：____________</w:t>
      </w:r>
    </w:p>
    <w:p w14:paraId="2CCE9612" w14:textId="77777777" w:rsidR="006E341C" w:rsidRPr="002C5738" w:rsidRDefault="004D24D2">
      <w:pPr>
        <w:wordWrap w:val="0"/>
        <w:spacing w:before="25" w:after="25" w:line="360" w:lineRule="auto"/>
        <w:jc w:val="right"/>
        <w:rPr>
          <w:rFonts w:asciiTheme="minorEastAsia" w:eastAsiaTheme="minorEastAsia" w:hAnsiTheme="minorEastAsia" w:cs="仿宋"/>
          <w:sz w:val="24"/>
        </w:rPr>
      </w:pPr>
      <w:r w:rsidRPr="002C5738">
        <w:rPr>
          <w:rFonts w:asciiTheme="minorEastAsia" w:eastAsiaTheme="minorEastAsia" w:hAnsiTheme="minorEastAsia" w:cs="仿宋" w:hint="eastAsia"/>
          <w:sz w:val="24"/>
        </w:rPr>
        <w:t xml:space="preserve"> </w:t>
      </w:r>
      <w:r w:rsidRPr="002C5738">
        <w:rPr>
          <w:rFonts w:asciiTheme="minorEastAsia" w:eastAsiaTheme="minorEastAsia" w:hAnsiTheme="minorEastAsia" w:cs="仿宋"/>
          <w:sz w:val="24"/>
        </w:rPr>
        <w:t xml:space="preserve">   投标人代表签字：</w:t>
      </w:r>
      <w:r w:rsidRPr="002C5738">
        <w:rPr>
          <w:rFonts w:asciiTheme="minorEastAsia" w:eastAsiaTheme="minorEastAsia" w:hAnsiTheme="minorEastAsia" w:cs="仿宋"/>
          <w:sz w:val="24"/>
          <w:u w:val="single"/>
        </w:rPr>
        <w:t xml:space="preserve">                       </w:t>
      </w:r>
      <w:r w:rsidRPr="002C5738">
        <w:rPr>
          <w:rFonts w:asciiTheme="minorEastAsia" w:eastAsiaTheme="minorEastAsia" w:hAnsiTheme="minorEastAsia" w:cs="仿宋"/>
          <w:sz w:val="24"/>
        </w:rPr>
        <w:t xml:space="preserve"> </w:t>
      </w:r>
    </w:p>
    <w:p w14:paraId="0C5FF3E7" w14:textId="77777777" w:rsidR="006E341C" w:rsidRPr="002C5738" w:rsidRDefault="004D24D2">
      <w:pPr>
        <w:spacing w:before="1" w:line="218" w:lineRule="auto"/>
        <w:ind w:left="164" w:firstLineChars="1900" w:firstLine="4560"/>
        <w:rPr>
          <w:rFonts w:ascii="宋体" w:eastAsia="宋体" w:hAnsi="宋体" w:cs="宋体"/>
          <w:sz w:val="24"/>
          <w:szCs w:val="24"/>
        </w:rPr>
      </w:pPr>
      <w:r w:rsidRPr="002C5738">
        <w:rPr>
          <w:rFonts w:asciiTheme="minorEastAsia" w:eastAsiaTheme="minorEastAsia" w:hAnsiTheme="minorEastAsia" w:cs="仿宋" w:hint="eastAsia"/>
          <w:sz w:val="24"/>
          <w:szCs w:val="20"/>
        </w:rPr>
        <w:t>日期：_____年______月______日</w:t>
      </w:r>
    </w:p>
    <w:p w14:paraId="30FC64E0" w14:textId="77777777" w:rsidR="006E341C" w:rsidRPr="002C5738" w:rsidRDefault="006E341C">
      <w:pPr>
        <w:rPr>
          <w:rFonts w:ascii="宋体" w:eastAsia="宋体" w:hAnsi="宋体"/>
        </w:rPr>
        <w:sectPr w:rsidR="006E341C" w:rsidRPr="002C5738" w:rsidSect="00C4795F">
          <w:headerReference w:type="default" r:id="rId30"/>
          <w:footerReference w:type="default" r:id="rId31"/>
          <w:pgSz w:w="11907" w:h="16840"/>
          <w:pgMar w:top="1440" w:right="1797" w:bottom="1440" w:left="1797" w:header="879" w:footer="885" w:gutter="0"/>
          <w:cols w:space="720"/>
        </w:sectPr>
      </w:pPr>
    </w:p>
    <w:p w14:paraId="5DB6AD61" w14:textId="77777777" w:rsidR="006E341C" w:rsidRPr="002C5738" w:rsidRDefault="004D24D2">
      <w:pPr>
        <w:pStyle w:val="afa"/>
        <w:numPr>
          <w:ilvl w:val="2"/>
          <w:numId w:val="29"/>
        </w:numPr>
        <w:tabs>
          <w:tab w:val="left" w:pos="709"/>
        </w:tabs>
        <w:spacing w:before="78" w:line="216" w:lineRule="auto"/>
        <w:ind w:left="426" w:firstLineChars="0"/>
        <w:rPr>
          <w:rFonts w:ascii="宋体" w:eastAsia="宋体" w:hAnsi="宋体" w:cs="宋体"/>
          <w:b/>
          <w:bCs/>
          <w:spacing w:val="7"/>
          <w:sz w:val="28"/>
          <w:szCs w:val="28"/>
        </w:rPr>
      </w:pPr>
      <w:r w:rsidRPr="002C5738">
        <w:rPr>
          <w:rFonts w:ascii="宋体" w:eastAsia="宋体" w:hAnsi="宋体" w:cs="宋体"/>
          <w:b/>
          <w:bCs/>
          <w:spacing w:val="7"/>
          <w:sz w:val="28"/>
          <w:szCs w:val="28"/>
        </w:rPr>
        <w:lastRenderedPageBreak/>
        <w:t>采购需求偏离表</w:t>
      </w:r>
    </w:p>
    <w:p w14:paraId="4426516F" w14:textId="77777777" w:rsidR="006E341C" w:rsidRPr="002C5738" w:rsidRDefault="004D24D2">
      <w:pPr>
        <w:spacing w:before="360" w:line="219" w:lineRule="auto"/>
        <w:jc w:val="center"/>
        <w:rPr>
          <w:rFonts w:ascii="宋体" w:eastAsia="宋体" w:hAnsi="宋体" w:cs="宋体"/>
          <w:sz w:val="36"/>
          <w:szCs w:val="36"/>
        </w:rPr>
      </w:pPr>
      <w:r w:rsidRPr="002C5738">
        <w:rPr>
          <w:rFonts w:ascii="宋体" w:eastAsia="宋体" w:hAnsi="宋体" w:cs="宋体"/>
          <w:spacing w:val="-1"/>
          <w:sz w:val="36"/>
          <w:szCs w:val="36"/>
        </w:rPr>
        <w:t>采购需</w:t>
      </w:r>
      <w:r w:rsidRPr="002C5738">
        <w:rPr>
          <w:rFonts w:ascii="宋体" w:eastAsia="宋体" w:hAnsi="宋体" w:cs="宋体"/>
          <w:sz w:val="36"/>
          <w:szCs w:val="36"/>
        </w:rPr>
        <w:t>求偏离表</w:t>
      </w:r>
    </w:p>
    <w:p w14:paraId="0D0ED815" w14:textId="682EC4D6" w:rsidR="006E341C" w:rsidRPr="002C5738" w:rsidRDefault="007B7ACB">
      <w:pPr>
        <w:spacing w:before="166" w:line="407" w:lineRule="exact"/>
        <w:rPr>
          <w:rFonts w:ascii="宋体" w:eastAsia="宋体" w:hAnsi="宋体"/>
          <w:sz w:val="24"/>
          <w:szCs w:val="24"/>
        </w:rPr>
      </w:pPr>
      <w:r w:rsidRPr="002C5738">
        <w:rPr>
          <w:rFonts w:ascii="宋体" w:eastAsia="宋体" w:hAnsi="宋体" w:cs="宋体" w:hint="eastAsia"/>
          <w:spacing w:val="-22"/>
          <w:position w:val="5"/>
          <w:sz w:val="24"/>
          <w:szCs w:val="24"/>
        </w:rPr>
        <w:t>招标</w:t>
      </w:r>
      <w:r w:rsidRPr="002C5738">
        <w:rPr>
          <w:rFonts w:ascii="宋体" w:eastAsia="宋体" w:hAnsi="宋体" w:cs="宋体"/>
          <w:spacing w:val="-22"/>
          <w:position w:val="5"/>
          <w:sz w:val="24"/>
          <w:szCs w:val="24"/>
        </w:rPr>
        <w:t>编号</w:t>
      </w:r>
      <w:r w:rsidRPr="002C5738">
        <w:rPr>
          <w:rFonts w:ascii="宋体" w:eastAsia="宋体" w:hAnsi="宋体"/>
          <w:spacing w:val="-12"/>
          <w:position w:val="5"/>
          <w:sz w:val="24"/>
          <w:szCs w:val="24"/>
        </w:rPr>
        <w:t>/</w:t>
      </w:r>
      <w:r w:rsidRPr="002C5738">
        <w:rPr>
          <w:rFonts w:ascii="宋体" w:eastAsia="宋体" w:hAnsi="宋体" w:cs="宋体"/>
          <w:spacing w:val="-11"/>
          <w:position w:val="5"/>
          <w:sz w:val="24"/>
          <w:szCs w:val="24"/>
        </w:rPr>
        <w:t xml:space="preserve">包号： </w:t>
      </w:r>
      <w:r w:rsidRPr="002C5738">
        <w:rPr>
          <w:rFonts w:ascii="宋体" w:eastAsia="宋体" w:hAnsi="宋体"/>
          <w:spacing w:val="-11"/>
          <w:position w:val="5"/>
          <w:sz w:val="24"/>
          <w:szCs w:val="24"/>
        </w:rPr>
        <w:t xml:space="preserve">_____________________         </w:t>
      </w:r>
      <w:r w:rsidRPr="002C5738">
        <w:rPr>
          <w:rFonts w:ascii="宋体" w:eastAsia="宋体" w:hAnsi="宋体" w:cs="宋体"/>
          <w:spacing w:val="-11"/>
          <w:position w:val="5"/>
          <w:sz w:val="24"/>
          <w:szCs w:val="24"/>
        </w:rPr>
        <w:t xml:space="preserve">项目名称： </w:t>
      </w:r>
      <w:r w:rsidRPr="002C5738">
        <w:rPr>
          <w:rFonts w:ascii="宋体" w:eastAsia="宋体" w:hAnsi="宋体"/>
          <w:spacing w:val="-11"/>
          <w:position w:val="5"/>
          <w:sz w:val="24"/>
          <w:szCs w:val="24"/>
        </w:rPr>
        <w:t>____________</w:t>
      </w:r>
    </w:p>
    <w:p w14:paraId="0D845F6B" w14:textId="77777777" w:rsidR="006E341C" w:rsidRPr="002C5738" w:rsidRDefault="006E341C">
      <w:pPr>
        <w:spacing w:line="114" w:lineRule="exact"/>
        <w:rPr>
          <w:rFonts w:ascii="宋体" w:eastAsia="宋体" w:hAnsi="宋体"/>
        </w:rPr>
      </w:pPr>
    </w:p>
    <w:tbl>
      <w:tblPr>
        <w:tblStyle w:val="TableNormal"/>
        <w:tblW w:w="9656"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79"/>
        <w:gridCol w:w="1481"/>
        <w:gridCol w:w="2383"/>
        <w:gridCol w:w="2125"/>
        <w:gridCol w:w="1874"/>
        <w:gridCol w:w="1014"/>
      </w:tblGrid>
      <w:tr w:rsidR="006E341C" w:rsidRPr="002C5738" w14:paraId="3E03D929" w14:textId="77777777">
        <w:trPr>
          <w:trHeight w:val="1063"/>
          <w:jc w:val="center"/>
        </w:trPr>
        <w:tc>
          <w:tcPr>
            <w:tcW w:w="779" w:type="dxa"/>
            <w:vAlign w:val="center"/>
          </w:tcPr>
          <w:p w14:paraId="2A4D51C8" w14:textId="77777777" w:rsidR="006E341C" w:rsidRPr="002C5738" w:rsidRDefault="004D24D2">
            <w:pPr>
              <w:spacing w:before="78" w:line="222" w:lineRule="auto"/>
              <w:ind w:left="154"/>
              <w:rPr>
                <w:rFonts w:ascii="宋体" w:eastAsia="宋体" w:hAnsi="宋体" w:cs="宋体"/>
                <w:sz w:val="24"/>
                <w:szCs w:val="24"/>
              </w:rPr>
            </w:pPr>
            <w:r w:rsidRPr="002C5738">
              <w:rPr>
                <w:rFonts w:ascii="宋体" w:eastAsia="宋体" w:hAnsi="宋体" w:cs="宋体"/>
                <w:spacing w:val="-3"/>
                <w:sz w:val="24"/>
                <w:szCs w:val="24"/>
              </w:rPr>
              <w:t>序</w:t>
            </w:r>
            <w:r w:rsidRPr="002C5738">
              <w:rPr>
                <w:rFonts w:ascii="宋体" w:eastAsia="宋体" w:hAnsi="宋体" w:cs="宋体"/>
                <w:spacing w:val="-2"/>
                <w:sz w:val="24"/>
                <w:szCs w:val="24"/>
              </w:rPr>
              <w:t>号</w:t>
            </w:r>
          </w:p>
        </w:tc>
        <w:tc>
          <w:tcPr>
            <w:tcW w:w="1481" w:type="dxa"/>
            <w:vAlign w:val="center"/>
          </w:tcPr>
          <w:p w14:paraId="73472B30" w14:textId="77777777" w:rsidR="006E341C" w:rsidRPr="002C5738" w:rsidRDefault="004D24D2">
            <w:pPr>
              <w:spacing w:before="257" w:line="193" w:lineRule="auto"/>
              <w:ind w:left="148"/>
              <w:rPr>
                <w:rFonts w:ascii="宋体" w:eastAsia="宋体" w:hAnsi="宋体" w:cs="宋体"/>
                <w:sz w:val="22"/>
                <w:szCs w:val="22"/>
              </w:rPr>
            </w:pPr>
            <w:r w:rsidRPr="002C5738">
              <w:rPr>
                <w:rFonts w:ascii="宋体" w:eastAsia="宋体" w:hAnsi="宋体" w:cs="宋体"/>
                <w:spacing w:val="18"/>
                <w:sz w:val="22"/>
                <w:szCs w:val="22"/>
              </w:rPr>
              <w:t>招标文件</w:t>
            </w:r>
            <w:r w:rsidRPr="002C5738">
              <w:rPr>
                <w:rFonts w:ascii="宋体" w:eastAsia="宋体" w:hAnsi="宋体" w:cs="宋体"/>
                <w:spacing w:val="17"/>
                <w:sz w:val="22"/>
                <w:szCs w:val="22"/>
              </w:rPr>
              <w:t>条</w:t>
            </w:r>
          </w:p>
          <w:p w14:paraId="0C50BFDC" w14:textId="77777777" w:rsidR="006E341C" w:rsidRPr="002C5738" w:rsidRDefault="004D24D2">
            <w:pPr>
              <w:spacing w:line="396" w:lineRule="exact"/>
              <w:ind w:left="219"/>
              <w:rPr>
                <w:rFonts w:ascii="宋体" w:eastAsia="宋体" w:hAnsi="宋体"/>
                <w:sz w:val="23"/>
                <w:szCs w:val="23"/>
              </w:rPr>
            </w:pPr>
            <w:proofErr w:type="gramStart"/>
            <w:r w:rsidRPr="002C5738">
              <w:rPr>
                <w:rFonts w:ascii="宋体" w:eastAsia="宋体" w:hAnsi="宋体" w:cs="宋体"/>
                <w:spacing w:val="5"/>
                <w:position w:val="5"/>
                <w:sz w:val="23"/>
                <w:szCs w:val="23"/>
              </w:rPr>
              <w:t>目</w:t>
            </w:r>
            <w:r w:rsidRPr="002C5738">
              <w:rPr>
                <w:rFonts w:ascii="宋体" w:eastAsia="宋体" w:hAnsi="宋体" w:cs="宋体"/>
                <w:spacing w:val="3"/>
                <w:position w:val="5"/>
                <w:sz w:val="23"/>
                <w:szCs w:val="23"/>
              </w:rPr>
              <w:t>号</w:t>
            </w:r>
            <w:proofErr w:type="gramEnd"/>
            <w:r w:rsidRPr="002C5738">
              <w:rPr>
                <w:rFonts w:ascii="宋体" w:eastAsia="宋体" w:hAnsi="宋体"/>
                <w:spacing w:val="3"/>
                <w:position w:val="5"/>
                <w:sz w:val="23"/>
                <w:szCs w:val="23"/>
              </w:rPr>
              <w:t>(</w:t>
            </w:r>
            <w:r w:rsidRPr="002C5738">
              <w:rPr>
                <w:rFonts w:ascii="宋体" w:eastAsia="宋体" w:hAnsi="宋体" w:cs="宋体"/>
                <w:spacing w:val="3"/>
                <w:position w:val="5"/>
                <w:sz w:val="23"/>
                <w:szCs w:val="23"/>
              </w:rPr>
              <w:t>页码</w:t>
            </w:r>
            <w:r w:rsidRPr="002C5738">
              <w:rPr>
                <w:rFonts w:ascii="宋体" w:eastAsia="宋体" w:hAnsi="宋体"/>
                <w:spacing w:val="3"/>
                <w:position w:val="5"/>
                <w:sz w:val="23"/>
                <w:szCs w:val="23"/>
              </w:rPr>
              <w:t>)</w:t>
            </w:r>
          </w:p>
        </w:tc>
        <w:tc>
          <w:tcPr>
            <w:tcW w:w="2383" w:type="dxa"/>
            <w:vAlign w:val="center"/>
          </w:tcPr>
          <w:p w14:paraId="10DD124C" w14:textId="77777777" w:rsidR="006E341C" w:rsidRPr="002C5738" w:rsidRDefault="004D24D2">
            <w:pPr>
              <w:spacing w:before="78" w:line="220" w:lineRule="auto"/>
              <w:ind w:left="479"/>
              <w:rPr>
                <w:rFonts w:ascii="宋体" w:eastAsia="宋体" w:hAnsi="宋体" w:cs="宋体"/>
                <w:sz w:val="24"/>
                <w:szCs w:val="24"/>
              </w:rPr>
            </w:pPr>
            <w:r w:rsidRPr="002C5738">
              <w:rPr>
                <w:rFonts w:ascii="宋体" w:eastAsia="宋体" w:hAnsi="宋体" w:cs="宋体"/>
                <w:spacing w:val="-2"/>
                <w:sz w:val="24"/>
                <w:szCs w:val="24"/>
              </w:rPr>
              <w:t>招标文</w:t>
            </w:r>
            <w:r w:rsidRPr="002C5738">
              <w:rPr>
                <w:rFonts w:ascii="宋体" w:eastAsia="宋体" w:hAnsi="宋体" w:cs="宋体"/>
                <w:spacing w:val="-1"/>
                <w:sz w:val="24"/>
                <w:szCs w:val="24"/>
              </w:rPr>
              <w:t>件要求</w:t>
            </w:r>
          </w:p>
        </w:tc>
        <w:tc>
          <w:tcPr>
            <w:tcW w:w="2125" w:type="dxa"/>
            <w:vAlign w:val="center"/>
          </w:tcPr>
          <w:p w14:paraId="0C13AA01" w14:textId="77777777" w:rsidR="006E341C" w:rsidRPr="002C5738" w:rsidRDefault="004D24D2">
            <w:pPr>
              <w:spacing w:before="78" w:line="220" w:lineRule="auto"/>
              <w:ind w:left="353"/>
              <w:rPr>
                <w:rFonts w:ascii="宋体" w:eastAsia="宋体" w:hAnsi="宋体" w:cs="宋体"/>
                <w:sz w:val="24"/>
                <w:szCs w:val="24"/>
              </w:rPr>
            </w:pPr>
            <w:r w:rsidRPr="002C5738">
              <w:rPr>
                <w:rFonts w:ascii="宋体" w:eastAsia="宋体" w:hAnsi="宋体" w:cs="宋体"/>
                <w:spacing w:val="-2"/>
                <w:sz w:val="24"/>
                <w:szCs w:val="24"/>
              </w:rPr>
              <w:t>投标响应内</w:t>
            </w:r>
            <w:r w:rsidRPr="002C5738">
              <w:rPr>
                <w:rFonts w:ascii="宋体" w:eastAsia="宋体" w:hAnsi="宋体" w:cs="宋体"/>
                <w:spacing w:val="-1"/>
                <w:sz w:val="24"/>
                <w:szCs w:val="24"/>
              </w:rPr>
              <w:t>容</w:t>
            </w:r>
          </w:p>
        </w:tc>
        <w:tc>
          <w:tcPr>
            <w:tcW w:w="1874" w:type="dxa"/>
            <w:vAlign w:val="center"/>
          </w:tcPr>
          <w:p w14:paraId="696DAB46" w14:textId="77777777" w:rsidR="006E341C" w:rsidRPr="002C5738" w:rsidRDefault="004D24D2">
            <w:pPr>
              <w:spacing w:before="78" w:line="220" w:lineRule="auto"/>
              <w:ind w:left="465"/>
              <w:rPr>
                <w:rFonts w:ascii="宋体" w:eastAsia="宋体" w:hAnsi="宋体" w:cs="宋体"/>
                <w:sz w:val="24"/>
                <w:szCs w:val="24"/>
              </w:rPr>
            </w:pPr>
            <w:r w:rsidRPr="002C5738">
              <w:rPr>
                <w:rFonts w:ascii="宋体" w:eastAsia="宋体" w:hAnsi="宋体" w:cs="宋体" w:hint="eastAsia"/>
                <w:spacing w:val="-2"/>
                <w:sz w:val="24"/>
                <w:szCs w:val="24"/>
              </w:rPr>
              <w:t>偏</w:t>
            </w:r>
            <w:r w:rsidRPr="002C5738">
              <w:rPr>
                <w:rFonts w:ascii="宋体" w:eastAsia="宋体" w:hAnsi="宋体" w:cs="宋体"/>
                <w:spacing w:val="-2"/>
                <w:sz w:val="24"/>
                <w:szCs w:val="24"/>
              </w:rPr>
              <w:t>离情</w:t>
            </w:r>
            <w:r w:rsidRPr="002C5738">
              <w:rPr>
                <w:rFonts w:ascii="宋体" w:eastAsia="宋体" w:hAnsi="宋体" w:cs="宋体"/>
                <w:spacing w:val="-1"/>
                <w:sz w:val="24"/>
                <w:szCs w:val="24"/>
              </w:rPr>
              <w:t>况</w:t>
            </w:r>
          </w:p>
        </w:tc>
        <w:tc>
          <w:tcPr>
            <w:tcW w:w="1014" w:type="dxa"/>
            <w:vAlign w:val="center"/>
          </w:tcPr>
          <w:p w14:paraId="2F507E23" w14:textId="77777777" w:rsidR="006E341C" w:rsidRPr="002C5738" w:rsidRDefault="004D24D2">
            <w:pPr>
              <w:spacing w:before="78" w:line="220" w:lineRule="auto"/>
              <w:ind w:left="276"/>
              <w:rPr>
                <w:rFonts w:ascii="宋体" w:eastAsia="宋体" w:hAnsi="宋体" w:cs="宋体"/>
                <w:sz w:val="24"/>
                <w:szCs w:val="24"/>
              </w:rPr>
            </w:pPr>
            <w:r w:rsidRPr="002C5738">
              <w:rPr>
                <w:rFonts w:ascii="宋体" w:eastAsia="宋体" w:hAnsi="宋体" w:cs="宋体"/>
                <w:spacing w:val="-4"/>
                <w:sz w:val="24"/>
                <w:szCs w:val="24"/>
              </w:rPr>
              <w:t>说</w:t>
            </w:r>
            <w:r w:rsidRPr="002C5738">
              <w:rPr>
                <w:rFonts w:ascii="宋体" w:eastAsia="宋体" w:hAnsi="宋体" w:cs="宋体"/>
                <w:spacing w:val="-3"/>
                <w:sz w:val="24"/>
                <w:szCs w:val="24"/>
              </w:rPr>
              <w:t>明</w:t>
            </w:r>
          </w:p>
        </w:tc>
      </w:tr>
      <w:tr w:rsidR="006E341C" w:rsidRPr="002C5738" w14:paraId="0A869E98" w14:textId="77777777">
        <w:trPr>
          <w:trHeight w:val="934"/>
          <w:jc w:val="center"/>
        </w:trPr>
        <w:tc>
          <w:tcPr>
            <w:tcW w:w="779" w:type="dxa"/>
            <w:vAlign w:val="center"/>
          </w:tcPr>
          <w:p w14:paraId="34AEC892" w14:textId="77777777" w:rsidR="006E341C" w:rsidRPr="002C5738" w:rsidRDefault="006E341C">
            <w:pPr>
              <w:rPr>
                <w:rFonts w:ascii="宋体" w:eastAsia="宋体" w:hAnsi="宋体"/>
              </w:rPr>
            </w:pPr>
          </w:p>
        </w:tc>
        <w:tc>
          <w:tcPr>
            <w:tcW w:w="1481" w:type="dxa"/>
            <w:vAlign w:val="center"/>
          </w:tcPr>
          <w:p w14:paraId="3051583D" w14:textId="77777777" w:rsidR="006E341C" w:rsidRPr="002C5738" w:rsidRDefault="006E341C">
            <w:pPr>
              <w:rPr>
                <w:rFonts w:ascii="宋体" w:eastAsia="宋体" w:hAnsi="宋体"/>
              </w:rPr>
            </w:pPr>
          </w:p>
        </w:tc>
        <w:tc>
          <w:tcPr>
            <w:tcW w:w="2383" w:type="dxa"/>
            <w:vAlign w:val="center"/>
          </w:tcPr>
          <w:p w14:paraId="3BB2F5C6" w14:textId="77777777" w:rsidR="006E341C" w:rsidRPr="002C5738" w:rsidRDefault="006E341C">
            <w:pPr>
              <w:rPr>
                <w:rFonts w:ascii="宋体" w:eastAsia="宋体" w:hAnsi="宋体"/>
              </w:rPr>
            </w:pPr>
          </w:p>
        </w:tc>
        <w:tc>
          <w:tcPr>
            <w:tcW w:w="2125" w:type="dxa"/>
            <w:vAlign w:val="center"/>
          </w:tcPr>
          <w:p w14:paraId="5B8B900F" w14:textId="77777777" w:rsidR="006E341C" w:rsidRPr="002C5738" w:rsidRDefault="006E341C">
            <w:pPr>
              <w:rPr>
                <w:rFonts w:ascii="宋体" w:eastAsia="宋体" w:hAnsi="宋体"/>
              </w:rPr>
            </w:pPr>
          </w:p>
        </w:tc>
        <w:tc>
          <w:tcPr>
            <w:tcW w:w="1874" w:type="dxa"/>
            <w:vAlign w:val="center"/>
          </w:tcPr>
          <w:p w14:paraId="14227534" w14:textId="77777777" w:rsidR="006E341C" w:rsidRPr="002C5738" w:rsidRDefault="006E341C">
            <w:pPr>
              <w:rPr>
                <w:rFonts w:ascii="宋体" w:eastAsia="宋体" w:hAnsi="宋体"/>
              </w:rPr>
            </w:pPr>
          </w:p>
        </w:tc>
        <w:tc>
          <w:tcPr>
            <w:tcW w:w="1014" w:type="dxa"/>
            <w:vAlign w:val="center"/>
          </w:tcPr>
          <w:p w14:paraId="08F718FF" w14:textId="77777777" w:rsidR="006E341C" w:rsidRPr="002C5738" w:rsidRDefault="006E341C">
            <w:pPr>
              <w:rPr>
                <w:rFonts w:ascii="宋体" w:eastAsia="宋体" w:hAnsi="宋体"/>
              </w:rPr>
            </w:pPr>
          </w:p>
        </w:tc>
      </w:tr>
      <w:tr w:rsidR="006E341C" w:rsidRPr="002C5738" w14:paraId="2EA1AD66" w14:textId="77777777">
        <w:trPr>
          <w:trHeight w:val="934"/>
          <w:jc w:val="center"/>
        </w:trPr>
        <w:tc>
          <w:tcPr>
            <w:tcW w:w="779" w:type="dxa"/>
            <w:vAlign w:val="center"/>
          </w:tcPr>
          <w:p w14:paraId="697EEA48" w14:textId="77777777" w:rsidR="006E341C" w:rsidRPr="002C5738" w:rsidRDefault="006E341C">
            <w:pPr>
              <w:rPr>
                <w:rFonts w:ascii="宋体" w:eastAsia="宋体" w:hAnsi="宋体"/>
              </w:rPr>
            </w:pPr>
          </w:p>
        </w:tc>
        <w:tc>
          <w:tcPr>
            <w:tcW w:w="1481" w:type="dxa"/>
            <w:vAlign w:val="center"/>
          </w:tcPr>
          <w:p w14:paraId="44EECDC8" w14:textId="77777777" w:rsidR="006E341C" w:rsidRPr="002C5738" w:rsidRDefault="006E341C">
            <w:pPr>
              <w:rPr>
                <w:rFonts w:ascii="宋体" w:eastAsia="宋体" w:hAnsi="宋体"/>
              </w:rPr>
            </w:pPr>
          </w:p>
        </w:tc>
        <w:tc>
          <w:tcPr>
            <w:tcW w:w="2383" w:type="dxa"/>
            <w:vAlign w:val="center"/>
          </w:tcPr>
          <w:p w14:paraId="185954A4" w14:textId="77777777" w:rsidR="006E341C" w:rsidRPr="002C5738" w:rsidRDefault="006E341C">
            <w:pPr>
              <w:rPr>
                <w:rFonts w:ascii="宋体" w:eastAsia="宋体" w:hAnsi="宋体"/>
              </w:rPr>
            </w:pPr>
          </w:p>
        </w:tc>
        <w:tc>
          <w:tcPr>
            <w:tcW w:w="2125" w:type="dxa"/>
            <w:vAlign w:val="center"/>
          </w:tcPr>
          <w:p w14:paraId="3610C908" w14:textId="77777777" w:rsidR="006E341C" w:rsidRPr="002C5738" w:rsidRDefault="006E341C">
            <w:pPr>
              <w:rPr>
                <w:rFonts w:ascii="宋体" w:eastAsia="宋体" w:hAnsi="宋体"/>
              </w:rPr>
            </w:pPr>
          </w:p>
        </w:tc>
        <w:tc>
          <w:tcPr>
            <w:tcW w:w="1874" w:type="dxa"/>
            <w:vAlign w:val="center"/>
          </w:tcPr>
          <w:p w14:paraId="3CFD0D40" w14:textId="77777777" w:rsidR="006E341C" w:rsidRPr="002C5738" w:rsidRDefault="006E341C">
            <w:pPr>
              <w:rPr>
                <w:rFonts w:ascii="宋体" w:eastAsia="宋体" w:hAnsi="宋体"/>
              </w:rPr>
            </w:pPr>
          </w:p>
        </w:tc>
        <w:tc>
          <w:tcPr>
            <w:tcW w:w="1014" w:type="dxa"/>
            <w:vAlign w:val="center"/>
          </w:tcPr>
          <w:p w14:paraId="52F225D1" w14:textId="77777777" w:rsidR="006E341C" w:rsidRPr="002C5738" w:rsidRDefault="006E341C">
            <w:pPr>
              <w:rPr>
                <w:rFonts w:ascii="宋体" w:eastAsia="宋体" w:hAnsi="宋体"/>
              </w:rPr>
            </w:pPr>
          </w:p>
        </w:tc>
      </w:tr>
      <w:tr w:rsidR="006E341C" w:rsidRPr="002C5738" w14:paraId="6A2A7A69" w14:textId="77777777">
        <w:trPr>
          <w:trHeight w:val="934"/>
          <w:jc w:val="center"/>
        </w:trPr>
        <w:tc>
          <w:tcPr>
            <w:tcW w:w="779" w:type="dxa"/>
            <w:vAlign w:val="center"/>
          </w:tcPr>
          <w:p w14:paraId="0B86002B" w14:textId="77777777" w:rsidR="006E341C" w:rsidRPr="002C5738" w:rsidRDefault="006E341C">
            <w:pPr>
              <w:rPr>
                <w:rFonts w:ascii="宋体" w:eastAsia="宋体" w:hAnsi="宋体"/>
              </w:rPr>
            </w:pPr>
          </w:p>
        </w:tc>
        <w:tc>
          <w:tcPr>
            <w:tcW w:w="1481" w:type="dxa"/>
            <w:vAlign w:val="center"/>
          </w:tcPr>
          <w:p w14:paraId="2EC12A7E" w14:textId="77777777" w:rsidR="006E341C" w:rsidRPr="002C5738" w:rsidRDefault="006E341C">
            <w:pPr>
              <w:rPr>
                <w:rFonts w:ascii="宋体" w:eastAsia="宋体" w:hAnsi="宋体"/>
              </w:rPr>
            </w:pPr>
          </w:p>
        </w:tc>
        <w:tc>
          <w:tcPr>
            <w:tcW w:w="2383" w:type="dxa"/>
            <w:vAlign w:val="center"/>
          </w:tcPr>
          <w:p w14:paraId="4387F871" w14:textId="77777777" w:rsidR="006E341C" w:rsidRPr="002C5738" w:rsidRDefault="006E341C">
            <w:pPr>
              <w:rPr>
                <w:rFonts w:ascii="宋体" w:eastAsia="宋体" w:hAnsi="宋体"/>
              </w:rPr>
            </w:pPr>
          </w:p>
        </w:tc>
        <w:tc>
          <w:tcPr>
            <w:tcW w:w="2125" w:type="dxa"/>
            <w:vAlign w:val="center"/>
          </w:tcPr>
          <w:p w14:paraId="5252EAA1" w14:textId="77777777" w:rsidR="006E341C" w:rsidRPr="002C5738" w:rsidRDefault="006E341C">
            <w:pPr>
              <w:rPr>
                <w:rFonts w:ascii="宋体" w:eastAsia="宋体" w:hAnsi="宋体"/>
              </w:rPr>
            </w:pPr>
          </w:p>
        </w:tc>
        <w:tc>
          <w:tcPr>
            <w:tcW w:w="1874" w:type="dxa"/>
            <w:vAlign w:val="center"/>
          </w:tcPr>
          <w:p w14:paraId="52000BB0" w14:textId="77777777" w:rsidR="006E341C" w:rsidRPr="002C5738" w:rsidRDefault="006E341C">
            <w:pPr>
              <w:rPr>
                <w:rFonts w:ascii="宋体" w:eastAsia="宋体" w:hAnsi="宋体"/>
              </w:rPr>
            </w:pPr>
          </w:p>
        </w:tc>
        <w:tc>
          <w:tcPr>
            <w:tcW w:w="1014" w:type="dxa"/>
            <w:vAlign w:val="center"/>
          </w:tcPr>
          <w:p w14:paraId="66CD39AC" w14:textId="77777777" w:rsidR="006E341C" w:rsidRPr="002C5738" w:rsidRDefault="006E341C">
            <w:pPr>
              <w:rPr>
                <w:rFonts w:ascii="宋体" w:eastAsia="宋体" w:hAnsi="宋体"/>
              </w:rPr>
            </w:pPr>
          </w:p>
        </w:tc>
      </w:tr>
      <w:tr w:rsidR="006E341C" w:rsidRPr="002C5738" w14:paraId="3AD9775B" w14:textId="77777777">
        <w:trPr>
          <w:trHeight w:val="934"/>
          <w:jc w:val="center"/>
        </w:trPr>
        <w:tc>
          <w:tcPr>
            <w:tcW w:w="779" w:type="dxa"/>
            <w:vAlign w:val="center"/>
          </w:tcPr>
          <w:p w14:paraId="7AA702CE" w14:textId="77777777" w:rsidR="006E341C" w:rsidRPr="002C5738" w:rsidRDefault="006E341C">
            <w:pPr>
              <w:rPr>
                <w:rFonts w:ascii="宋体" w:eastAsia="宋体" w:hAnsi="宋体"/>
              </w:rPr>
            </w:pPr>
          </w:p>
        </w:tc>
        <w:tc>
          <w:tcPr>
            <w:tcW w:w="1481" w:type="dxa"/>
            <w:vAlign w:val="center"/>
          </w:tcPr>
          <w:p w14:paraId="742391EB" w14:textId="77777777" w:rsidR="006E341C" w:rsidRPr="002C5738" w:rsidRDefault="006E341C">
            <w:pPr>
              <w:rPr>
                <w:rFonts w:ascii="宋体" w:eastAsia="宋体" w:hAnsi="宋体"/>
              </w:rPr>
            </w:pPr>
          </w:p>
        </w:tc>
        <w:tc>
          <w:tcPr>
            <w:tcW w:w="2383" w:type="dxa"/>
            <w:vAlign w:val="center"/>
          </w:tcPr>
          <w:p w14:paraId="13A1D298" w14:textId="77777777" w:rsidR="006E341C" w:rsidRPr="002C5738" w:rsidRDefault="006E341C">
            <w:pPr>
              <w:rPr>
                <w:rFonts w:ascii="宋体" w:eastAsia="宋体" w:hAnsi="宋体"/>
              </w:rPr>
            </w:pPr>
          </w:p>
        </w:tc>
        <w:tc>
          <w:tcPr>
            <w:tcW w:w="2125" w:type="dxa"/>
            <w:vAlign w:val="center"/>
          </w:tcPr>
          <w:p w14:paraId="4218CC30" w14:textId="77777777" w:rsidR="006E341C" w:rsidRPr="002C5738" w:rsidRDefault="006E341C">
            <w:pPr>
              <w:rPr>
                <w:rFonts w:ascii="宋体" w:eastAsia="宋体" w:hAnsi="宋体"/>
              </w:rPr>
            </w:pPr>
          </w:p>
        </w:tc>
        <w:tc>
          <w:tcPr>
            <w:tcW w:w="1874" w:type="dxa"/>
            <w:vAlign w:val="center"/>
          </w:tcPr>
          <w:p w14:paraId="4C5E2567" w14:textId="77777777" w:rsidR="006E341C" w:rsidRPr="002C5738" w:rsidRDefault="006E341C">
            <w:pPr>
              <w:rPr>
                <w:rFonts w:ascii="宋体" w:eastAsia="宋体" w:hAnsi="宋体"/>
              </w:rPr>
            </w:pPr>
          </w:p>
        </w:tc>
        <w:tc>
          <w:tcPr>
            <w:tcW w:w="1014" w:type="dxa"/>
            <w:vAlign w:val="center"/>
          </w:tcPr>
          <w:p w14:paraId="52CDC3B2" w14:textId="77777777" w:rsidR="006E341C" w:rsidRPr="002C5738" w:rsidRDefault="006E341C">
            <w:pPr>
              <w:rPr>
                <w:rFonts w:ascii="宋体" w:eastAsia="宋体" w:hAnsi="宋体"/>
              </w:rPr>
            </w:pPr>
          </w:p>
        </w:tc>
      </w:tr>
      <w:tr w:rsidR="006E341C" w:rsidRPr="002C5738" w14:paraId="533FB275" w14:textId="77777777">
        <w:trPr>
          <w:trHeight w:val="934"/>
          <w:jc w:val="center"/>
        </w:trPr>
        <w:tc>
          <w:tcPr>
            <w:tcW w:w="779" w:type="dxa"/>
            <w:vAlign w:val="center"/>
          </w:tcPr>
          <w:p w14:paraId="43C4A2EB" w14:textId="77777777" w:rsidR="006E341C" w:rsidRPr="002C5738" w:rsidRDefault="006E341C">
            <w:pPr>
              <w:rPr>
                <w:rFonts w:ascii="宋体" w:eastAsia="宋体" w:hAnsi="宋体"/>
              </w:rPr>
            </w:pPr>
          </w:p>
        </w:tc>
        <w:tc>
          <w:tcPr>
            <w:tcW w:w="1481" w:type="dxa"/>
            <w:vAlign w:val="center"/>
          </w:tcPr>
          <w:p w14:paraId="69AAE870" w14:textId="77777777" w:rsidR="006E341C" w:rsidRPr="002C5738" w:rsidRDefault="006E341C">
            <w:pPr>
              <w:rPr>
                <w:rFonts w:ascii="宋体" w:eastAsia="宋体" w:hAnsi="宋体"/>
              </w:rPr>
            </w:pPr>
          </w:p>
        </w:tc>
        <w:tc>
          <w:tcPr>
            <w:tcW w:w="2383" w:type="dxa"/>
            <w:vAlign w:val="center"/>
          </w:tcPr>
          <w:p w14:paraId="5CA3ED13" w14:textId="77777777" w:rsidR="006E341C" w:rsidRPr="002C5738" w:rsidRDefault="006E341C">
            <w:pPr>
              <w:rPr>
                <w:rFonts w:ascii="宋体" w:eastAsia="宋体" w:hAnsi="宋体"/>
              </w:rPr>
            </w:pPr>
          </w:p>
        </w:tc>
        <w:tc>
          <w:tcPr>
            <w:tcW w:w="2125" w:type="dxa"/>
            <w:vAlign w:val="center"/>
          </w:tcPr>
          <w:p w14:paraId="17CACA52" w14:textId="77777777" w:rsidR="006E341C" w:rsidRPr="002C5738" w:rsidRDefault="006E341C">
            <w:pPr>
              <w:rPr>
                <w:rFonts w:ascii="宋体" w:eastAsia="宋体" w:hAnsi="宋体"/>
              </w:rPr>
            </w:pPr>
          </w:p>
        </w:tc>
        <w:tc>
          <w:tcPr>
            <w:tcW w:w="1874" w:type="dxa"/>
            <w:vAlign w:val="center"/>
          </w:tcPr>
          <w:p w14:paraId="59C06C27" w14:textId="77777777" w:rsidR="006E341C" w:rsidRPr="002C5738" w:rsidRDefault="006E341C">
            <w:pPr>
              <w:rPr>
                <w:rFonts w:ascii="宋体" w:eastAsia="宋体" w:hAnsi="宋体"/>
              </w:rPr>
            </w:pPr>
          </w:p>
        </w:tc>
        <w:tc>
          <w:tcPr>
            <w:tcW w:w="1014" w:type="dxa"/>
            <w:vAlign w:val="center"/>
          </w:tcPr>
          <w:p w14:paraId="4601EF22" w14:textId="77777777" w:rsidR="006E341C" w:rsidRPr="002C5738" w:rsidRDefault="006E341C">
            <w:pPr>
              <w:rPr>
                <w:rFonts w:ascii="宋体" w:eastAsia="宋体" w:hAnsi="宋体"/>
              </w:rPr>
            </w:pPr>
          </w:p>
        </w:tc>
      </w:tr>
      <w:tr w:rsidR="006E341C" w:rsidRPr="002C5738" w14:paraId="00369AA7" w14:textId="77777777">
        <w:trPr>
          <w:trHeight w:val="939"/>
          <w:jc w:val="center"/>
        </w:trPr>
        <w:tc>
          <w:tcPr>
            <w:tcW w:w="779" w:type="dxa"/>
            <w:vAlign w:val="center"/>
          </w:tcPr>
          <w:p w14:paraId="4DAE1ACE" w14:textId="77777777" w:rsidR="006E341C" w:rsidRPr="002C5738" w:rsidRDefault="006E341C">
            <w:pPr>
              <w:rPr>
                <w:rFonts w:ascii="宋体" w:eastAsia="宋体" w:hAnsi="宋体"/>
              </w:rPr>
            </w:pPr>
          </w:p>
        </w:tc>
        <w:tc>
          <w:tcPr>
            <w:tcW w:w="1481" w:type="dxa"/>
            <w:vAlign w:val="center"/>
          </w:tcPr>
          <w:p w14:paraId="2B4724AF" w14:textId="77777777" w:rsidR="006E341C" w:rsidRPr="002C5738" w:rsidRDefault="006E341C">
            <w:pPr>
              <w:rPr>
                <w:rFonts w:ascii="宋体" w:eastAsia="宋体" w:hAnsi="宋体"/>
              </w:rPr>
            </w:pPr>
          </w:p>
        </w:tc>
        <w:tc>
          <w:tcPr>
            <w:tcW w:w="2383" w:type="dxa"/>
            <w:vAlign w:val="center"/>
          </w:tcPr>
          <w:p w14:paraId="63570ADD" w14:textId="77777777" w:rsidR="006E341C" w:rsidRPr="002C5738" w:rsidRDefault="006E341C">
            <w:pPr>
              <w:rPr>
                <w:rFonts w:ascii="宋体" w:eastAsia="宋体" w:hAnsi="宋体"/>
              </w:rPr>
            </w:pPr>
          </w:p>
        </w:tc>
        <w:tc>
          <w:tcPr>
            <w:tcW w:w="2125" w:type="dxa"/>
            <w:vAlign w:val="center"/>
          </w:tcPr>
          <w:p w14:paraId="1D48B075" w14:textId="77777777" w:rsidR="006E341C" w:rsidRPr="002C5738" w:rsidRDefault="006E341C">
            <w:pPr>
              <w:rPr>
                <w:rFonts w:ascii="宋体" w:eastAsia="宋体" w:hAnsi="宋体"/>
              </w:rPr>
            </w:pPr>
          </w:p>
        </w:tc>
        <w:tc>
          <w:tcPr>
            <w:tcW w:w="1874" w:type="dxa"/>
            <w:vAlign w:val="center"/>
          </w:tcPr>
          <w:p w14:paraId="08A628C3" w14:textId="77777777" w:rsidR="006E341C" w:rsidRPr="002C5738" w:rsidRDefault="006E341C">
            <w:pPr>
              <w:rPr>
                <w:rFonts w:ascii="宋体" w:eastAsia="宋体" w:hAnsi="宋体"/>
              </w:rPr>
            </w:pPr>
          </w:p>
        </w:tc>
        <w:tc>
          <w:tcPr>
            <w:tcW w:w="1014" w:type="dxa"/>
            <w:vAlign w:val="center"/>
          </w:tcPr>
          <w:p w14:paraId="6976736A" w14:textId="77777777" w:rsidR="006E341C" w:rsidRPr="002C5738" w:rsidRDefault="006E341C">
            <w:pPr>
              <w:rPr>
                <w:rFonts w:ascii="宋体" w:eastAsia="宋体" w:hAnsi="宋体"/>
              </w:rPr>
            </w:pPr>
          </w:p>
        </w:tc>
      </w:tr>
    </w:tbl>
    <w:p w14:paraId="49D7B6C9" w14:textId="77777777" w:rsidR="006E341C" w:rsidRPr="002C5738" w:rsidRDefault="006E341C">
      <w:pPr>
        <w:spacing w:line="263" w:lineRule="auto"/>
        <w:rPr>
          <w:rFonts w:ascii="宋体" w:eastAsia="宋体" w:hAnsi="宋体"/>
        </w:rPr>
      </w:pPr>
    </w:p>
    <w:p w14:paraId="738C06BF" w14:textId="77777777" w:rsidR="006E341C" w:rsidRPr="002C5738" w:rsidRDefault="004D24D2">
      <w:pPr>
        <w:tabs>
          <w:tab w:val="left" w:pos="1800"/>
          <w:tab w:val="left" w:pos="5580"/>
        </w:tabs>
        <w:spacing w:line="360" w:lineRule="auto"/>
        <w:rPr>
          <w:rFonts w:ascii="宋体" w:eastAsia="宋体" w:hAnsi="宋体" w:cs="仿宋"/>
          <w:sz w:val="24"/>
        </w:rPr>
      </w:pPr>
      <w:r w:rsidRPr="002C5738">
        <w:rPr>
          <w:rFonts w:ascii="宋体" w:eastAsia="宋体" w:hAnsi="宋体" w:cs="仿宋" w:hint="eastAsia"/>
          <w:sz w:val="24"/>
        </w:rPr>
        <w:t>注：</w:t>
      </w:r>
    </w:p>
    <w:p w14:paraId="5DEBD1C9" w14:textId="77777777" w:rsidR="006E341C" w:rsidRPr="002C5738" w:rsidRDefault="004D24D2">
      <w:pPr>
        <w:tabs>
          <w:tab w:val="left" w:pos="1800"/>
          <w:tab w:val="left" w:pos="5580"/>
        </w:tabs>
        <w:spacing w:line="360" w:lineRule="auto"/>
        <w:rPr>
          <w:rFonts w:ascii="宋体" w:eastAsia="宋体" w:hAnsi="宋体" w:cs="仿宋"/>
          <w:sz w:val="24"/>
        </w:rPr>
      </w:pPr>
      <w:r w:rsidRPr="002C5738">
        <w:rPr>
          <w:rFonts w:ascii="宋体" w:eastAsia="宋体" w:hAnsi="宋体" w:cs="仿宋" w:hint="eastAsia"/>
          <w:sz w:val="24"/>
        </w:rPr>
        <w:t>1. 对招标文件第五章中的所有商务、技术要求，除本表所列明的所有偏离外，均视作供应商已对之理解和响应。此表中若无任何文字说明，内容为空白，</w:t>
      </w:r>
      <w:r w:rsidRPr="002C5738">
        <w:rPr>
          <w:rFonts w:ascii="宋体" w:eastAsia="宋体" w:hAnsi="宋体" w:cs="仿宋" w:hint="eastAsia"/>
          <w:b/>
          <w:sz w:val="24"/>
        </w:rPr>
        <w:t>投标无效。</w:t>
      </w:r>
    </w:p>
    <w:p w14:paraId="3ADBE45C" w14:textId="77777777" w:rsidR="006E341C" w:rsidRPr="002C5738" w:rsidRDefault="004D24D2">
      <w:pPr>
        <w:spacing w:before="22" w:line="248" w:lineRule="auto"/>
        <w:ind w:right="377"/>
        <w:rPr>
          <w:rFonts w:ascii="宋体" w:eastAsia="宋体" w:hAnsi="宋体" w:cs="宋体"/>
          <w:sz w:val="24"/>
          <w:szCs w:val="24"/>
        </w:rPr>
      </w:pPr>
      <w:r w:rsidRPr="002C5738">
        <w:rPr>
          <w:rFonts w:ascii="宋体" w:eastAsia="宋体" w:hAnsi="宋体" w:cs="仿宋" w:hint="eastAsia"/>
          <w:sz w:val="24"/>
        </w:rPr>
        <w:t>2.</w:t>
      </w:r>
      <w:proofErr w:type="gramStart"/>
      <w:r w:rsidRPr="002C5738">
        <w:rPr>
          <w:rFonts w:ascii="宋体" w:eastAsia="宋体" w:hAnsi="宋体" w:cs="仿宋" w:hint="eastAsia"/>
          <w:sz w:val="24"/>
        </w:rPr>
        <w:t>“偏离情况”列应据实</w:t>
      </w:r>
      <w:proofErr w:type="gramEnd"/>
      <w:r w:rsidRPr="002C5738">
        <w:rPr>
          <w:rFonts w:ascii="宋体" w:eastAsia="宋体" w:hAnsi="宋体" w:cs="仿宋" w:hint="eastAsia"/>
          <w:sz w:val="24"/>
        </w:rPr>
        <w:t>填写“无偏离”“正偏离”或“负偏离”。</w:t>
      </w:r>
    </w:p>
    <w:p w14:paraId="20D47D2F" w14:textId="77777777" w:rsidR="006E341C" w:rsidRPr="002C5738" w:rsidRDefault="006E341C">
      <w:pPr>
        <w:spacing w:line="297" w:lineRule="auto"/>
        <w:rPr>
          <w:rFonts w:ascii="宋体" w:eastAsia="宋体" w:hAnsi="宋体"/>
        </w:rPr>
      </w:pPr>
    </w:p>
    <w:p w14:paraId="12D32CCC" w14:textId="77777777" w:rsidR="006E341C" w:rsidRPr="002C5738" w:rsidRDefault="006E341C">
      <w:pPr>
        <w:spacing w:line="297" w:lineRule="auto"/>
        <w:rPr>
          <w:rFonts w:ascii="宋体" w:eastAsia="宋体" w:hAnsi="宋体"/>
        </w:rPr>
      </w:pPr>
    </w:p>
    <w:p w14:paraId="4A6A54D7" w14:textId="77777777" w:rsidR="006E341C" w:rsidRPr="002C5738" w:rsidRDefault="006E341C">
      <w:pPr>
        <w:spacing w:line="298" w:lineRule="auto"/>
        <w:rPr>
          <w:rFonts w:ascii="宋体" w:eastAsia="宋体" w:hAnsi="宋体"/>
        </w:rPr>
      </w:pPr>
    </w:p>
    <w:p w14:paraId="6C45A7ED" w14:textId="77777777" w:rsidR="006E341C" w:rsidRPr="002C5738" w:rsidRDefault="004D24D2">
      <w:pPr>
        <w:spacing w:before="120" w:after="25" w:line="360" w:lineRule="auto"/>
        <w:jc w:val="right"/>
        <w:rPr>
          <w:rFonts w:asciiTheme="minorEastAsia" w:eastAsiaTheme="minorEastAsia" w:hAnsiTheme="minorEastAsia" w:cs="仿宋"/>
          <w:sz w:val="24"/>
          <w:lang w:val="zh-CN"/>
        </w:rPr>
      </w:pPr>
      <w:r w:rsidRPr="002C5738">
        <w:rPr>
          <w:rFonts w:asciiTheme="minorEastAsia" w:eastAsiaTheme="minorEastAsia" w:hAnsiTheme="minorEastAsia" w:cs="仿宋" w:hint="eastAsia"/>
          <w:sz w:val="24"/>
        </w:rPr>
        <w:t>投标人名称（加盖公章）</w:t>
      </w:r>
      <w:r w:rsidRPr="002C5738">
        <w:rPr>
          <w:rFonts w:asciiTheme="minorEastAsia" w:eastAsiaTheme="minorEastAsia" w:hAnsiTheme="minorEastAsia" w:cs="仿宋" w:hint="eastAsia"/>
          <w:sz w:val="24"/>
          <w:lang w:val="zh-CN"/>
        </w:rPr>
        <w:t>：____________</w:t>
      </w:r>
    </w:p>
    <w:p w14:paraId="4748178C" w14:textId="77777777" w:rsidR="006E341C" w:rsidRPr="002C5738" w:rsidRDefault="004D24D2">
      <w:pPr>
        <w:wordWrap w:val="0"/>
        <w:spacing w:before="25" w:after="25" w:line="360" w:lineRule="auto"/>
        <w:jc w:val="right"/>
        <w:rPr>
          <w:rFonts w:asciiTheme="minorEastAsia" w:eastAsiaTheme="minorEastAsia" w:hAnsiTheme="minorEastAsia" w:cs="仿宋"/>
          <w:sz w:val="24"/>
        </w:rPr>
      </w:pPr>
      <w:r w:rsidRPr="002C5738">
        <w:rPr>
          <w:rFonts w:asciiTheme="minorEastAsia" w:eastAsiaTheme="minorEastAsia" w:hAnsiTheme="minorEastAsia" w:cs="仿宋" w:hint="eastAsia"/>
          <w:sz w:val="24"/>
        </w:rPr>
        <w:t xml:space="preserve"> </w:t>
      </w:r>
      <w:r w:rsidRPr="002C5738">
        <w:rPr>
          <w:rFonts w:asciiTheme="minorEastAsia" w:eastAsiaTheme="minorEastAsia" w:hAnsiTheme="minorEastAsia" w:cs="仿宋"/>
          <w:sz w:val="24"/>
        </w:rPr>
        <w:t xml:space="preserve">   投标人代表签字：</w:t>
      </w:r>
      <w:r w:rsidRPr="002C5738">
        <w:rPr>
          <w:rFonts w:asciiTheme="minorEastAsia" w:eastAsiaTheme="minorEastAsia" w:hAnsiTheme="minorEastAsia" w:cs="仿宋"/>
          <w:sz w:val="24"/>
          <w:u w:val="single"/>
        </w:rPr>
        <w:t xml:space="preserve">                       </w:t>
      </w:r>
      <w:r w:rsidRPr="002C5738">
        <w:rPr>
          <w:rFonts w:asciiTheme="minorEastAsia" w:eastAsiaTheme="minorEastAsia" w:hAnsiTheme="minorEastAsia" w:cs="仿宋"/>
          <w:sz w:val="24"/>
        </w:rPr>
        <w:t xml:space="preserve"> </w:t>
      </w:r>
    </w:p>
    <w:p w14:paraId="33BC37CB" w14:textId="77777777" w:rsidR="006E341C" w:rsidRPr="002C5738" w:rsidRDefault="004D24D2">
      <w:pPr>
        <w:spacing w:line="217" w:lineRule="auto"/>
        <w:ind w:left="346" w:firstLineChars="1600" w:firstLine="3840"/>
        <w:rPr>
          <w:rFonts w:ascii="宋体" w:eastAsia="宋体" w:hAnsi="宋体" w:cs="宋体"/>
          <w:sz w:val="24"/>
          <w:szCs w:val="24"/>
        </w:rPr>
      </w:pPr>
      <w:r w:rsidRPr="002C5738">
        <w:rPr>
          <w:rFonts w:asciiTheme="minorEastAsia" w:eastAsiaTheme="minorEastAsia" w:hAnsiTheme="minorEastAsia" w:cs="仿宋" w:hint="eastAsia"/>
          <w:sz w:val="24"/>
          <w:szCs w:val="20"/>
        </w:rPr>
        <w:t>日期：_____年______月______日</w:t>
      </w:r>
    </w:p>
    <w:p w14:paraId="5F69CBB0" w14:textId="77777777" w:rsidR="006E341C" w:rsidRPr="002C5738" w:rsidRDefault="006E341C">
      <w:pPr>
        <w:rPr>
          <w:rFonts w:ascii="宋体" w:eastAsia="宋体" w:hAnsi="宋体"/>
        </w:rPr>
        <w:sectPr w:rsidR="006E341C" w:rsidRPr="002C5738" w:rsidSect="00C4795F">
          <w:headerReference w:type="default" r:id="rId32"/>
          <w:footerReference w:type="default" r:id="rId33"/>
          <w:pgSz w:w="11907" w:h="16840"/>
          <w:pgMar w:top="1440" w:right="1797" w:bottom="1440" w:left="1797" w:header="879" w:footer="885" w:gutter="0"/>
          <w:cols w:space="720"/>
        </w:sectPr>
      </w:pPr>
    </w:p>
    <w:p w14:paraId="78B8115A" w14:textId="77777777" w:rsidR="006E341C" w:rsidRPr="002C5738" w:rsidRDefault="004D24D2">
      <w:pPr>
        <w:pStyle w:val="afa"/>
        <w:numPr>
          <w:ilvl w:val="2"/>
          <w:numId w:val="29"/>
        </w:numPr>
        <w:tabs>
          <w:tab w:val="left" w:pos="709"/>
        </w:tabs>
        <w:spacing w:before="78" w:line="216" w:lineRule="auto"/>
        <w:ind w:left="426" w:firstLineChars="0"/>
        <w:rPr>
          <w:rFonts w:ascii="宋体" w:eastAsia="宋体" w:hAnsi="宋体" w:cs="宋体"/>
          <w:b/>
          <w:bCs/>
          <w:spacing w:val="7"/>
          <w:sz w:val="28"/>
          <w:szCs w:val="28"/>
        </w:rPr>
      </w:pPr>
      <w:r w:rsidRPr="002C5738">
        <w:rPr>
          <w:rFonts w:ascii="宋体" w:eastAsia="宋体" w:hAnsi="宋体" w:cs="宋体" w:hint="eastAsia"/>
          <w:b/>
          <w:bCs/>
          <w:spacing w:val="7"/>
          <w:sz w:val="28"/>
          <w:szCs w:val="28"/>
        </w:rPr>
        <w:lastRenderedPageBreak/>
        <w:t>中小企业声明函</w:t>
      </w:r>
    </w:p>
    <w:p w14:paraId="487E918C" w14:textId="77777777" w:rsidR="006E341C" w:rsidRPr="002C5738" w:rsidRDefault="004D24D2">
      <w:pPr>
        <w:pStyle w:val="ListParagraph3"/>
        <w:numPr>
          <w:ilvl w:val="255"/>
          <w:numId w:val="0"/>
        </w:numPr>
        <w:spacing w:beforeLines="50" w:before="120" w:line="360" w:lineRule="auto"/>
        <w:rPr>
          <w:rFonts w:ascii="宋体" w:eastAsia="宋体" w:hAnsi="宋体"/>
          <w:sz w:val="24"/>
        </w:rPr>
      </w:pPr>
      <w:r w:rsidRPr="002C5738">
        <w:rPr>
          <w:rFonts w:ascii="宋体" w:eastAsia="宋体" w:hAnsi="宋体" w:hint="eastAsia"/>
          <w:sz w:val="24"/>
        </w:rPr>
        <w:t>（适用不是专门面向中小企业采购的项目（包））（统一格式，原件）</w:t>
      </w:r>
    </w:p>
    <w:p w14:paraId="3AA27868" w14:textId="77777777" w:rsidR="006E341C" w:rsidRPr="002C5738" w:rsidRDefault="004D24D2">
      <w:pPr>
        <w:spacing w:line="360" w:lineRule="auto"/>
        <w:rPr>
          <w:rFonts w:ascii="宋体" w:eastAsia="宋体" w:hAnsi="宋体" w:cs="宋体"/>
          <w:sz w:val="24"/>
          <w:szCs w:val="24"/>
        </w:rPr>
      </w:pPr>
      <w:r w:rsidRPr="002C5738">
        <w:rPr>
          <w:rFonts w:ascii="宋体" w:eastAsia="宋体" w:hAnsi="宋体" w:cs="宋体"/>
          <w:spacing w:val="-15"/>
          <w:sz w:val="24"/>
          <w:szCs w:val="24"/>
        </w:rPr>
        <w:t>说明：</w:t>
      </w:r>
    </w:p>
    <w:p w14:paraId="05F211BD" w14:textId="77777777" w:rsidR="006E341C" w:rsidRPr="002C5738" w:rsidRDefault="004D24D2">
      <w:pPr>
        <w:pStyle w:val="afa"/>
        <w:widowControl w:val="0"/>
        <w:numPr>
          <w:ilvl w:val="1"/>
          <w:numId w:val="30"/>
        </w:numPr>
        <w:tabs>
          <w:tab w:val="left" w:pos="5580"/>
        </w:tabs>
        <w:kinsoku/>
        <w:autoSpaceDE/>
        <w:autoSpaceDN/>
        <w:adjustRightInd/>
        <w:snapToGrid/>
        <w:spacing w:line="360" w:lineRule="auto"/>
        <w:ind w:left="426" w:firstLineChars="0"/>
        <w:jc w:val="both"/>
        <w:textAlignment w:val="auto"/>
        <w:rPr>
          <w:rFonts w:ascii="宋体" w:eastAsia="宋体" w:hAnsi="宋体" w:cs="仿宋"/>
          <w:sz w:val="24"/>
        </w:rPr>
      </w:pPr>
      <w:r w:rsidRPr="002C5738">
        <w:rPr>
          <w:rFonts w:ascii="宋体" w:eastAsia="宋体" w:hAnsi="宋体" w:cs="仿宋" w:hint="eastAsia"/>
          <w:sz w:val="24"/>
        </w:rPr>
        <w:t>中小企业参加政府采购活动，应当出具《中小企业声明函》或《残疾人福利性单位声明函》或由省级以上监狱管理局、戒毒管理局（含新疆生产建设兵团）出具的属于监狱企业的证明文件，以证明中小企业身份。《中小企业声明函》由参加政府采购活动的投标人出具。联合体投标的，《中小企业声明函》可由牵头人出具。</w:t>
      </w:r>
    </w:p>
    <w:p w14:paraId="329F3EFA" w14:textId="77777777" w:rsidR="006E341C" w:rsidRPr="002C5738" w:rsidRDefault="004D24D2">
      <w:pPr>
        <w:pStyle w:val="afa"/>
        <w:widowControl w:val="0"/>
        <w:numPr>
          <w:ilvl w:val="1"/>
          <w:numId w:val="30"/>
        </w:numPr>
        <w:tabs>
          <w:tab w:val="left" w:pos="5580"/>
        </w:tabs>
        <w:kinsoku/>
        <w:autoSpaceDE/>
        <w:autoSpaceDN/>
        <w:adjustRightInd/>
        <w:snapToGrid/>
        <w:spacing w:line="360" w:lineRule="auto"/>
        <w:ind w:left="426" w:firstLineChars="0"/>
        <w:jc w:val="both"/>
        <w:textAlignment w:val="auto"/>
        <w:rPr>
          <w:rFonts w:ascii="宋体" w:eastAsia="宋体" w:hAnsi="宋体" w:cs="仿宋"/>
          <w:sz w:val="24"/>
        </w:rPr>
      </w:pPr>
      <w:r w:rsidRPr="002C5738">
        <w:rPr>
          <w:rFonts w:ascii="宋体" w:eastAsia="宋体" w:hAnsi="宋体" w:cs="仿宋" w:hint="eastAsia"/>
          <w:sz w:val="24"/>
        </w:rPr>
        <w:t>对于联合体中由中小企业承担的部分，或者分包给中小企业的部分，必须全部由中 小企业制造、承建或者承接。供应商应当在声明函标的名称部分标明联合体中中小企业承担的具体内容或者中小企业的具体分包内容。</w:t>
      </w:r>
    </w:p>
    <w:p w14:paraId="223FC2F5" w14:textId="77777777" w:rsidR="006E341C" w:rsidRPr="002C5738" w:rsidRDefault="004D24D2">
      <w:pPr>
        <w:pStyle w:val="afa"/>
        <w:widowControl w:val="0"/>
        <w:numPr>
          <w:ilvl w:val="1"/>
          <w:numId w:val="30"/>
        </w:numPr>
        <w:tabs>
          <w:tab w:val="left" w:pos="5580"/>
        </w:tabs>
        <w:kinsoku/>
        <w:autoSpaceDE/>
        <w:autoSpaceDN/>
        <w:adjustRightInd/>
        <w:snapToGrid/>
        <w:spacing w:line="360" w:lineRule="auto"/>
        <w:ind w:left="426" w:firstLineChars="0"/>
        <w:jc w:val="both"/>
        <w:textAlignment w:val="auto"/>
        <w:rPr>
          <w:rFonts w:ascii="宋体" w:eastAsia="宋体" w:hAnsi="宋体" w:cs="仿宋"/>
          <w:sz w:val="24"/>
        </w:rPr>
      </w:pPr>
      <w:r w:rsidRPr="002C5738">
        <w:rPr>
          <w:rFonts w:ascii="宋体" w:eastAsia="宋体" w:hAnsi="宋体" w:cs="仿宋" w:hint="eastAsia"/>
          <w:sz w:val="24"/>
        </w:rPr>
        <w:t>对于多标的采购项目，投标人应充分、准确地了解所提供货物的制造企业、提供服务的承接企业信息。对相关情况了解不清楚的，不建议填报本声明函。</w:t>
      </w:r>
    </w:p>
    <w:p w14:paraId="0326E515" w14:textId="77777777" w:rsidR="006E341C" w:rsidRPr="002C5738" w:rsidRDefault="004D24D2">
      <w:pPr>
        <w:pStyle w:val="afa"/>
        <w:widowControl w:val="0"/>
        <w:numPr>
          <w:ilvl w:val="1"/>
          <w:numId w:val="30"/>
        </w:numPr>
        <w:tabs>
          <w:tab w:val="left" w:pos="5580"/>
        </w:tabs>
        <w:kinsoku/>
        <w:autoSpaceDE/>
        <w:autoSpaceDN/>
        <w:adjustRightInd/>
        <w:snapToGrid/>
        <w:spacing w:line="360" w:lineRule="auto"/>
        <w:ind w:left="426" w:firstLineChars="0"/>
        <w:jc w:val="both"/>
        <w:textAlignment w:val="auto"/>
        <w:rPr>
          <w:rFonts w:ascii="宋体" w:eastAsia="宋体" w:hAnsi="宋体" w:cs="仿宋"/>
          <w:sz w:val="24"/>
        </w:rPr>
      </w:pPr>
      <w:r w:rsidRPr="002C5738">
        <w:rPr>
          <w:rFonts w:ascii="宋体" w:eastAsia="宋体" w:hAnsi="宋体" w:cs="仿宋" w:hint="eastAsia"/>
          <w:sz w:val="24"/>
        </w:rPr>
        <w:t>温馨提示：为方便广大中小企业识别企业规模类型，工业和信息化部组织开发了中 小企业规模类型自测小程序，在国务院客户端和工业和信息化部网站上均有链接，投标人填写所属的行业和指标数据可自动生成企业规模类型测试结果。本项目中小企业划分 标准所属行业详见第二章《投标人须知资料表》，如在该程序中未找到本项目文件规定 的中小企业划分标准所属行业，则按照《关于印发中小企业划型标准规定的通知（工信部联企业﹝2011﹞300 号）》及本项目文件规定的中小企业划分标准所属行业执行。</w:t>
      </w:r>
    </w:p>
    <w:p w14:paraId="062F1353" w14:textId="77777777" w:rsidR="006E341C" w:rsidRPr="002C5738" w:rsidRDefault="006E341C">
      <w:pPr>
        <w:pStyle w:val="afa"/>
        <w:widowControl w:val="0"/>
        <w:tabs>
          <w:tab w:val="left" w:pos="567"/>
        </w:tabs>
        <w:kinsoku/>
        <w:autoSpaceDE/>
        <w:autoSpaceDN/>
        <w:adjustRightInd/>
        <w:snapToGrid/>
        <w:spacing w:line="360" w:lineRule="auto"/>
        <w:ind w:left="440" w:firstLineChars="0" w:firstLine="0"/>
        <w:jc w:val="both"/>
        <w:textAlignment w:val="auto"/>
        <w:rPr>
          <w:rFonts w:ascii="宋体" w:eastAsia="宋体" w:hAnsi="宋体" w:cs="仿宋"/>
          <w:sz w:val="24"/>
        </w:rPr>
      </w:pPr>
    </w:p>
    <w:p w14:paraId="57050F93" w14:textId="77777777" w:rsidR="006E341C" w:rsidRPr="002C5738" w:rsidRDefault="006E341C">
      <w:pPr>
        <w:spacing w:line="321" w:lineRule="auto"/>
        <w:rPr>
          <w:rFonts w:ascii="宋体" w:eastAsia="宋体" w:hAnsi="宋体"/>
        </w:rPr>
      </w:pPr>
    </w:p>
    <w:p w14:paraId="7833629D" w14:textId="77777777" w:rsidR="006E341C" w:rsidRPr="002C5738" w:rsidRDefault="004D24D2">
      <w:pPr>
        <w:kinsoku/>
        <w:autoSpaceDE/>
        <w:autoSpaceDN/>
        <w:adjustRightInd/>
        <w:snapToGrid/>
        <w:textAlignment w:val="auto"/>
        <w:rPr>
          <w:rFonts w:ascii="宋体" w:eastAsia="宋体" w:hAnsi="宋体"/>
          <w:spacing w:val="2"/>
          <w:sz w:val="24"/>
          <w:szCs w:val="24"/>
        </w:rPr>
      </w:pPr>
      <w:r w:rsidRPr="002C5738">
        <w:rPr>
          <w:rFonts w:ascii="宋体" w:eastAsia="宋体" w:hAnsi="宋体"/>
          <w:spacing w:val="2"/>
          <w:sz w:val="24"/>
          <w:szCs w:val="24"/>
        </w:rPr>
        <w:br w:type="page"/>
      </w:r>
    </w:p>
    <w:p w14:paraId="665B2B5A" w14:textId="77777777" w:rsidR="006E341C" w:rsidRPr="002C5738" w:rsidRDefault="004D24D2">
      <w:pPr>
        <w:spacing w:before="480" w:line="218" w:lineRule="auto"/>
        <w:jc w:val="center"/>
        <w:rPr>
          <w:rFonts w:ascii="宋体" w:eastAsia="宋体" w:hAnsi="宋体" w:cs="宋体"/>
          <w:b/>
          <w:bCs/>
          <w:sz w:val="28"/>
          <w:szCs w:val="28"/>
        </w:rPr>
      </w:pPr>
      <w:r w:rsidRPr="002C5738">
        <w:rPr>
          <w:rFonts w:ascii="宋体" w:eastAsia="宋体" w:hAnsi="宋体" w:cs="宋体"/>
          <w:b/>
          <w:bCs/>
          <w:spacing w:val="29"/>
          <w:sz w:val="28"/>
          <w:szCs w:val="28"/>
        </w:rPr>
        <w:lastRenderedPageBreak/>
        <w:t>中</w:t>
      </w:r>
      <w:r w:rsidRPr="002C5738">
        <w:rPr>
          <w:rFonts w:ascii="宋体" w:eastAsia="宋体" w:hAnsi="宋体" w:cs="宋体"/>
          <w:b/>
          <w:bCs/>
          <w:spacing w:val="25"/>
          <w:sz w:val="28"/>
          <w:szCs w:val="28"/>
        </w:rPr>
        <w:t>小企业声明函(货物)格式</w:t>
      </w:r>
    </w:p>
    <w:p w14:paraId="529B0186" w14:textId="77777777" w:rsidR="006E341C" w:rsidRPr="002C5738" w:rsidRDefault="006E341C">
      <w:pPr>
        <w:spacing w:line="416" w:lineRule="auto"/>
        <w:rPr>
          <w:rFonts w:ascii="宋体" w:eastAsia="宋体" w:hAnsi="宋体"/>
        </w:rPr>
      </w:pPr>
    </w:p>
    <w:p w14:paraId="1F9645C0" w14:textId="77777777" w:rsidR="006E341C" w:rsidRPr="002C5738" w:rsidRDefault="004D24D2">
      <w:pPr>
        <w:spacing w:line="360" w:lineRule="auto"/>
        <w:ind w:firstLine="504"/>
        <w:jc w:val="both"/>
        <w:rPr>
          <w:rFonts w:ascii="宋体" w:eastAsia="宋体" w:hAnsi="宋体" w:cs="仿宋"/>
          <w:spacing w:val="6"/>
          <w:sz w:val="24"/>
          <w:szCs w:val="24"/>
        </w:rPr>
      </w:pPr>
      <w:r w:rsidRPr="002C5738">
        <w:rPr>
          <w:rFonts w:ascii="宋体" w:eastAsia="宋体" w:hAnsi="宋体" w:cs="仿宋" w:hint="eastAsia"/>
          <w:spacing w:val="6"/>
          <w:sz w:val="24"/>
          <w:szCs w:val="24"/>
        </w:rPr>
        <w:t>本公司（联合体）郑重声明，根据《政府采购促进中小企业发展管理办法》（财库﹝2020﹞46号）的规定，本公司（联合体）参加</w:t>
      </w:r>
      <w:r w:rsidRPr="002C5738">
        <w:rPr>
          <w:rFonts w:ascii="宋体" w:eastAsia="宋体" w:hAnsi="宋体" w:cs="仿宋" w:hint="eastAsia"/>
          <w:spacing w:val="6"/>
          <w:sz w:val="24"/>
          <w:szCs w:val="24"/>
          <w:u w:val="single"/>
        </w:rPr>
        <w:t>（单位名称）</w:t>
      </w:r>
      <w:r w:rsidRPr="002C5738">
        <w:rPr>
          <w:rFonts w:ascii="宋体" w:eastAsia="宋体" w:hAnsi="宋体" w:cs="仿宋" w:hint="eastAsia"/>
          <w:spacing w:val="6"/>
          <w:sz w:val="24"/>
          <w:szCs w:val="24"/>
        </w:rPr>
        <w:t>的</w:t>
      </w:r>
      <w:r w:rsidRPr="002C5738">
        <w:rPr>
          <w:rFonts w:ascii="宋体" w:eastAsia="宋体" w:hAnsi="宋体" w:cs="仿宋" w:hint="eastAsia"/>
          <w:spacing w:val="6"/>
          <w:sz w:val="24"/>
          <w:szCs w:val="24"/>
          <w:u w:val="single"/>
        </w:rPr>
        <w:t>（项目名称）</w:t>
      </w:r>
      <w:r w:rsidRPr="002C5738">
        <w:rPr>
          <w:rFonts w:ascii="宋体" w:eastAsia="宋体" w:hAnsi="宋体" w:cs="仿宋" w:hint="eastAsia"/>
          <w:spacing w:val="6"/>
          <w:sz w:val="24"/>
          <w:szCs w:val="24"/>
        </w:rPr>
        <w:t>采购活动，提供的货物全部由符合政策要求的中小企业制造。相关企业（含联合体中的中小企业、签订分包意向协议的中小企业）的具体情况如下：</w:t>
      </w:r>
    </w:p>
    <w:p w14:paraId="62FEA8F2" w14:textId="77777777" w:rsidR="006E341C" w:rsidRPr="002C5738" w:rsidRDefault="004D24D2">
      <w:pPr>
        <w:spacing w:line="360" w:lineRule="auto"/>
        <w:ind w:firstLine="504"/>
        <w:jc w:val="both"/>
        <w:rPr>
          <w:rFonts w:ascii="宋体" w:eastAsia="宋体" w:hAnsi="宋体" w:cs="仿宋"/>
          <w:spacing w:val="6"/>
          <w:sz w:val="24"/>
          <w:szCs w:val="24"/>
        </w:rPr>
      </w:pPr>
      <w:r w:rsidRPr="002C5738">
        <w:rPr>
          <w:rFonts w:ascii="宋体" w:eastAsia="宋体" w:hAnsi="宋体" w:cs="仿宋" w:hint="eastAsia"/>
          <w:spacing w:val="6"/>
          <w:sz w:val="24"/>
          <w:szCs w:val="24"/>
        </w:rPr>
        <w:t>1.</w:t>
      </w:r>
      <w:r w:rsidRPr="002C5738">
        <w:rPr>
          <w:rFonts w:ascii="宋体" w:eastAsia="宋体" w:hAnsi="宋体" w:cs="仿宋" w:hint="eastAsia"/>
          <w:spacing w:val="6"/>
          <w:sz w:val="24"/>
          <w:szCs w:val="24"/>
          <w:u w:val="single"/>
        </w:rPr>
        <w:t>（标的名称）</w:t>
      </w:r>
      <w:r w:rsidRPr="002C5738">
        <w:rPr>
          <w:rFonts w:ascii="宋体" w:eastAsia="宋体" w:hAnsi="宋体" w:cs="仿宋" w:hint="eastAsia"/>
          <w:spacing w:val="6"/>
          <w:sz w:val="24"/>
          <w:szCs w:val="24"/>
        </w:rPr>
        <w:t>，属于</w:t>
      </w:r>
      <w:r w:rsidRPr="002C5738">
        <w:rPr>
          <w:rFonts w:ascii="宋体" w:eastAsia="宋体" w:hAnsi="宋体" w:cs="仿宋" w:hint="eastAsia"/>
          <w:spacing w:val="6"/>
          <w:sz w:val="24"/>
          <w:szCs w:val="24"/>
          <w:u w:val="single"/>
        </w:rPr>
        <w:t>（采购文件中明确的所属行业）</w:t>
      </w:r>
      <w:r w:rsidRPr="002C5738">
        <w:rPr>
          <w:rFonts w:ascii="宋体" w:eastAsia="宋体" w:hAnsi="宋体" w:cs="仿宋" w:hint="eastAsia"/>
          <w:spacing w:val="6"/>
          <w:sz w:val="24"/>
          <w:szCs w:val="24"/>
        </w:rPr>
        <w:t>行业；制造商为</w:t>
      </w:r>
      <w:r w:rsidRPr="002C5738">
        <w:rPr>
          <w:rFonts w:ascii="宋体" w:eastAsia="宋体" w:hAnsi="宋体" w:cs="仿宋" w:hint="eastAsia"/>
          <w:spacing w:val="6"/>
          <w:sz w:val="24"/>
          <w:szCs w:val="24"/>
          <w:u w:val="single"/>
        </w:rPr>
        <w:t>（企业名称）</w:t>
      </w:r>
      <w:r w:rsidRPr="002C5738">
        <w:rPr>
          <w:rFonts w:ascii="宋体" w:eastAsia="宋体" w:hAnsi="宋体" w:cs="仿宋" w:hint="eastAsia"/>
          <w:spacing w:val="6"/>
          <w:sz w:val="24"/>
          <w:szCs w:val="24"/>
        </w:rPr>
        <w:t>，从业人员</w:t>
      </w:r>
      <w:r w:rsidRPr="002C5738">
        <w:rPr>
          <w:rFonts w:ascii="宋体" w:eastAsia="宋体" w:hAnsi="宋体" w:cs="仿宋"/>
          <w:spacing w:val="6"/>
          <w:sz w:val="24"/>
          <w:szCs w:val="24"/>
          <w:u w:val="single"/>
        </w:rPr>
        <w:t xml:space="preserve">    </w:t>
      </w:r>
      <w:r w:rsidRPr="002C5738">
        <w:rPr>
          <w:rFonts w:ascii="宋体" w:eastAsia="宋体" w:hAnsi="宋体" w:cs="仿宋" w:hint="eastAsia"/>
          <w:spacing w:val="6"/>
          <w:sz w:val="24"/>
          <w:szCs w:val="24"/>
        </w:rPr>
        <w:t>人，营业收入为</w:t>
      </w:r>
      <w:r w:rsidRPr="002C5738">
        <w:rPr>
          <w:rFonts w:ascii="宋体" w:eastAsia="宋体" w:hAnsi="宋体" w:cs="仿宋"/>
          <w:spacing w:val="6"/>
          <w:sz w:val="24"/>
          <w:szCs w:val="24"/>
          <w:u w:val="single"/>
        </w:rPr>
        <w:t xml:space="preserve">      </w:t>
      </w:r>
      <w:r w:rsidRPr="002C5738">
        <w:rPr>
          <w:rFonts w:ascii="宋体" w:eastAsia="宋体" w:hAnsi="宋体" w:cs="仿宋" w:hint="eastAsia"/>
          <w:spacing w:val="6"/>
          <w:sz w:val="24"/>
          <w:szCs w:val="24"/>
        </w:rPr>
        <w:t>万元，资产总额为</w:t>
      </w:r>
      <w:r w:rsidRPr="002C5738">
        <w:rPr>
          <w:rFonts w:ascii="宋体" w:eastAsia="宋体" w:hAnsi="宋体" w:cs="仿宋"/>
          <w:spacing w:val="6"/>
          <w:sz w:val="24"/>
          <w:szCs w:val="24"/>
          <w:u w:val="single"/>
        </w:rPr>
        <w:t xml:space="preserve">     </w:t>
      </w:r>
      <w:r w:rsidRPr="002C5738">
        <w:rPr>
          <w:rFonts w:ascii="宋体" w:eastAsia="宋体" w:hAnsi="宋体" w:cs="仿宋" w:hint="eastAsia"/>
          <w:spacing w:val="6"/>
          <w:sz w:val="24"/>
          <w:szCs w:val="24"/>
        </w:rPr>
        <w:t>万元</w:t>
      </w:r>
      <w:r w:rsidRPr="002C5738">
        <w:rPr>
          <w:rFonts w:ascii="宋体" w:eastAsia="宋体" w:hAnsi="宋体" w:cs="仿宋" w:hint="eastAsia"/>
          <w:spacing w:val="6"/>
          <w:sz w:val="24"/>
          <w:szCs w:val="24"/>
          <w:vertAlign w:val="superscript"/>
        </w:rPr>
        <w:t>1</w:t>
      </w:r>
      <w:r w:rsidRPr="002C5738">
        <w:rPr>
          <w:rFonts w:ascii="宋体" w:eastAsia="宋体" w:hAnsi="宋体" w:cs="仿宋" w:hint="eastAsia"/>
          <w:spacing w:val="6"/>
          <w:sz w:val="24"/>
          <w:szCs w:val="24"/>
        </w:rPr>
        <w:t>，属于</w:t>
      </w:r>
      <w:r w:rsidRPr="002C5738">
        <w:rPr>
          <w:rFonts w:ascii="宋体" w:eastAsia="宋体" w:hAnsi="宋体" w:cs="仿宋" w:hint="eastAsia"/>
          <w:spacing w:val="6"/>
          <w:sz w:val="24"/>
          <w:szCs w:val="24"/>
          <w:u w:val="single"/>
        </w:rPr>
        <w:t>（中型企业、小型企业、微型企业）</w:t>
      </w:r>
      <w:r w:rsidRPr="002C5738">
        <w:rPr>
          <w:rFonts w:ascii="宋体" w:eastAsia="宋体" w:hAnsi="宋体" w:cs="仿宋" w:hint="eastAsia"/>
          <w:spacing w:val="6"/>
          <w:sz w:val="24"/>
          <w:szCs w:val="24"/>
        </w:rPr>
        <w:t>；</w:t>
      </w:r>
    </w:p>
    <w:p w14:paraId="5EA42FB8" w14:textId="77777777" w:rsidR="006E341C" w:rsidRPr="002C5738" w:rsidRDefault="004D24D2">
      <w:pPr>
        <w:spacing w:line="360" w:lineRule="auto"/>
        <w:ind w:firstLine="504"/>
        <w:jc w:val="both"/>
        <w:rPr>
          <w:rFonts w:ascii="宋体" w:eastAsia="宋体" w:hAnsi="宋体" w:cs="仿宋"/>
          <w:spacing w:val="6"/>
          <w:sz w:val="24"/>
          <w:szCs w:val="24"/>
        </w:rPr>
      </w:pPr>
      <w:r w:rsidRPr="002C5738">
        <w:rPr>
          <w:rFonts w:ascii="宋体" w:eastAsia="宋体" w:hAnsi="宋体" w:cs="仿宋" w:hint="eastAsia"/>
          <w:spacing w:val="6"/>
          <w:sz w:val="24"/>
          <w:szCs w:val="24"/>
        </w:rPr>
        <w:t>2.</w:t>
      </w:r>
      <w:r w:rsidRPr="002C5738">
        <w:rPr>
          <w:rFonts w:ascii="宋体" w:eastAsia="宋体" w:hAnsi="宋体" w:cs="仿宋" w:hint="eastAsia"/>
          <w:spacing w:val="6"/>
          <w:sz w:val="24"/>
          <w:szCs w:val="24"/>
          <w:u w:val="single"/>
        </w:rPr>
        <w:t>（标的名称）</w:t>
      </w:r>
      <w:r w:rsidRPr="002C5738">
        <w:rPr>
          <w:rFonts w:ascii="宋体" w:eastAsia="宋体" w:hAnsi="宋体" w:cs="仿宋" w:hint="eastAsia"/>
          <w:spacing w:val="6"/>
          <w:sz w:val="24"/>
          <w:szCs w:val="24"/>
        </w:rPr>
        <w:t>，属于</w:t>
      </w:r>
      <w:r w:rsidRPr="002C5738">
        <w:rPr>
          <w:rFonts w:ascii="宋体" w:eastAsia="宋体" w:hAnsi="宋体" w:cs="仿宋" w:hint="eastAsia"/>
          <w:spacing w:val="6"/>
          <w:sz w:val="24"/>
          <w:szCs w:val="24"/>
          <w:u w:val="single"/>
        </w:rPr>
        <w:t>（采购文件中明确的所属行业）</w:t>
      </w:r>
      <w:r w:rsidRPr="002C5738">
        <w:rPr>
          <w:rFonts w:ascii="宋体" w:eastAsia="宋体" w:hAnsi="宋体" w:cs="仿宋" w:hint="eastAsia"/>
          <w:spacing w:val="6"/>
          <w:sz w:val="24"/>
          <w:szCs w:val="24"/>
        </w:rPr>
        <w:t>行业；制造商为</w:t>
      </w:r>
      <w:r w:rsidRPr="002C5738">
        <w:rPr>
          <w:rFonts w:ascii="宋体" w:eastAsia="宋体" w:hAnsi="宋体" w:cs="仿宋" w:hint="eastAsia"/>
          <w:spacing w:val="6"/>
          <w:sz w:val="24"/>
          <w:szCs w:val="24"/>
          <w:u w:val="single"/>
        </w:rPr>
        <w:t>（企业名称）</w:t>
      </w:r>
      <w:r w:rsidRPr="002C5738">
        <w:rPr>
          <w:rFonts w:ascii="宋体" w:eastAsia="宋体" w:hAnsi="宋体" w:cs="仿宋" w:hint="eastAsia"/>
          <w:spacing w:val="6"/>
          <w:sz w:val="24"/>
          <w:szCs w:val="24"/>
        </w:rPr>
        <w:t>，从业人员</w:t>
      </w:r>
      <w:r w:rsidRPr="002C5738">
        <w:rPr>
          <w:rFonts w:ascii="宋体" w:eastAsia="宋体" w:hAnsi="宋体" w:cs="仿宋"/>
          <w:spacing w:val="6"/>
          <w:sz w:val="24"/>
          <w:szCs w:val="24"/>
          <w:u w:val="single"/>
        </w:rPr>
        <w:t xml:space="preserve">    </w:t>
      </w:r>
      <w:r w:rsidRPr="002C5738">
        <w:rPr>
          <w:rFonts w:ascii="宋体" w:eastAsia="宋体" w:hAnsi="宋体" w:cs="仿宋" w:hint="eastAsia"/>
          <w:spacing w:val="6"/>
          <w:sz w:val="24"/>
          <w:szCs w:val="24"/>
        </w:rPr>
        <w:t>人，营业收入为</w:t>
      </w:r>
      <w:r w:rsidRPr="002C5738">
        <w:rPr>
          <w:rFonts w:ascii="宋体" w:eastAsia="宋体" w:hAnsi="宋体" w:cs="仿宋"/>
          <w:spacing w:val="6"/>
          <w:sz w:val="24"/>
          <w:szCs w:val="24"/>
          <w:u w:val="single"/>
        </w:rPr>
        <w:t xml:space="preserve">      </w:t>
      </w:r>
      <w:r w:rsidRPr="002C5738">
        <w:rPr>
          <w:rFonts w:ascii="宋体" w:eastAsia="宋体" w:hAnsi="宋体" w:cs="仿宋" w:hint="eastAsia"/>
          <w:spacing w:val="6"/>
          <w:sz w:val="24"/>
          <w:szCs w:val="24"/>
        </w:rPr>
        <w:t>万元，资产总额为</w:t>
      </w:r>
      <w:r w:rsidRPr="002C5738">
        <w:rPr>
          <w:rFonts w:ascii="宋体" w:eastAsia="宋体" w:hAnsi="宋体" w:cs="仿宋"/>
          <w:spacing w:val="6"/>
          <w:sz w:val="24"/>
          <w:szCs w:val="24"/>
          <w:u w:val="single"/>
        </w:rPr>
        <w:t xml:space="preserve">     </w:t>
      </w:r>
      <w:r w:rsidRPr="002C5738">
        <w:rPr>
          <w:rFonts w:ascii="宋体" w:eastAsia="宋体" w:hAnsi="宋体" w:cs="仿宋" w:hint="eastAsia"/>
          <w:spacing w:val="6"/>
          <w:sz w:val="24"/>
          <w:szCs w:val="24"/>
        </w:rPr>
        <w:t>万元，属于</w:t>
      </w:r>
      <w:r w:rsidRPr="002C5738">
        <w:rPr>
          <w:rFonts w:ascii="宋体" w:eastAsia="宋体" w:hAnsi="宋体" w:cs="仿宋" w:hint="eastAsia"/>
          <w:spacing w:val="6"/>
          <w:sz w:val="24"/>
          <w:szCs w:val="24"/>
          <w:u w:val="single"/>
        </w:rPr>
        <w:t>（中型企业、小型企业、微型企业）</w:t>
      </w:r>
      <w:r w:rsidRPr="002C5738">
        <w:rPr>
          <w:rFonts w:ascii="宋体" w:eastAsia="宋体" w:hAnsi="宋体" w:cs="仿宋" w:hint="eastAsia"/>
          <w:spacing w:val="6"/>
          <w:sz w:val="24"/>
          <w:szCs w:val="24"/>
        </w:rPr>
        <w:t>；</w:t>
      </w:r>
    </w:p>
    <w:p w14:paraId="5BC77D95" w14:textId="77777777" w:rsidR="006E341C" w:rsidRPr="002C5738" w:rsidRDefault="004D24D2">
      <w:pPr>
        <w:spacing w:line="360" w:lineRule="auto"/>
        <w:ind w:firstLine="504"/>
        <w:jc w:val="both"/>
        <w:rPr>
          <w:rFonts w:ascii="宋体" w:eastAsia="宋体" w:hAnsi="宋体" w:cs="仿宋"/>
          <w:spacing w:val="6"/>
          <w:sz w:val="24"/>
          <w:szCs w:val="24"/>
        </w:rPr>
      </w:pPr>
      <w:r w:rsidRPr="002C5738">
        <w:rPr>
          <w:rFonts w:ascii="宋体" w:eastAsia="宋体" w:hAnsi="宋体" w:cs="仿宋" w:hint="eastAsia"/>
          <w:spacing w:val="6"/>
          <w:sz w:val="24"/>
          <w:szCs w:val="24"/>
        </w:rPr>
        <w:t>……</w:t>
      </w:r>
    </w:p>
    <w:p w14:paraId="0F29B1DF" w14:textId="77777777" w:rsidR="006E341C" w:rsidRPr="002C5738" w:rsidRDefault="004D24D2">
      <w:pPr>
        <w:spacing w:line="360" w:lineRule="auto"/>
        <w:ind w:firstLine="504"/>
        <w:jc w:val="both"/>
        <w:rPr>
          <w:rFonts w:ascii="宋体" w:eastAsia="宋体" w:hAnsi="宋体" w:cs="仿宋"/>
          <w:spacing w:val="6"/>
          <w:sz w:val="24"/>
          <w:szCs w:val="24"/>
        </w:rPr>
      </w:pPr>
      <w:r w:rsidRPr="002C5738">
        <w:rPr>
          <w:rFonts w:ascii="宋体" w:eastAsia="宋体" w:hAnsi="宋体" w:cs="仿宋" w:hint="eastAsia"/>
          <w:spacing w:val="6"/>
          <w:sz w:val="24"/>
          <w:szCs w:val="24"/>
        </w:rPr>
        <w:t>以上企业，不属于大企业的分支机构，不存在控股股东为大企业的情形，也不存在与大企业的负责人为同一人的情形。</w:t>
      </w:r>
    </w:p>
    <w:p w14:paraId="4D996B56" w14:textId="77777777" w:rsidR="006E341C" w:rsidRPr="002C5738" w:rsidRDefault="004D24D2">
      <w:pPr>
        <w:spacing w:line="360" w:lineRule="auto"/>
        <w:ind w:firstLine="504"/>
        <w:jc w:val="both"/>
        <w:rPr>
          <w:rFonts w:ascii="宋体" w:eastAsia="宋体" w:hAnsi="宋体" w:cs="仿宋"/>
          <w:spacing w:val="6"/>
          <w:sz w:val="24"/>
          <w:szCs w:val="24"/>
        </w:rPr>
      </w:pPr>
      <w:r w:rsidRPr="002C5738">
        <w:rPr>
          <w:rFonts w:ascii="宋体" w:eastAsia="宋体" w:hAnsi="宋体" w:cs="仿宋" w:hint="eastAsia"/>
          <w:spacing w:val="6"/>
          <w:sz w:val="24"/>
          <w:szCs w:val="24"/>
        </w:rPr>
        <w:t>本企业对上述声明内容的真实性负责。如有虚假，将依法承担相应责任。</w:t>
      </w:r>
    </w:p>
    <w:p w14:paraId="11B7AC58" w14:textId="77777777" w:rsidR="006E341C" w:rsidRPr="002C5738" w:rsidRDefault="004D24D2">
      <w:pPr>
        <w:spacing w:line="360" w:lineRule="auto"/>
        <w:ind w:firstLine="504"/>
        <w:jc w:val="both"/>
        <w:rPr>
          <w:rFonts w:ascii="宋体" w:eastAsia="宋体" w:hAnsi="宋体" w:cs="仿宋"/>
          <w:spacing w:val="6"/>
          <w:sz w:val="24"/>
          <w:szCs w:val="24"/>
        </w:rPr>
      </w:pPr>
      <w:r w:rsidRPr="002C5738">
        <w:rPr>
          <w:rFonts w:ascii="宋体" w:eastAsia="宋体" w:hAnsi="宋体" w:cs="仿宋" w:hint="eastAsia"/>
          <w:spacing w:val="6"/>
          <w:sz w:val="24"/>
          <w:szCs w:val="24"/>
        </w:rPr>
        <w:t xml:space="preserve"> </w:t>
      </w:r>
      <w:r w:rsidRPr="002C5738">
        <w:rPr>
          <w:rFonts w:ascii="宋体" w:eastAsia="宋体" w:hAnsi="宋体" w:cs="仿宋"/>
          <w:spacing w:val="6"/>
          <w:sz w:val="24"/>
          <w:szCs w:val="24"/>
        </w:rPr>
        <w:t xml:space="preserve">      </w:t>
      </w:r>
    </w:p>
    <w:p w14:paraId="4E5B673D" w14:textId="77777777" w:rsidR="006E341C" w:rsidRPr="002C5738" w:rsidRDefault="004D24D2">
      <w:pPr>
        <w:spacing w:line="360" w:lineRule="auto"/>
        <w:ind w:right="91" w:firstLineChars="2100" w:firstLine="5040"/>
        <w:jc w:val="both"/>
        <w:rPr>
          <w:rFonts w:ascii="宋体" w:eastAsia="宋体" w:hAnsi="宋体" w:cs="仿宋"/>
          <w:sz w:val="24"/>
          <w:szCs w:val="24"/>
        </w:rPr>
      </w:pPr>
      <w:r w:rsidRPr="002C5738">
        <w:rPr>
          <w:rFonts w:ascii="宋体" w:eastAsia="宋体" w:hAnsi="宋体" w:cs="仿宋" w:hint="eastAsia"/>
          <w:sz w:val="24"/>
          <w:szCs w:val="24"/>
        </w:rPr>
        <w:t>企业名称（盖章）：________</w:t>
      </w:r>
    </w:p>
    <w:p w14:paraId="23945CA3" w14:textId="77777777" w:rsidR="006E341C" w:rsidRPr="002C5738" w:rsidRDefault="004D24D2">
      <w:pPr>
        <w:spacing w:beforeLines="50" w:before="120" w:line="360" w:lineRule="auto"/>
        <w:ind w:right="360" w:firstLineChars="2400" w:firstLine="5760"/>
        <w:jc w:val="both"/>
        <w:rPr>
          <w:rFonts w:ascii="宋体" w:eastAsia="宋体" w:hAnsi="宋体" w:cs="仿宋"/>
          <w:sz w:val="24"/>
          <w:szCs w:val="24"/>
        </w:rPr>
      </w:pPr>
      <w:r w:rsidRPr="002C5738">
        <w:rPr>
          <w:rFonts w:ascii="宋体" w:eastAsia="宋体" w:hAnsi="宋体" w:cs="仿宋" w:hint="eastAsia"/>
          <w:sz w:val="24"/>
          <w:szCs w:val="24"/>
        </w:rPr>
        <w:t>日 期：________</w:t>
      </w:r>
    </w:p>
    <w:p w14:paraId="0DB2AC04" w14:textId="77777777" w:rsidR="006E341C" w:rsidRPr="002C5738" w:rsidRDefault="006E341C">
      <w:pPr>
        <w:spacing w:line="360" w:lineRule="auto"/>
        <w:ind w:right="360" w:firstLine="480"/>
        <w:jc w:val="both"/>
        <w:rPr>
          <w:rFonts w:ascii="宋体" w:eastAsia="宋体" w:hAnsi="宋体" w:cs="仿宋"/>
          <w:sz w:val="24"/>
          <w:szCs w:val="24"/>
        </w:rPr>
      </w:pPr>
    </w:p>
    <w:p w14:paraId="1A7DBDEB" w14:textId="77777777" w:rsidR="006E341C" w:rsidRPr="002C5738" w:rsidRDefault="006E341C">
      <w:pPr>
        <w:spacing w:line="360" w:lineRule="auto"/>
        <w:ind w:right="360" w:firstLine="480"/>
        <w:jc w:val="both"/>
        <w:rPr>
          <w:rFonts w:ascii="宋体" w:eastAsia="宋体" w:hAnsi="宋体" w:cs="仿宋"/>
          <w:sz w:val="24"/>
          <w:szCs w:val="24"/>
        </w:rPr>
      </w:pPr>
    </w:p>
    <w:tbl>
      <w:tblPr>
        <w:tblW w:w="8946" w:type="dxa"/>
        <w:tblBorders>
          <w:top w:val="single" w:sz="4" w:space="0" w:color="auto"/>
        </w:tblBorders>
        <w:tblLayout w:type="fixed"/>
        <w:tblLook w:val="04A0" w:firstRow="1" w:lastRow="0" w:firstColumn="1" w:lastColumn="0" w:noHBand="0" w:noVBand="1"/>
      </w:tblPr>
      <w:tblGrid>
        <w:gridCol w:w="8946"/>
      </w:tblGrid>
      <w:tr w:rsidR="006E341C" w:rsidRPr="002C5738" w14:paraId="3D1237D0" w14:textId="77777777">
        <w:tc>
          <w:tcPr>
            <w:tcW w:w="8946" w:type="dxa"/>
          </w:tcPr>
          <w:p w14:paraId="64EB9724" w14:textId="77777777" w:rsidR="006E341C" w:rsidRPr="002C5738" w:rsidRDefault="004D24D2">
            <w:pPr>
              <w:spacing w:line="360" w:lineRule="auto"/>
              <w:jc w:val="both"/>
              <w:rPr>
                <w:rFonts w:ascii="宋体" w:eastAsia="宋体" w:hAnsi="宋体" w:cs="仿宋"/>
              </w:rPr>
            </w:pPr>
            <w:r w:rsidRPr="002C5738">
              <w:rPr>
                <w:rFonts w:ascii="宋体" w:eastAsia="宋体" w:hAnsi="宋体" w:cs="仿宋" w:hint="eastAsia"/>
                <w:vertAlign w:val="superscript"/>
              </w:rPr>
              <w:t>1</w:t>
            </w:r>
            <w:r w:rsidRPr="002C5738">
              <w:rPr>
                <w:rFonts w:ascii="宋体" w:eastAsia="宋体" w:hAnsi="宋体" w:cs="仿宋" w:hint="eastAsia"/>
              </w:rPr>
              <w:t>从业人员、营业收入、资产总额填报上一年度数据，无上</w:t>
            </w:r>
            <w:proofErr w:type="gramStart"/>
            <w:r w:rsidRPr="002C5738">
              <w:rPr>
                <w:rFonts w:ascii="宋体" w:eastAsia="宋体" w:hAnsi="宋体" w:cs="仿宋" w:hint="eastAsia"/>
              </w:rPr>
              <w:t>一</w:t>
            </w:r>
            <w:proofErr w:type="gramEnd"/>
            <w:r w:rsidRPr="002C5738">
              <w:rPr>
                <w:rFonts w:ascii="宋体" w:eastAsia="宋体" w:hAnsi="宋体" w:cs="仿宋" w:hint="eastAsia"/>
              </w:rPr>
              <w:t>年度数据的新成立企业可不填报。</w:t>
            </w:r>
          </w:p>
        </w:tc>
      </w:tr>
    </w:tbl>
    <w:p w14:paraId="7EF40A70" w14:textId="77777777" w:rsidR="006E341C" w:rsidRPr="002C5738" w:rsidRDefault="006E341C">
      <w:pPr>
        <w:spacing w:line="257" w:lineRule="auto"/>
        <w:jc w:val="both"/>
        <w:rPr>
          <w:rFonts w:ascii="宋体" w:eastAsia="宋体" w:hAnsi="宋体"/>
          <w:sz w:val="24"/>
          <w:szCs w:val="24"/>
        </w:rPr>
      </w:pPr>
    </w:p>
    <w:p w14:paraId="73416FC2" w14:textId="77777777" w:rsidR="006E341C" w:rsidRPr="002C5738" w:rsidRDefault="006E341C">
      <w:pPr>
        <w:spacing w:line="258" w:lineRule="auto"/>
        <w:rPr>
          <w:rFonts w:ascii="宋体" w:eastAsia="宋体" w:hAnsi="宋体"/>
        </w:rPr>
      </w:pPr>
    </w:p>
    <w:p w14:paraId="30695618" w14:textId="77777777" w:rsidR="006E341C" w:rsidRPr="002C5738" w:rsidRDefault="006E341C">
      <w:pPr>
        <w:spacing w:line="258" w:lineRule="auto"/>
        <w:rPr>
          <w:rFonts w:ascii="宋体" w:eastAsia="宋体" w:hAnsi="宋体"/>
        </w:rPr>
      </w:pPr>
    </w:p>
    <w:p w14:paraId="5418B0DB" w14:textId="77777777" w:rsidR="006E341C" w:rsidRPr="002C5738" w:rsidRDefault="004D24D2">
      <w:pPr>
        <w:kinsoku/>
        <w:autoSpaceDE/>
        <w:autoSpaceDN/>
        <w:adjustRightInd/>
        <w:snapToGrid/>
        <w:textAlignment w:val="auto"/>
        <w:rPr>
          <w:rFonts w:ascii="宋体" w:eastAsia="宋体" w:hAnsi="宋体" w:cs="宋体"/>
          <w:spacing w:val="21"/>
          <w:sz w:val="36"/>
          <w:szCs w:val="36"/>
        </w:rPr>
      </w:pPr>
      <w:r w:rsidRPr="002C5738">
        <w:rPr>
          <w:rFonts w:ascii="宋体" w:eastAsia="宋体" w:hAnsi="宋体" w:cs="宋体"/>
          <w:spacing w:val="21"/>
          <w:sz w:val="36"/>
          <w:szCs w:val="36"/>
        </w:rPr>
        <w:br w:type="page"/>
      </w:r>
    </w:p>
    <w:p w14:paraId="5245AF1A" w14:textId="77777777" w:rsidR="006E341C" w:rsidRPr="002C5738" w:rsidRDefault="004D24D2">
      <w:pPr>
        <w:spacing w:before="480" w:line="218" w:lineRule="auto"/>
        <w:jc w:val="center"/>
        <w:rPr>
          <w:rFonts w:ascii="宋体" w:eastAsia="宋体" w:hAnsi="宋体" w:cs="宋体"/>
          <w:b/>
          <w:bCs/>
          <w:spacing w:val="29"/>
          <w:sz w:val="28"/>
          <w:szCs w:val="28"/>
        </w:rPr>
      </w:pPr>
      <w:r w:rsidRPr="002C5738">
        <w:rPr>
          <w:rFonts w:ascii="宋体" w:eastAsia="宋体" w:hAnsi="宋体" w:cs="宋体"/>
          <w:b/>
          <w:bCs/>
          <w:spacing w:val="29"/>
          <w:sz w:val="28"/>
          <w:szCs w:val="28"/>
        </w:rPr>
        <w:lastRenderedPageBreak/>
        <w:t>中小企业声明函(工程、服务)格式</w:t>
      </w:r>
    </w:p>
    <w:p w14:paraId="565B67B6" w14:textId="77777777" w:rsidR="006E341C" w:rsidRPr="002C5738" w:rsidRDefault="006E341C">
      <w:pPr>
        <w:spacing w:line="414" w:lineRule="auto"/>
        <w:rPr>
          <w:rFonts w:ascii="宋体" w:eastAsia="宋体" w:hAnsi="宋体"/>
        </w:rPr>
      </w:pPr>
    </w:p>
    <w:p w14:paraId="0BA6A735" w14:textId="77777777" w:rsidR="006E341C" w:rsidRPr="002C5738" w:rsidRDefault="004D24D2">
      <w:pPr>
        <w:pStyle w:val="a6"/>
        <w:spacing w:before="78" w:line="359" w:lineRule="auto"/>
        <w:ind w:left="117" w:firstLine="505"/>
        <w:rPr>
          <w:rFonts w:asciiTheme="minorEastAsia" w:eastAsiaTheme="minorEastAsia" w:hAnsiTheme="minorEastAsia"/>
        </w:rPr>
      </w:pPr>
      <w:r w:rsidRPr="002C5738">
        <w:rPr>
          <w:rFonts w:asciiTheme="minorEastAsia" w:eastAsiaTheme="minorEastAsia" w:hAnsiTheme="minorEastAsia"/>
          <w:spacing w:val="4"/>
        </w:rPr>
        <w:t>本公司（联合体）郑重声明，根据《政府采购促进中小企业发展管理办法》（财</w:t>
      </w:r>
      <w:r w:rsidRPr="002C5738">
        <w:rPr>
          <w:rFonts w:asciiTheme="minorEastAsia" w:eastAsiaTheme="minorEastAsia" w:hAnsiTheme="minorEastAsia"/>
          <w:spacing w:val="13"/>
        </w:rPr>
        <w:t xml:space="preserve"> </w:t>
      </w:r>
      <w:r w:rsidRPr="002C5738">
        <w:rPr>
          <w:rFonts w:asciiTheme="minorEastAsia" w:eastAsiaTheme="minorEastAsia" w:hAnsiTheme="minorEastAsia"/>
          <w:spacing w:val="10"/>
        </w:rPr>
        <w:t>库﹝</w:t>
      </w:r>
      <w:r w:rsidRPr="002C5738">
        <w:rPr>
          <w:rFonts w:asciiTheme="minorEastAsia" w:eastAsiaTheme="minorEastAsia" w:hAnsiTheme="minorEastAsia" w:cs="Arial"/>
          <w:spacing w:val="10"/>
        </w:rPr>
        <w:t>2020</w:t>
      </w:r>
      <w:r w:rsidRPr="002C5738">
        <w:rPr>
          <w:rFonts w:asciiTheme="minorEastAsia" w:eastAsiaTheme="minorEastAsia" w:hAnsiTheme="minorEastAsia"/>
          <w:spacing w:val="10"/>
        </w:rPr>
        <w:t>﹞</w:t>
      </w:r>
      <w:r w:rsidRPr="002C5738">
        <w:rPr>
          <w:rFonts w:asciiTheme="minorEastAsia" w:eastAsiaTheme="minorEastAsia" w:hAnsiTheme="minorEastAsia" w:cs="Arial"/>
          <w:spacing w:val="10"/>
        </w:rPr>
        <w:t>46</w:t>
      </w:r>
      <w:r w:rsidRPr="002C5738">
        <w:rPr>
          <w:rFonts w:asciiTheme="minorEastAsia" w:eastAsiaTheme="minorEastAsia" w:hAnsiTheme="minorEastAsia"/>
          <w:spacing w:val="10"/>
        </w:rPr>
        <w:t>号）</w:t>
      </w:r>
      <w:r w:rsidRPr="002C5738">
        <w:rPr>
          <w:rFonts w:asciiTheme="minorEastAsia" w:eastAsiaTheme="minorEastAsia" w:hAnsiTheme="minorEastAsia"/>
          <w:spacing w:val="-66"/>
        </w:rPr>
        <w:t xml:space="preserve"> </w:t>
      </w:r>
      <w:r w:rsidRPr="002C5738">
        <w:rPr>
          <w:rFonts w:asciiTheme="minorEastAsia" w:eastAsiaTheme="minorEastAsia" w:hAnsiTheme="minorEastAsia"/>
          <w:spacing w:val="10"/>
        </w:rPr>
        <w:t>的规定，本公司（联合体）参加</w:t>
      </w:r>
      <w:r w:rsidRPr="002C5738">
        <w:rPr>
          <w:rFonts w:asciiTheme="minorEastAsia" w:eastAsiaTheme="minorEastAsia" w:hAnsiTheme="minorEastAsia"/>
          <w:spacing w:val="10"/>
          <w:u w:val="single"/>
        </w:rPr>
        <w:t>（单位名称）</w:t>
      </w:r>
      <w:r w:rsidRPr="002C5738">
        <w:rPr>
          <w:rFonts w:asciiTheme="minorEastAsia" w:eastAsiaTheme="minorEastAsia" w:hAnsiTheme="minorEastAsia"/>
          <w:spacing w:val="-67"/>
        </w:rPr>
        <w:t xml:space="preserve"> </w:t>
      </w:r>
      <w:r w:rsidRPr="002C5738">
        <w:rPr>
          <w:rFonts w:asciiTheme="minorEastAsia" w:eastAsiaTheme="minorEastAsia" w:hAnsiTheme="minorEastAsia"/>
          <w:spacing w:val="10"/>
        </w:rPr>
        <w:t>的</w:t>
      </w:r>
      <w:r w:rsidRPr="002C5738">
        <w:rPr>
          <w:rFonts w:asciiTheme="minorEastAsia" w:eastAsiaTheme="minorEastAsia" w:hAnsiTheme="minorEastAsia"/>
          <w:spacing w:val="10"/>
          <w:u w:val="single"/>
        </w:rPr>
        <w:t>（项目</w:t>
      </w:r>
      <w:r w:rsidRPr="002C5738">
        <w:rPr>
          <w:rFonts w:asciiTheme="minorEastAsia" w:eastAsiaTheme="minorEastAsia" w:hAnsiTheme="minorEastAsia"/>
          <w:spacing w:val="9"/>
          <w:u w:val="single"/>
        </w:rPr>
        <w:t>名称）</w:t>
      </w:r>
      <w:r w:rsidRPr="002C5738">
        <w:rPr>
          <w:rFonts w:asciiTheme="minorEastAsia" w:eastAsiaTheme="minorEastAsia" w:hAnsiTheme="minorEastAsia"/>
        </w:rPr>
        <w:t xml:space="preserve"> </w:t>
      </w:r>
      <w:r w:rsidRPr="002C5738">
        <w:rPr>
          <w:rFonts w:asciiTheme="minorEastAsia" w:eastAsiaTheme="minorEastAsia" w:hAnsiTheme="minorEastAsia"/>
          <w:spacing w:val="12"/>
        </w:rPr>
        <w:t>采购活动，工程的施工单位全部为符合政策要求</w:t>
      </w:r>
      <w:r w:rsidRPr="002C5738">
        <w:rPr>
          <w:rFonts w:asciiTheme="minorEastAsia" w:eastAsiaTheme="minorEastAsia" w:hAnsiTheme="minorEastAsia"/>
          <w:spacing w:val="11"/>
        </w:rPr>
        <w:t>的中小企业（或者：服务全部由符</w:t>
      </w:r>
      <w:r w:rsidRPr="002C5738">
        <w:rPr>
          <w:rFonts w:asciiTheme="minorEastAsia" w:eastAsiaTheme="minorEastAsia" w:hAnsiTheme="minorEastAsia"/>
        </w:rPr>
        <w:t xml:space="preserve"> </w:t>
      </w:r>
      <w:r w:rsidRPr="002C5738">
        <w:rPr>
          <w:rFonts w:asciiTheme="minorEastAsia" w:eastAsiaTheme="minorEastAsia" w:hAnsiTheme="minorEastAsia"/>
          <w:spacing w:val="5"/>
        </w:rPr>
        <w:t>合政策要求的中小企业承接）。相关企业（含联合体中的中小企业</w:t>
      </w:r>
      <w:r w:rsidRPr="002C5738">
        <w:rPr>
          <w:rFonts w:asciiTheme="minorEastAsia" w:eastAsiaTheme="minorEastAsia" w:hAnsiTheme="minorEastAsia"/>
          <w:spacing w:val="4"/>
        </w:rPr>
        <w:t>、签订分包意向协</w:t>
      </w:r>
      <w:r w:rsidRPr="002C5738">
        <w:rPr>
          <w:rFonts w:asciiTheme="minorEastAsia" w:eastAsiaTheme="minorEastAsia" w:hAnsiTheme="minorEastAsia"/>
          <w:spacing w:val="6"/>
        </w:rPr>
        <w:t>议的中小企业）</w:t>
      </w:r>
      <w:r w:rsidRPr="002C5738">
        <w:rPr>
          <w:rFonts w:asciiTheme="minorEastAsia" w:eastAsiaTheme="minorEastAsia" w:hAnsiTheme="minorEastAsia"/>
          <w:spacing w:val="-65"/>
        </w:rPr>
        <w:t xml:space="preserve"> </w:t>
      </w:r>
      <w:r w:rsidRPr="002C5738">
        <w:rPr>
          <w:rFonts w:asciiTheme="minorEastAsia" w:eastAsiaTheme="minorEastAsia" w:hAnsiTheme="minorEastAsia"/>
          <w:spacing w:val="6"/>
        </w:rPr>
        <w:t>的具体情况如下：</w:t>
      </w:r>
    </w:p>
    <w:p w14:paraId="136959EC" w14:textId="77777777" w:rsidR="006E341C" w:rsidRPr="002C5738" w:rsidRDefault="004D24D2">
      <w:pPr>
        <w:pStyle w:val="a6"/>
        <w:wordWrap w:val="0"/>
        <w:spacing w:before="0" w:line="360" w:lineRule="auto"/>
        <w:ind w:left="119" w:right="62" w:firstLine="516"/>
        <w:rPr>
          <w:rFonts w:asciiTheme="minorEastAsia" w:eastAsiaTheme="minorEastAsia" w:hAnsiTheme="minorEastAsia"/>
        </w:rPr>
      </w:pPr>
      <w:r w:rsidRPr="002C5738">
        <w:rPr>
          <w:rFonts w:asciiTheme="minorEastAsia" w:eastAsiaTheme="minorEastAsia" w:hAnsiTheme="minorEastAsia" w:cs="Arial"/>
          <w:spacing w:val="8"/>
        </w:rPr>
        <w:t>1.</w:t>
      </w:r>
      <w:r w:rsidRPr="002C5738">
        <w:rPr>
          <w:rFonts w:asciiTheme="minorEastAsia" w:eastAsiaTheme="minorEastAsia" w:hAnsiTheme="minorEastAsia"/>
          <w:spacing w:val="8"/>
          <w:u w:val="single"/>
        </w:rPr>
        <w:t>（标的名称</w:t>
      </w:r>
      <w:r w:rsidRPr="002C5738">
        <w:rPr>
          <w:rFonts w:asciiTheme="minorEastAsia" w:eastAsiaTheme="minorEastAsia" w:hAnsiTheme="minorEastAsia"/>
          <w:spacing w:val="-48"/>
          <w:u w:val="single"/>
        </w:rPr>
        <w:t>）</w:t>
      </w:r>
      <w:r w:rsidRPr="002C5738">
        <w:rPr>
          <w:rFonts w:asciiTheme="minorEastAsia" w:eastAsiaTheme="minorEastAsia" w:hAnsiTheme="minorEastAsia" w:hint="eastAsia"/>
          <w:spacing w:val="-48"/>
        </w:rPr>
        <w:t>，</w:t>
      </w:r>
      <w:r w:rsidRPr="002C5738">
        <w:rPr>
          <w:rFonts w:asciiTheme="minorEastAsia" w:eastAsiaTheme="minorEastAsia" w:hAnsiTheme="minorEastAsia"/>
          <w:spacing w:val="8"/>
        </w:rPr>
        <w:t>属于</w:t>
      </w:r>
      <w:r w:rsidRPr="002C5738">
        <w:rPr>
          <w:rFonts w:asciiTheme="minorEastAsia" w:eastAsiaTheme="minorEastAsia" w:hAnsiTheme="minorEastAsia"/>
          <w:spacing w:val="8"/>
          <w:u w:val="single"/>
        </w:rPr>
        <w:t>（采购文件中明确的所属行业）</w:t>
      </w:r>
      <w:r w:rsidRPr="002C5738">
        <w:rPr>
          <w:rFonts w:asciiTheme="minorEastAsia" w:eastAsiaTheme="minorEastAsia" w:hAnsiTheme="minorEastAsia"/>
          <w:spacing w:val="8"/>
        </w:rPr>
        <w:t>行业；承建</w:t>
      </w:r>
      <w:r w:rsidRPr="002C5738">
        <w:rPr>
          <w:rFonts w:asciiTheme="minorEastAsia" w:eastAsiaTheme="minorEastAsia" w:hAnsiTheme="minorEastAsia"/>
          <w:spacing w:val="7"/>
        </w:rPr>
        <w:t>（承接）企业</w:t>
      </w:r>
      <w:r w:rsidRPr="002C5738">
        <w:rPr>
          <w:rFonts w:asciiTheme="minorEastAsia" w:eastAsiaTheme="minorEastAsia" w:hAnsiTheme="minorEastAsia"/>
          <w:spacing w:val="1"/>
        </w:rPr>
        <w:t xml:space="preserve"> </w:t>
      </w:r>
      <w:r w:rsidRPr="002C5738">
        <w:rPr>
          <w:rFonts w:asciiTheme="minorEastAsia" w:eastAsiaTheme="minorEastAsia" w:hAnsiTheme="minorEastAsia"/>
          <w:spacing w:val="7"/>
        </w:rPr>
        <w:t>为</w:t>
      </w:r>
      <w:r w:rsidRPr="002C5738">
        <w:rPr>
          <w:rFonts w:asciiTheme="minorEastAsia" w:eastAsiaTheme="minorEastAsia" w:hAnsiTheme="minorEastAsia"/>
          <w:spacing w:val="7"/>
          <w:u w:val="single"/>
        </w:rPr>
        <w:t>（企业名称</w:t>
      </w:r>
      <w:r w:rsidRPr="002C5738">
        <w:rPr>
          <w:rFonts w:asciiTheme="minorEastAsia" w:eastAsiaTheme="minorEastAsia" w:hAnsiTheme="minorEastAsia"/>
          <w:spacing w:val="-25"/>
          <w:u w:val="single"/>
        </w:rPr>
        <w:t>）</w:t>
      </w:r>
      <w:r w:rsidRPr="002C5738">
        <w:rPr>
          <w:rFonts w:asciiTheme="minorEastAsia" w:eastAsiaTheme="minorEastAsia" w:hAnsiTheme="minorEastAsia"/>
          <w:spacing w:val="-25"/>
        </w:rPr>
        <w:t>，</w:t>
      </w:r>
      <w:r w:rsidRPr="002C5738">
        <w:rPr>
          <w:rFonts w:asciiTheme="minorEastAsia" w:eastAsiaTheme="minorEastAsia" w:hAnsiTheme="minorEastAsia"/>
          <w:spacing w:val="7"/>
        </w:rPr>
        <w:t>从业人员</w:t>
      </w:r>
      <w:r w:rsidRPr="002C5738">
        <w:rPr>
          <w:rFonts w:asciiTheme="minorEastAsia" w:eastAsiaTheme="minorEastAsia" w:hAnsiTheme="minorEastAsia"/>
          <w:spacing w:val="-105"/>
        </w:rPr>
        <w:t xml:space="preserve"> </w:t>
      </w:r>
      <w:r w:rsidRPr="002C5738">
        <w:rPr>
          <w:rFonts w:asciiTheme="minorEastAsia" w:eastAsiaTheme="minorEastAsia" w:hAnsiTheme="minorEastAsia"/>
          <w:spacing w:val="5"/>
          <w:u w:val="single"/>
        </w:rPr>
        <w:t xml:space="preserve">      </w:t>
      </w:r>
      <w:r w:rsidRPr="002C5738">
        <w:rPr>
          <w:rFonts w:asciiTheme="minorEastAsia" w:eastAsiaTheme="minorEastAsia" w:hAnsiTheme="minorEastAsia"/>
          <w:spacing w:val="-96"/>
        </w:rPr>
        <w:t xml:space="preserve"> </w:t>
      </w:r>
      <w:r w:rsidRPr="002C5738">
        <w:rPr>
          <w:rFonts w:asciiTheme="minorEastAsia" w:eastAsiaTheme="minorEastAsia" w:hAnsiTheme="minorEastAsia"/>
          <w:spacing w:val="7"/>
        </w:rPr>
        <w:t>人，</w:t>
      </w:r>
      <w:r w:rsidRPr="002C5738">
        <w:rPr>
          <w:rFonts w:asciiTheme="minorEastAsia" w:eastAsiaTheme="minorEastAsia" w:hAnsiTheme="minorEastAsia"/>
          <w:spacing w:val="-70"/>
        </w:rPr>
        <w:t xml:space="preserve"> </w:t>
      </w:r>
      <w:r w:rsidRPr="002C5738">
        <w:rPr>
          <w:rFonts w:asciiTheme="minorEastAsia" w:eastAsiaTheme="minorEastAsia" w:hAnsiTheme="minorEastAsia"/>
          <w:spacing w:val="7"/>
        </w:rPr>
        <w:t>营业收入为</w:t>
      </w:r>
      <w:r w:rsidRPr="002C5738">
        <w:rPr>
          <w:rFonts w:asciiTheme="minorEastAsia" w:eastAsiaTheme="minorEastAsia" w:hAnsiTheme="minorEastAsia"/>
          <w:spacing w:val="-108"/>
        </w:rPr>
        <w:t xml:space="preserve"> </w:t>
      </w:r>
      <w:r w:rsidRPr="002C5738">
        <w:rPr>
          <w:rFonts w:asciiTheme="minorEastAsia" w:eastAsiaTheme="minorEastAsia" w:hAnsiTheme="minorEastAsia"/>
          <w:spacing w:val="5"/>
          <w:u w:val="single"/>
        </w:rPr>
        <w:t xml:space="preserve">      </w:t>
      </w:r>
      <w:r w:rsidRPr="002C5738">
        <w:rPr>
          <w:rFonts w:asciiTheme="minorEastAsia" w:eastAsiaTheme="minorEastAsia" w:hAnsiTheme="minorEastAsia"/>
          <w:spacing w:val="-91"/>
        </w:rPr>
        <w:t xml:space="preserve"> </w:t>
      </w:r>
      <w:r w:rsidRPr="002C5738">
        <w:rPr>
          <w:rFonts w:asciiTheme="minorEastAsia" w:eastAsiaTheme="minorEastAsia" w:hAnsiTheme="minorEastAsia"/>
          <w:spacing w:val="7"/>
        </w:rPr>
        <w:t>万元，</w:t>
      </w:r>
      <w:r w:rsidRPr="002C5738">
        <w:rPr>
          <w:rFonts w:asciiTheme="minorEastAsia" w:eastAsiaTheme="minorEastAsia" w:hAnsiTheme="minorEastAsia"/>
          <w:spacing w:val="-70"/>
        </w:rPr>
        <w:t xml:space="preserve"> </w:t>
      </w:r>
      <w:r w:rsidRPr="002C5738">
        <w:rPr>
          <w:rFonts w:asciiTheme="minorEastAsia" w:eastAsiaTheme="minorEastAsia" w:hAnsiTheme="minorEastAsia"/>
          <w:spacing w:val="7"/>
        </w:rPr>
        <w:t>资产总额为</w:t>
      </w:r>
      <w:r w:rsidRPr="002C5738">
        <w:rPr>
          <w:rFonts w:asciiTheme="minorEastAsia" w:eastAsiaTheme="minorEastAsia" w:hAnsiTheme="minorEastAsia"/>
          <w:spacing w:val="-107"/>
        </w:rPr>
        <w:t xml:space="preserve"> </w:t>
      </w:r>
      <w:r w:rsidRPr="002C5738">
        <w:rPr>
          <w:rFonts w:asciiTheme="minorEastAsia" w:eastAsiaTheme="minorEastAsia" w:hAnsiTheme="minorEastAsia"/>
          <w:u w:val="single"/>
        </w:rPr>
        <w:t xml:space="preserve">   </w:t>
      </w:r>
      <w:r w:rsidRPr="002C5738">
        <w:rPr>
          <w:rFonts w:asciiTheme="minorEastAsia" w:eastAsiaTheme="minorEastAsia" w:hAnsiTheme="minorEastAsia"/>
          <w:spacing w:val="8"/>
        </w:rPr>
        <w:t>万元</w:t>
      </w:r>
      <w:r w:rsidRPr="002C5738">
        <w:rPr>
          <w:rFonts w:asciiTheme="minorEastAsia" w:eastAsiaTheme="minorEastAsia" w:hAnsiTheme="minorEastAsia" w:cs="Arial"/>
          <w:spacing w:val="8"/>
          <w:position w:val="6"/>
          <w:sz w:val="18"/>
        </w:rPr>
        <w:t>1</w:t>
      </w:r>
      <w:r w:rsidRPr="002C5738">
        <w:rPr>
          <w:rFonts w:asciiTheme="minorEastAsia" w:eastAsiaTheme="minorEastAsia" w:hAnsiTheme="minorEastAsia" w:cs="Arial"/>
          <w:spacing w:val="-12"/>
          <w:position w:val="6"/>
        </w:rPr>
        <w:t xml:space="preserve"> </w:t>
      </w:r>
      <w:r w:rsidRPr="002C5738">
        <w:rPr>
          <w:rFonts w:asciiTheme="minorEastAsia" w:eastAsiaTheme="minorEastAsia" w:hAnsiTheme="minorEastAsia"/>
          <w:spacing w:val="8"/>
        </w:rPr>
        <w:t>，属于</w:t>
      </w:r>
      <w:r w:rsidRPr="002C5738">
        <w:rPr>
          <w:rFonts w:asciiTheme="minorEastAsia" w:eastAsiaTheme="minorEastAsia" w:hAnsiTheme="minorEastAsia"/>
          <w:spacing w:val="8"/>
          <w:u w:val="single"/>
        </w:rPr>
        <w:t>（中型企业、小型企业、微型企业</w:t>
      </w:r>
      <w:r w:rsidRPr="002C5738">
        <w:rPr>
          <w:rFonts w:asciiTheme="minorEastAsia" w:eastAsiaTheme="minorEastAsia" w:hAnsiTheme="minorEastAsia"/>
          <w:spacing w:val="-50"/>
          <w:u w:val="single"/>
        </w:rPr>
        <w:t>）</w:t>
      </w:r>
      <w:r w:rsidRPr="002C5738">
        <w:rPr>
          <w:rFonts w:asciiTheme="minorEastAsia" w:eastAsiaTheme="minorEastAsia" w:hAnsiTheme="minorEastAsia"/>
          <w:spacing w:val="-50"/>
        </w:rPr>
        <w:t>；</w:t>
      </w:r>
    </w:p>
    <w:p w14:paraId="4BAB7904" w14:textId="77777777" w:rsidR="006E341C" w:rsidRPr="002C5738" w:rsidRDefault="004D24D2">
      <w:pPr>
        <w:pStyle w:val="a6"/>
        <w:wordWrap w:val="0"/>
        <w:spacing w:before="0" w:line="360" w:lineRule="auto"/>
        <w:ind w:left="119" w:right="62" w:firstLine="510"/>
        <w:rPr>
          <w:rFonts w:asciiTheme="minorEastAsia" w:eastAsiaTheme="minorEastAsia" w:hAnsiTheme="minorEastAsia"/>
        </w:rPr>
      </w:pPr>
      <w:r w:rsidRPr="002C5738">
        <w:rPr>
          <w:rFonts w:asciiTheme="minorEastAsia" w:eastAsiaTheme="minorEastAsia" w:hAnsiTheme="minorEastAsia" w:cs="Arial"/>
          <w:spacing w:val="8"/>
        </w:rPr>
        <w:t>2.</w:t>
      </w:r>
      <w:r w:rsidRPr="002C5738">
        <w:rPr>
          <w:rFonts w:asciiTheme="minorEastAsia" w:eastAsiaTheme="minorEastAsia" w:hAnsiTheme="minorEastAsia"/>
          <w:spacing w:val="8"/>
          <w:u w:val="single"/>
        </w:rPr>
        <w:t>（标的名称</w:t>
      </w:r>
      <w:r w:rsidRPr="002C5738">
        <w:rPr>
          <w:rFonts w:asciiTheme="minorEastAsia" w:eastAsiaTheme="minorEastAsia" w:hAnsiTheme="minorEastAsia"/>
          <w:spacing w:val="-46"/>
          <w:u w:val="single"/>
        </w:rPr>
        <w:t>）</w:t>
      </w:r>
      <w:r w:rsidRPr="002C5738">
        <w:rPr>
          <w:rFonts w:asciiTheme="minorEastAsia" w:eastAsiaTheme="minorEastAsia" w:hAnsiTheme="minorEastAsia" w:hint="eastAsia"/>
          <w:spacing w:val="-46"/>
        </w:rPr>
        <w:t>，</w:t>
      </w:r>
      <w:r w:rsidRPr="002C5738">
        <w:rPr>
          <w:rFonts w:asciiTheme="minorEastAsia" w:eastAsiaTheme="minorEastAsia" w:hAnsiTheme="minorEastAsia"/>
          <w:spacing w:val="8"/>
        </w:rPr>
        <w:t>属于</w:t>
      </w:r>
      <w:r w:rsidRPr="002C5738">
        <w:rPr>
          <w:rFonts w:asciiTheme="minorEastAsia" w:eastAsiaTheme="minorEastAsia" w:hAnsiTheme="minorEastAsia"/>
          <w:spacing w:val="8"/>
          <w:u w:val="single"/>
        </w:rPr>
        <w:t>（采购文件中明确的所属行业）</w:t>
      </w:r>
      <w:r w:rsidRPr="002C5738">
        <w:rPr>
          <w:rFonts w:asciiTheme="minorEastAsia" w:eastAsiaTheme="minorEastAsia" w:hAnsiTheme="minorEastAsia"/>
          <w:spacing w:val="8"/>
        </w:rPr>
        <w:t>行业；承建（承接）企业</w:t>
      </w:r>
      <w:r w:rsidRPr="002C5738">
        <w:rPr>
          <w:rFonts w:asciiTheme="minorEastAsia" w:eastAsiaTheme="minorEastAsia" w:hAnsiTheme="minorEastAsia"/>
          <w:spacing w:val="7"/>
        </w:rPr>
        <w:t>为</w:t>
      </w:r>
      <w:r w:rsidRPr="002C5738">
        <w:rPr>
          <w:rFonts w:asciiTheme="minorEastAsia" w:eastAsiaTheme="minorEastAsia" w:hAnsiTheme="minorEastAsia"/>
          <w:spacing w:val="7"/>
          <w:u w:val="single"/>
        </w:rPr>
        <w:t>（企业名称</w:t>
      </w:r>
      <w:r w:rsidRPr="002C5738">
        <w:rPr>
          <w:rFonts w:asciiTheme="minorEastAsia" w:eastAsiaTheme="minorEastAsia" w:hAnsiTheme="minorEastAsia"/>
          <w:spacing w:val="-25"/>
          <w:u w:val="single"/>
        </w:rPr>
        <w:t>）</w:t>
      </w:r>
      <w:r w:rsidRPr="002C5738">
        <w:rPr>
          <w:rFonts w:asciiTheme="minorEastAsia" w:eastAsiaTheme="minorEastAsia" w:hAnsiTheme="minorEastAsia" w:hint="eastAsia"/>
          <w:spacing w:val="-25"/>
        </w:rPr>
        <w:t>,</w:t>
      </w:r>
      <w:r w:rsidRPr="002C5738">
        <w:rPr>
          <w:rFonts w:asciiTheme="minorEastAsia" w:eastAsiaTheme="minorEastAsia" w:hAnsiTheme="minorEastAsia"/>
          <w:spacing w:val="7"/>
        </w:rPr>
        <w:t>从业人员</w:t>
      </w:r>
      <w:r w:rsidRPr="002C5738">
        <w:rPr>
          <w:rFonts w:asciiTheme="minorEastAsia" w:eastAsiaTheme="minorEastAsia" w:hAnsiTheme="minorEastAsia"/>
          <w:spacing w:val="-105"/>
        </w:rPr>
        <w:t xml:space="preserve"> </w:t>
      </w:r>
      <w:r w:rsidRPr="002C5738">
        <w:rPr>
          <w:rFonts w:asciiTheme="minorEastAsia" w:eastAsiaTheme="minorEastAsia" w:hAnsiTheme="minorEastAsia"/>
          <w:spacing w:val="5"/>
          <w:u w:val="single"/>
        </w:rPr>
        <w:t xml:space="preserve">      </w:t>
      </w:r>
      <w:r w:rsidRPr="002C5738">
        <w:rPr>
          <w:rFonts w:asciiTheme="minorEastAsia" w:eastAsiaTheme="minorEastAsia" w:hAnsiTheme="minorEastAsia"/>
          <w:spacing w:val="-96"/>
        </w:rPr>
        <w:t xml:space="preserve"> </w:t>
      </w:r>
      <w:r w:rsidRPr="002C5738">
        <w:rPr>
          <w:rFonts w:asciiTheme="minorEastAsia" w:eastAsiaTheme="minorEastAsia" w:hAnsiTheme="minorEastAsia"/>
          <w:spacing w:val="7"/>
        </w:rPr>
        <w:t>人，</w:t>
      </w:r>
      <w:r w:rsidRPr="002C5738">
        <w:rPr>
          <w:rFonts w:asciiTheme="minorEastAsia" w:eastAsiaTheme="minorEastAsia" w:hAnsiTheme="minorEastAsia"/>
          <w:spacing w:val="-70"/>
        </w:rPr>
        <w:t xml:space="preserve"> </w:t>
      </w:r>
      <w:r w:rsidRPr="002C5738">
        <w:rPr>
          <w:rFonts w:asciiTheme="minorEastAsia" w:eastAsiaTheme="minorEastAsia" w:hAnsiTheme="minorEastAsia"/>
          <w:spacing w:val="7"/>
        </w:rPr>
        <w:t>营业收入为</w:t>
      </w:r>
      <w:r w:rsidRPr="002C5738">
        <w:rPr>
          <w:rFonts w:asciiTheme="minorEastAsia" w:eastAsiaTheme="minorEastAsia" w:hAnsiTheme="minorEastAsia"/>
          <w:spacing w:val="-108"/>
        </w:rPr>
        <w:t xml:space="preserve"> </w:t>
      </w:r>
      <w:r w:rsidRPr="002C5738">
        <w:rPr>
          <w:rFonts w:asciiTheme="minorEastAsia" w:eastAsiaTheme="minorEastAsia" w:hAnsiTheme="minorEastAsia"/>
          <w:spacing w:val="5"/>
          <w:u w:val="single"/>
        </w:rPr>
        <w:t xml:space="preserve">      </w:t>
      </w:r>
      <w:r w:rsidRPr="002C5738">
        <w:rPr>
          <w:rFonts w:asciiTheme="minorEastAsia" w:eastAsiaTheme="minorEastAsia" w:hAnsiTheme="minorEastAsia"/>
          <w:spacing w:val="-91"/>
        </w:rPr>
        <w:t xml:space="preserve"> </w:t>
      </w:r>
      <w:r w:rsidRPr="002C5738">
        <w:rPr>
          <w:rFonts w:asciiTheme="minorEastAsia" w:eastAsiaTheme="minorEastAsia" w:hAnsiTheme="minorEastAsia"/>
          <w:spacing w:val="7"/>
        </w:rPr>
        <w:t>万元，</w:t>
      </w:r>
      <w:r w:rsidRPr="002C5738">
        <w:rPr>
          <w:rFonts w:asciiTheme="minorEastAsia" w:eastAsiaTheme="minorEastAsia" w:hAnsiTheme="minorEastAsia"/>
          <w:spacing w:val="-70"/>
        </w:rPr>
        <w:t xml:space="preserve"> </w:t>
      </w:r>
      <w:r w:rsidRPr="002C5738">
        <w:rPr>
          <w:rFonts w:asciiTheme="minorEastAsia" w:eastAsiaTheme="minorEastAsia" w:hAnsiTheme="minorEastAsia"/>
          <w:spacing w:val="7"/>
        </w:rPr>
        <w:t>资产总额为</w:t>
      </w:r>
      <w:r w:rsidRPr="002C5738">
        <w:rPr>
          <w:rFonts w:asciiTheme="minorEastAsia" w:eastAsiaTheme="minorEastAsia" w:hAnsiTheme="minorEastAsia"/>
          <w:spacing w:val="-107"/>
        </w:rPr>
        <w:t xml:space="preserve"> </w:t>
      </w:r>
      <w:r w:rsidRPr="002C5738">
        <w:rPr>
          <w:rFonts w:asciiTheme="minorEastAsia" w:eastAsiaTheme="minorEastAsia" w:hAnsiTheme="minorEastAsia"/>
          <w:u w:val="single"/>
        </w:rPr>
        <w:t xml:space="preserve">   </w:t>
      </w:r>
      <w:r w:rsidRPr="002C5738">
        <w:rPr>
          <w:rFonts w:asciiTheme="minorEastAsia" w:eastAsiaTheme="minorEastAsia" w:hAnsiTheme="minorEastAsia"/>
          <w:spacing w:val="10"/>
        </w:rPr>
        <w:t>万元，属于</w:t>
      </w:r>
      <w:r w:rsidRPr="002C5738">
        <w:rPr>
          <w:rFonts w:asciiTheme="minorEastAsia" w:eastAsiaTheme="minorEastAsia" w:hAnsiTheme="minorEastAsia"/>
          <w:spacing w:val="10"/>
          <w:u w:val="single"/>
        </w:rPr>
        <w:t>（中型企业、小型企业、微型企业</w:t>
      </w:r>
      <w:r w:rsidRPr="002C5738">
        <w:rPr>
          <w:rFonts w:asciiTheme="minorEastAsia" w:eastAsiaTheme="minorEastAsia" w:hAnsiTheme="minorEastAsia"/>
          <w:spacing w:val="-46"/>
          <w:u w:val="single"/>
        </w:rPr>
        <w:t>）</w:t>
      </w:r>
      <w:r w:rsidRPr="002C5738">
        <w:rPr>
          <w:rFonts w:asciiTheme="minorEastAsia" w:eastAsiaTheme="minorEastAsia" w:hAnsiTheme="minorEastAsia" w:hint="eastAsia"/>
          <w:spacing w:val="-46"/>
        </w:rPr>
        <w:t>；</w:t>
      </w:r>
    </w:p>
    <w:p w14:paraId="0C4E76D5" w14:textId="77777777" w:rsidR="006E341C" w:rsidRPr="002C5738" w:rsidRDefault="004D24D2">
      <w:pPr>
        <w:spacing w:line="341" w:lineRule="auto"/>
        <w:ind w:firstLineChars="300" w:firstLine="738"/>
        <w:rPr>
          <w:rFonts w:asciiTheme="minorEastAsia" w:eastAsiaTheme="minorEastAsia" w:hAnsiTheme="minorEastAsia"/>
          <w:sz w:val="24"/>
          <w:szCs w:val="24"/>
        </w:rPr>
      </w:pPr>
      <w:r w:rsidRPr="002C5738">
        <w:rPr>
          <w:rFonts w:ascii="宋体" w:eastAsia="宋体" w:hAnsi="宋体" w:cs="仿宋" w:hint="eastAsia"/>
          <w:spacing w:val="6"/>
          <w:sz w:val="24"/>
          <w:szCs w:val="24"/>
        </w:rPr>
        <w:t>……</w:t>
      </w:r>
    </w:p>
    <w:p w14:paraId="39317DD4" w14:textId="77777777" w:rsidR="006E341C" w:rsidRPr="002C5738" w:rsidRDefault="004D24D2">
      <w:pPr>
        <w:pStyle w:val="a6"/>
        <w:wordWrap w:val="0"/>
        <w:spacing w:before="0" w:line="360" w:lineRule="auto"/>
        <w:ind w:left="119" w:right="62" w:firstLine="510"/>
        <w:rPr>
          <w:rFonts w:asciiTheme="minorEastAsia" w:eastAsiaTheme="minorEastAsia" w:hAnsiTheme="minorEastAsia" w:cs="Arial"/>
          <w:spacing w:val="8"/>
        </w:rPr>
      </w:pPr>
      <w:r w:rsidRPr="002C5738">
        <w:rPr>
          <w:rFonts w:asciiTheme="minorEastAsia" w:eastAsiaTheme="minorEastAsia" w:hAnsiTheme="minorEastAsia" w:cs="宋体" w:hint="eastAsia"/>
          <w:spacing w:val="8"/>
        </w:rPr>
        <w:t>以上企业，不属于大企业的分支机构，不存在控股股东为大企业的情形，也不存在与大企业的负责人为同一人的情形。</w:t>
      </w:r>
    </w:p>
    <w:p w14:paraId="3AB50D8D" w14:textId="77777777" w:rsidR="006E341C" w:rsidRPr="002C5738" w:rsidRDefault="004D24D2">
      <w:pPr>
        <w:pStyle w:val="a6"/>
        <w:wordWrap w:val="0"/>
        <w:spacing w:before="0" w:line="360" w:lineRule="auto"/>
        <w:ind w:left="119" w:right="62" w:firstLine="510"/>
        <w:rPr>
          <w:rFonts w:asciiTheme="minorEastAsia" w:eastAsiaTheme="minorEastAsia" w:hAnsiTheme="minorEastAsia" w:cs="Arial"/>
          <w:spacing w:val="8"/>
        </w:rPr>
      </w:pPr>
      <w:r w:rsidRPr="002C5738">
        <w:rPr>
          <w:rFonts w:asciiTheme="minorEastAsia" w:eastAsiaTheme="minorEastAsia" w:hAnsiTheme="minorEastAsia" w:cs="宋体" w:hint="eastAsia"/>
          <w:spacing w:val="8"/>
        </w:rPr>
        <w:t>本企业对上述声明内容的真实性负责。如有虚假，将依法承担相应责任。</w:t>
      </w:r>
    </w:p>
    <w:p w14:paraId="4ED5A467" w14:textId="77777777" w:rsidR="006E341C" w:rsidRPr="002C5738" w:rsidRDefault="006E341C">
      <w:pPr>
        <w:spacing w:line="260" w:lineRule="auto"/>
        <w:rPr>
          <w:rFonts w:asciiTheme="minorEastAsia" w:eastAsiaTheme="minorEastAsia" w:hAnsiTheme="minorEastAsia"/>
          <w:sz w:val="24"/>
          <w:szCs w:val="24"/>
        </w:rPr>
      </w:pPr>
    </w:p>
    <w:p w14:paraId="7510D683" w14:textId="77777777" w:rsidR="006E341C" w:rsidRPr="002C5738" w:rsidRDefault="004D24D2">
      <w:pPr>
        <w:pStyle w:val="a6"/>
        <w:wordWrap w:val="0"/>
        <w:spacing w:before="79" w:line="219" w:lineRule="auto"/>
        <w:ind w:left="5103"/>
        <w:rPr>
          <w:rFonts w:asciiTheme="minorEastAsia" w:eastAsiaTheme="minorEastAsia" w:hAnsiTheme="minorEastAsia"/>
        </w:rPr>
      </w:pPr>
      <w:r w:rsidRPr="002C5738">
        <w:rPr>
          <w:rFonts w:asciiTheme="minorEastAsia" w:eastAsiaTheme="minorEastAsia" w:hAnsiTheme="minorEastAsia"/>
          <w:spacing w:val="-19"/>
        </w:rPr>
        <w:t>企业名称（盖章</w:t>
      </w:r>
      <w:r w:rsidRPr="002C5738">
        <w:rPr>
          <w:rFonts w:asciiTheme="minorEastAsia" w:eastAsiaTheme="minorEastAsia" w:hAnsiTheme="minorEastAsia"/>
          <w:spacing w:val="-2"/>
        </w:rPr>
        <w:t>）：</w:t>
      </w:r>
      <w:r w:rsidRPr="002C5738">
        <w:rPr>
          <w:rFonts w:asciiTheme="minorEastAsia" w:eastAsiaTheme="minorEastAsia" w:hAnsiTheme="minorEastAsia"/>
          <w:u w:val="single"/>
        </w:rPr>
        <w:t xml:space="preserve">         </w:t>
      </w:r>
    </w:p>
    <w:p w14:paraId="22024A4A" w14:textId="77777777" w:rsidR="006E341C" w:rsidRPr="002C5738" w:rsidRDefault="004D24D2">
      <w:pPr>
        <w:pStyle w:val="a6"/>
        <w:wordWrap w:val="0"/>
        <w:spacing w:before="182" w:line="221" w:lineRule="auto"/>
        <w:ind w:left="5812"/>
        <w:rPr>
          <w:rFonts w:asciiTheme="minorEastAsia" w:eastAsiaTheme="minorEastAsia" w:hAnsiTheme="minorEastAsia"/>
        </w:rPr>
      </w:pPr>
      <w:r w:rsidRPr="002C5738">
        <w:rPr>
          <w:rFonts w:asciiTheme="minorEastAsia" w:eastAsiaTheme="minorEastAsia" w:hAnsiTheme="minorEastAsia"/>
          <w:spacing w:val="-49"/>
        </w:rPr>
        <w:t>日</w:t>
      </w:r>
      <w:r w:rsidRPr="002C5738">
        <w:rPr>
          <w:rFonts w:asciiTheme="minorEastAsia" w:eastAsiaTheme="minorEastAsia" w:hAnsiTheme="minorEastAsia"/>
          <w:spacing w:val="13"/>
        </w:rPr>
        <w:t xml:space="preserve"> </w:t>
      </w:r>
      <w:r w:rsidRPr="002C5738">
        <w:rPr>
          <w:rFonts w:asciiTheme="minorEastAsia" w:eastAsiaTheme="minorEastAsia" w:hAnsiTheme="minorEastAsia"/>
          <w:spacing w:val="-49"/>
        </w:rPr>
        <w:t>期：</w:t>
      </w:r>
      <w:r w:rsidRPr="002C5738">
        <w:rPr>
          <w:rFonts w:asciiTheme="minorEastAsia" w:eastAsiaTheme="minorEastAsia" w:hAnsiTheme="minorEastAsia"/>
          <w:spacing w:val="-40"/>
        </w:rPr>
        <w:t xml:space="preserve"> </w:t>
      </w:r>
      <w:r w:rsidRPr="002C5738">
        <w:rPr>
          <w:rFonts w:asciiTheme="minorEastAsia" w:eastAsiaTheme="minorEastAsia" w:hAnsiTheme="minorEastAsia"/>
          <w:u w:val="single"/>
        </w:rPr>
        <w:t xml:space="preserve">         </w:t>
      </w:r>
    </w:p>
    <w:p w14:paraId="4CE8C589" w14:textId="77777777" w:rsidR="006E341C" w:rsidRPr="002C5738" w:rsidRDefault="006E341C">
      <w:pPr>
        <w:spacing w:line="337" w:lineRule="auto"/>
        <w:rPr>
          <w:rFonts w:asciiTheme="minorEastAsia" w:eastAsiaTheme="minorEastAsia" w:hAnsiTheme="minorEastAsia"/>
          <w:sz w:val="24"/>
          <w:szCs w:val="24"/>
        </w:rPr>
      </w:pPr>
    </w:p>
    <w:p w14:paraId="18EEEBA5" w14:textId="77777777" w:rsidR="006E341C" w:rsidRPr="002C5738" w:rsidRDefault="006E341C">
      <w:pPr>
        <w:pStyle w:val="a8"/>
        <w:rPr>
          <w:rFonts w:eastAsiaTheme="minorEastAsia"/>
        </w:rPr>
      </w:pPr>
    </w:p>
    <w:p w14:paraId="20D2C860" w14:textId="77777777" w:rsidR="006E341C" w:rsidRPr="002C5738" w:rsidRDefault="006E341C">
      <w:pPr>
        <w:pStyle w:val="a9"/>
        <w:rPr>
          <w:rFonts w:eastAsiaTheme="minorEastAsia"/>
        </w:rPr>
      </w:pPr>
    </w:p>
    <w:p w14:paraId="515DBD87" w14:textId="77777777" w:rsidR="006E341C" w:rsidRPr="002C5738" w:rsidRDefault="004D24D2">
      <w:pPr>
        <w:spacing w:line="360" w:lineRule="auto"/>
        <w:ind w:leftChars="-67" w:left="-141" w:rightChars="-91" w:right="-191"/>
        <w:rPr>
          <w:rFonts w:ascii="宋体" w:eastAsia="宋体" w:hAnsi="宋体"/>
        </w:rPr>
      </w:pPr>
      <w:r w:rsidRPr="002C5738">
        <w:rPr>
          <w:rFonts w:ascii="宋体" w:eastAsia="宋体" w:hAnsi="宋体" w:cs="仿宋" w:hint="eastAsia"/>
          <w:vertAlign w:val="superscript"/>
        </w:rPr>
        <w:t>1</w:t>
      </w:r>
      <w:r w:rsidRPr="002C5738">
        <w:rPr>
          <w:rFonts w:ascii="宋体" w:eastAsia="宋体" w:hAnsi="宋体" w:cs="仿宋" w:hint="eastAsia"/>
        </w:rPr>
        <w:t>从业人员、营业收入、资产总额填报上一年度数据，无上</w:t>
      </w:r>
      <w:proofErr w:type="gramStart"/>
      <w:r w:rsidRPr="002C5738">
        <w:rPr>
          <w:rFonts w:ascii="宋体" w:eastAsia="宋体" w:hAnsi="宋体" w:cs="仿宋" w:hint="eastAsia"/>
        </w:rPr>
        <w:t>一</w:t>
      </w:r>
      <w:proofErr w:type="gramEnd"/>
      <w:r w:rsidRPr="002C5738">
        <w:rPr>
          <w:rFonts w:ascii="宋体" w:eastAsia="宋体" w:hAnsi="宋体" w:cs="仿宋" w:hint="eastAsia"/>
        </w:rPr>
        <w:t>年度数据的新成立企业可不填报。</w:t>
      </w:r>
    </w:p>
    <w:p w14:paraId="143CB5CB" w14:textId="77777777" w:rsidR="006E341C" w:rsidRPr="002C5738" w:rsidRDefault="006E341C">
      <w:pPr>
        <w:spacing w:line="248" w:lineRule="auto"/>
        <w:rPr>
          <w:rFonts w:ascii="宋体" w:eastAsia="宋体" w:hAnsi="宋体"/>
        </w:rPr>
      </w:pPr>
    </w:p>
    <w:p w14:paraId="7816E6BD" w14:textId="77777777" w:rsidR="006E341C" w:rsidRPr="002C5738" w:rsidRDefault="004D24D2">
      <w:pPr>
        <w:kinsoku/>
        <w:autoSpaceDE/>
        <w:autoSpaceDN/>
        <w:adjustRightInd/>
        <w:snapToGrid/>
        <w:textAlignment w:val="auto"/>
        <w:rPr>
          <w:rFonts w:ascii="宋体" w:eastAsia="宋体" w:hAnsi="宋体" w:cs="宋体"/>
          <w:spacing w:val="1"/>
          <w:sz w:val="36"/>
          <w:szCs w:val="36"/>
        </w:rPr>
      </w:pPr>
      <w:r w:rsidRPr="002C5738">
        <w:rPr>
          <w:rFonts w:ascii="宋体" w:eastAsia="宋体" w:hAnsi="宋体" w:cs="宋体"/>
          <w:spacing w:val="1"/>
          <w:sz w:val="36"/>
          <w:szCs w:val="36"/>
        </w:rPr>
        <w:br w:type="page"/>
      </w:r>
    </w:p>
    <w:p w14:paraId="219ED121" w14:textId="77777777" w:rsidR="006E341C" w:rsidRPr="002C5738" w:rsidRDefault="004D24D2">
      <w:pPr>
        <w:spacing w:before="480" w:line="218" w:lineRule="auto"/>
        <w:jc w:val="center"/>
        <w:rPr>
          <w:rFonts w:ascii="宋体" w:eastAsia="宋体" w:hAnsi="宋体" w:cs="宋体"/>
          <w:b/>
          <w:bCs/>
          <w:spacing w:val="29"/>
          <w:sz w:val="28"/>
          <w:szCs w:val="28"/>
        </w:rPr>
      </w:pPr>
      <w:r w:rsidRPr="002C5738">
        <w:rPr>
          <w:rFonts w:ascii="宋体" w:eastAsia="宋体" w:hAnsi="宋体" w:cs="宋体"/>
          <w:b/>
          <w:bCs/>
          <w:spacing w:val="29"/>
          <w:sz w:val="28"/>
          <w:szCs w:val="28"/>
        </w:rPr>
        <w:lastRenderedPageBreak/>
        <w:t>残疾人福利性单位声明函格式</w:t>
      </w:r>
    </w:p>
    <w:p w14:paraId="64C9AB30" w14:textId="77777777" w:rsidR="006E341C" w:rsidRPr="002C5738" w:rsidRDefault="006E341C">
      <w:pPr>
        <w:spacing w:line="321" w:lineRule="auto"/>
        <w:rPr>
          <w:rFonts w:ascii="宋体" w:eastAsia="宋体" w:hAnsi="宋体"/>
        </w:rPr>
      </w:pPr>
    </w:p>
    <w:p w14:paraId="27B9463A" w14:textId="77777777" w:rsidR="006E341C" w:rsidRPr="002C5738" w:rsidRDefault="006E341C">
      <w:pPr>
        <w:spacing w:line="321" w:lineRule="auto"/>
        <w:rPr>
          <w:rFonts w:ascii="宋体" w:eastAsia="宋体" w:hAnsi="宋体"/>
        </w:rPr>
      </w:pPr>
    </w:p>
    <w:p w14:paraId="09C7E73B" w14:textId="77777777" w:rsidR="006E341C" w:rsidRPr="002C5738" w:rsidRDefault="004D24D2">
      <w:pPr>
        <w:spacing w:line="360" w:lineRule="auto"/>
        <w:ind w:firstLine="504"/>
        <w:rPr>
          <w:rFonts w:ascii="宋体" w:eastAsia="宋体" w:hAnsi="宋体" w:cs="仿宋"/>
          <w:spacing w:val="6"/>
          <w:sz w:val="24"/>
        </w:rPr>
      </w:pPr>
      <w:r w:rsidRPr="002C5738">
        <w:rPr>
          <w:rFonts w:ascii="宋体" w:eastAsia="宋体" w:hAnsi="宋体" w:cs="仿宋" w:hint="eastAsia"/>
          <w:spacing w:val="6"/>
          <w:sz w:val="24"/>
        </w:rPr>
        <w:t>本单位郑重声明，根据《财政部 民政部 中国残疾人联合会关于促进残疾人就业政府采购政策的通知》（财库</w:t>
      </w:r>
      <w:r w:rsidRPr="002C5738">
        <w:rPr>
          <w:rFonts w:ascii="宋体" w:eastAsia="宋体" w:hAnsi="宋体" w:cs="仿宋" w:hint="eastAsia"/>
          <w:sz w:val="24"/>
        </w:rPr>
        <w:t>〔2017〕141</w:t>
      </w:r>
      <w:r w:rsidRPr="002C5738">
        <w:rPr>
          <w:rFonts w:ascii="宋体" w:eastAsia="宋体" w:hAnsi="宋体" w:cs="仿宋" w:hint="eastAsia"/>
          <w:spacing w:val="6"/>
          <w:sz w:val="24"/>
        </w:rPr>
        <w:t>号）的规定，本单位</w:t>
      </w:r>
      <w:r w:rsidRPr="002C5738">
        <w:rPr>
          <w:rFonts w:ascii="宋体" w:eastAsia="宋体" w:hAnsi="宋体" w:cs="仿宋" w:hint="eastAsia"/>
          <w:b/>
          <w:sz w:val="24"/>
        </w:rPr>
        <w:t>（请进行勾选）</w:t>
      </w:r>
      <w:r w:rsidRPr="002C5738">
        <w:rPr>
          <w:rFonts w:ascii="宋体" w:eastAsia="宋体" w:hAnsi="宋体" w:cs="仿宋" w:hint="eastAsia"/>
          <w:spacing w:val="6"/>
          <w:sz w:val="24"/>
        </w:rPr>
        <w:t>：</w:t>
      </w:r>
    </w:p>
    <w:p w14:paraId="54FE72D6" w14:textId="77777777" w:rsidR="006E341C" w:rsidRPr="002C5738" w:rsidRDefault="004D24D2">
      <w:pPr>
        <w:spacing w:line="360" w:lineRule="auto"/>
        <w:ind w:firstLine="482"/>
        <w:rPr>
          <w:rFonts w:ascii="宋体" w:eastAsia="宋体" w:hAnsi="宋体" w:cs="仿宋"/>
          <w:b/>
          <w:spacing w:val="6"/>
          <w:sz w:val="24"/>
        </w:rPr>
      </w:pPr>
      <w:r w:rsidRPr="002C5738">
        <w:rPr>
          <w:rFonts w:ascii="宋体" w:eastAsia="宋体" w:hAnsi="宋体" w:cs="仿宋" w:hint="eastAsia"/>
          <w:b/>
          <w:sz w:val="24"/>
        </w:rPr>
        <w:t>□</w:t>
      </w:r>
      <w:r w:rsidRPr="002C5738">
        <w:rPr>
          <w:rFonts w:ascii="宋体" w:eastAsia="宋体" w:hAnsi="宋体" w:cs="仿宋" w:hint="eastAsia"/>
          <w:b/>
          <w:spacing w:val="6"/>
          <w:sz w:val="24"/>
        </w:rPr>
        <w:t>不属于符合条件的残疾人福利性单位。</w:t>
      </w:r>
    </w:p>
    <w:p w14:paraId="4088629E" w14:textId="77777777" w:rsidR="006E341C" w:rsidRPr="002C5738" w:rsidRDefault="004D24D2">
      <w:pPr>
        <w:spacing w:line="360" w:lineRule="auto"/>
        <w:ind w:firstLine="482"/>
        <w:rPr>
          <w:rFonts w:ascii="宋体" w:eastAsia="宋体" w:hAnsi="宋体" w:cs="仿宋"/>
          <w:spacing w:val="6"/>
          <w:sz w:val="24"/>
        </w:rPr>
      </w:pPr>
      <w:r w:rsidRPr="002C5738">
        <w:rPr>
          <w:rFonts w:ascii="宋体" w:eastAsia="宋体" w:hAnsi="宋体" w:cs="仿宋" w:hint="eastAsia"/>
          <w:b/>
          <w:sz w:val="24"/>
        </w:rPr>
        <w:t>□</w:t>
      </w:r>
      <w:r w:rsidRPr="002C5738">
        <w:rPr>
          <w:rFonts w:ascii="宋体" w:eastAsia="宋体" w:hAnsi="宋体" w:cs="仿宋" w:hint="eastAsia"/>
          <w:b/>
          <w:spacing w:val="6"/>
          <w:sz w:val="24"/>
        </w:rPr>
        <w:t>属于符合条件的残疾人福利性单位，</w:t>
      </w:r>
      <w:r w:rsidRPr="002C5738">
        <w:rPr>
          <w:rFonts w:ascii="宋体" w:eastAsia="宋体" w:hAnsi="宋体" w:cs="仿宋" w:hint="eastAsia"/>
          <w:spacing w:val="6"/>
          <w:sz w:val="24"/>
        </w:rPr>
        <w:t>且本单位参加</w:t>
      </w:r>
      <w:r w:rsidRPr="002C5738">
        <w:rPr>
          <w:rFonts w:ascii="宋体" w:eastAsia="宋体" w:hAnsi="宋体" w:cs="仿宋"/>
          <w:spacing w:val="6"/>
          <w:sz w:val="24"/>
          <w:u w:val="single"/>
        </w:rPr>
        <w:t xml:space="preserve">    </w:t>
      </w:r>
      <w:r w:rsidRPr="002C5738">
        <w:rPr>
          <w:rFonts w:ascii="宋体" w:eastAsia="宋体" w:hAnsi="宋体" w:cs="仿宋" w:hint="eastAsia"/>
          <w:spacing w:val="6"/>
          <w:sz w:val="24"/>
        </w:rPr>
        <w:t>单位的</w:t>
      </w:r>
      <w:r w:rsidRPr="002C5738">
        <w:rPr>
          <w:rFonts w:ascii="宋体" w:eastAsia="宋体" w:hAnsi="宋体" w:cs="仿宋"/>
          <w:spacing w:val="6"/>
          <w:sz w:val="24"/>
          <w:u w:val="single"/>
        </w:rPr>
        <w:t xml:space="preserve">     </w:t>
      </w:r>
      <w:r w:rsidRPr="002C5738">
        <w:rPr>
          <w:rFonts w:ascii="宋体" w:eastAsia="宋体" w:hAnsi="宋体" w:cs="仿宋" w:hint="eastAsia"/>
          <w:spacing w:val="6"/>
          <w:sz w:val="24"/>
        </w:rPr>
        <w:t>项目采购活动提供本单位制造的货物（由本单位承担工程/提供服务），或者提供其他残疾人福利性单位制造的货物（不包括使用非残疾人福利性单位注册商标的货物）。</w:t>
      </w:r>
    </w:p>
    <w:p w14:paraId="4B3C304C" w14:textId="77777777" w:rsidR="006E341C" w:rsidRPr="002C5738" w:rsidRDefault="004D24D2">
      <w:pPr>
        <w:spacing w:line="360" w:lineRule="auto"/>
        <w:ind w:firstLineChars="200" w:firstLine="494"/>
        <w:rPr>
          <w:rFonts w:ascii="宋体" w:eastAsia="宋体" w:hAnsi="宋体" w:cs="仿宋"/>
          <w:spacing w:val="6"/>
          <w:sz w:val="24"/>
        </w:rPr>
      </w:pPr>
      <w:r w:rsidRPr="002C5738">
        <w:rPr>
          <w:rFonts w:ascii="宋体" w:eastAsia="宋体" w:hAnsi="宋体" w:cs="仿宋" w:hint="eastAsia"/>
          <w:b/>
          <w:spacing w:val="6"/>
          <w:sz w:val="24"/>
        </w:rPr>
        <w:t>本单位对上述声明的真实性负责。如有虚假，将依法承担相应责任。</w:t>
      </w:r>
    </w:p>
    <w:p w14:paraId="5F15B8D6" w14:textId="77777777" w:rsidR="006E341C" w:rsidRPr="002C5738" w:rsidRDefault="006E341C">
      <w:pPr>
        <w:spacing w:line="360" w:lineRule="auto"/>
        <w:ind w:firstLineChars="200" w:firstLine="492"/>
        <w:rPr>
          <w:rFonts w:ascii="宋体" w:eastAsia="宋体" w:hAnsi="宋体" w:cs="仿宋"/>
          <w:spacing w:val="6"/>
          <w:sz w:val="24"/>
        </w:rPr>
      </w:pPr>
    </w:p>
    <w:p w14:paraId="5F60D2CA" w14:textId="77777777" w:rsidR="006E341C" w:rsidRPr="002C5738" w:rsidRDefault="006E341C">
      <w:pPr>
        <w:spacing w:line="360" w:lineRule="auto"/>
        <w:ind w:firstLineChars="200" w:firstLine="492"/>
        <w:rPr>
          <w:rFonts w:ascii="宋体" w:eastAsia="宋体" w:hAnsi="宋体" w:cs="仿宋"/>
          <w:spacing w:val="6"/>
          <w:sz w:val="24"/>
        </w:rPr>
      </w:pPr>
    </w:p>
    <w:p w14:paraId="2083828D" w14:textId="77777777" w:rsidR="006E341C" w:rsidRPr="002C5738" w:rsidRDefault="004D24D2">
      <w:pPr>
        <w:tabs>
          <w:tab w:val="left" w:pos="4860"/>
        </w:tabs>
        <w:wordWrap w:val="0"/>
        <w:spacing w:line="360" w:lineRule="auto"/>
        <w:ind w:right="91" w:firstLineChars="200" w:firstLine="492"/>
        <w:jc w:val="center"/>
        <w:rPr>
          <w:rFonts w:ascii="宋体" w:eastAsia="宋体" w:hAnsi="宋体" w:cs="仿宋"/>
          <w:spacing w:val="6"/>
          <w:sz w:val="24"/>
          <w:u w:val="single"/>
        </w:rPr>
      </w:pPr>
      <w:r w:rsidRPr="002C5738">
        <w:rPr>
          <w:rFonts w:ascii="宋体" w:eastAsia="宋体" w:hAnsi="宋体" w:cs="仿宋" w:hint="eastAsia"/>
          <w:spacing w:val="6"/>
          <w:sz w:val="24"/>
        </w:rPr>
        <w:t xml:space="preserve">               </w:t>
      </w:r>
      <w:r w:rsidRPr="002C5738">
        <w:rPr>
          <w:rFonts w:ascii="宋体" w:eastAsia="宋体" w:hAnsi="宋体" w:cs="仿宋"/>
          <w:spacing w:val="6"/>
          <w:sz w:val="24"/>
        </w:rPr>
        <w:t xml:space="preserve">    </w:t>
      </w:r>
      <w:r w:rsidRPr="002C5738">
        <w:rPr>
          <w:rFonts w:ascii="宋体" w:eastAsia="宋体" w:hAnsi="宋体" w:cs="仿宋" w:hint="eastAsia"/>
          <w:spacing w:val="6"/>
          <w:sz w:val="24"/>
        </w:rPr>
        <w:t>单位名称（盖章）：</w:t>
      </w:r>
      <w:r w:rsidRPr="002C5738">
        <w:rPr>
          <w:rFonts w:ascii="宋体" w:eastAsia="宋体" w:hAnsi="宋体" w:cs="仿宋" w:hint="eastAsia"/>
          <w:spacing w:val="6"/>
          <w:sz w:val="24"/>
          <w:u w:val="single"/>
        </w:rPr>
        <w:t xml:space="preserve"> </w:t>
      </w:r>
      <w:r w:rsidRPr="002C5738">
        <w:rPr>
          <w:rFonts w:ascii="宋体" w:eastAsia="宋体" w:hAnsi="宋体" w:cs="仿宋"/>
          <w:spacing w:val="6"/>
          <w:sz w:val="24"/>
          <w:u w:val="single"/>
        </w:rPr>
        <w:t xml:space="preserve">             </w:t>
      </w:r>
    </w:p>
    <w:p w14:paraId="703415AA" w14:textId="77777777" w:rsidR="006E341C" w:rsidRPr="002C5738" w:rsidRDefault="004D24D2">
      <w:pPr>
        <w:wordWrap w:val="0"/>
        <w:spacing w:before="240" w:line="220" w:lineRule="auto"/>
        <w:ind w:left="4011"/>
        <w:rPr>
          <w:rFonts w:ascii="宋体" w:eastAsia="宋体" w:hAnsi="宋体" w:cs="宋体"/>
          <w:sz w:val="24"/>
          <w:szCs w:val="24"/>
          <w:u w:val="single"/>
        </w:rPr>
      </w:pPr>
      <w:r w:rsidRPr="002C5738">
        <w:rPr>
          <w:rFonts w:ascii="宋体" w:eastAsia="宋体" w:hAnsi="宋体" w:cs="仿宋" w:hint="eastAsia"/>
          <w:spacing w:val="6"/>
          <w:sz w:val="24"/>
        </w:rPr>
        <w:t xml:space="preserve">       日  期：</w:t>
      </w:r>
      <w:r w:rsidRPr="002C5738">
        <w:rPr>
          <w:rFonts w:ascii="宋体" w:eastAsia="宋体" w:hAnsi="宋体" w:cs="仿宋" w:hint="eastAsia"/>
          <w:spacing w:val="6"/>
          <w:sz w:val="24"/>
          <w:u w:val="single"/>
        </w:rPr>
        <w:t xml:space="preserve"> </w:t>
      </w:r>
      <w:r w:rsidRPr="002C5738">
        <w:rPr>
          <w:rFonts w:ascii="宋体" w:eastAsia="宋体" w:hAnsi="宋体" w:cs="仿宋"/>
          <w:spacing w:val="6"/>
          <w:sz w:val="24"/>
          <w:u w:val="single"/>
        </w:rPr>
        <w:t xml:space="preserve">          </w:t>
      </w:r>
    </w:p>
    <w:p w14:paraId="19300EAD" w14:textId="77777777" w:rsidR="006E341C" w:rsidRPr="002C5738" w:rsidRDefault="006E341C">
      <w:pPr>
        <w:rPr>
          <w:rFonts w:ascii="宋体" w:eastAsia="宋体" w:hAnsi="宋体"/>
        </w:rPr>
      </w:pPr>
    </w:p>
    <w:p w14:paraId="63AFB652" w14:textId="77777777" w:rsidR="006E341C" w:rsidRPr="002C5738" w:rsidRDefault="006E341C">
      <w:pPr>
        <w:pStyle w:val="a8"/>
        <w:rPr>
          <w:rFonts w:eastAsiaTheme="minorEastAsia"/>
        </w:rPr>
      </w:pPr>
    </w:p>
    <w:p w14:paraId="66F25FD2" w14:textId="77777777" w:rsidR="006E341C" w:rsidRPr="002C5738" w:rsidRDefault="004D24D2">
      <w:pPr>
        <w:kinsoku/>
        <w:autoSpaceDE/>
        <w:autoSpaceDN/>
        <w:adjustRightInd/>
        <w:snapToGrid/>
        <w:textAlignment w:val="auto"/>
        <w:rPr>
          <w:rFonts w:ascii="宋体" w:eastAsiaTheme="minorEastAsia" w:hAnsi="Courier New"/>
          <w:szCs w:val="20"/>
        </w:rPr>
      </w:pPr>
      <w:r w:rsidRPr="002C5738">
        <w:rPr>
          <w:rFonts w:eastAsiaTheme="minorEastAsia"/>
        </w:rPr>
        <w:br w:type="page"/>
      </w:r>
    </w:p>
    <w:p w14:paraId="7B52FB0A" w14:textId="77777777" w:rsidR="006E341C" w:rsidRPr="002C5738" w:rsidRDefault="004D24D2">
      <w:pPr>
        <w:pStyle w:val="afa"/>
        <w:numPr>
          <w:ilvl w:val="2"/>
          <w:numId w:val="29"/>
        </w:numPr>
        <w:tabs>
          <w:tab w:val="left" w:pos="709"/>
        </w:tabs>
        <w:spacing w:before="78" w:line="216" w:lineRule="auto"/>
        <w:ind w:left="426" w:firstLineChars="0"/>
        <w:rPr>
          <w:rFonts w:ascii="宋体" w:eastAsia="宋体" w:hAnsi="宋体" w:cs="宋体"/>
          <w:b/>
          <w:bCs/>
          <w:spacing w:val="7"/>
          <w:sz w:val="28"/>
          <w:szCs w:val="28"/>
        </w:rPr>
      </w:pPr>
      <w:r w:rsidRPr="002C5738">
        <w:rPr>
          <w:rFonts w:ascii="宋体" w:eastAsia="宋体" w:hAnsi="宋体" w:cs="宋体"/>
          <w:b/>
          <w:bCs/>
          <w:spacing w:val="7"/>
          <w:sz w:val="28"/>
          <w:szCs w:val="28"/>
        </w:rPr>
        <w:lastRenderedPageBreak/>
        <w:t>拟分包情况说明</w:t>
      </w:r>
      <w:r w:rsidRPr="002C5738">
        <w:rPr>
          <w:rFonts w:ascii="宋体" w:eastAsia="宋体" w:hAnsi="宋体" w:cs="宋体" w:hint="eastAsia"/>
          <w:b/>
          <w:bCs/>
          <w:spacing w:val="7"/>
          <w:sz w:val="28"/>
          <w:szCs w:val="28"/>
        </w:rPr>
        <w:t>（如适用）</w:t>
      </w:r>
    </w:p>
    <w:p w14:paraId="3975A339" w14:textId="77777777" w:rsidR="006E341C" w:rsidRPr="002C5738" w:rsidRDefault="006E341C">
      <w:pPr>
        <w:spacing w:line="281" w:lineRule="auto"/>
        <w:rPr>
          <w:rFonts w:ascii="宋体" w:eastAsia="宋体" w:hAnsi="宋体"/>
          <w:sz w:val="24"/>
          <w:szCs w:val="24"/>
        </w:rPr>
      </w:pPr>
    </w:p>
    <w:p w14:paraId="71038D75" w14:textId="77777777" w:rsidR="006E341C" w:rsidRPr="002C5738" w:rsidRDefault="004D24D2">
      <w:pPr>
        <w:pStyle w:val="a6"/>
        <w:tabs>
          <w:tab w:val="clear" w:pos="567"/>
          <w:tab w:val="left" w:pos="0"/>
        </w:tabs>
        <w:spacing w:before="117" w:line="219" w:lineRule="auto"/>
        <w:jc w:val="center"/>
        <w:rPr>
          <w:sz w:val="32"/>
          <w:szCs w:val="32"/>
        </w:rPr>
      </w:pPr>
      <w:r w:rsidRPr="002C5738">
        <w:rPr>
          <w:b/>
          <w:bCs/>
          <w:spacing w:val="-5"/>
          <w:sz w:val="32"/>
          <w:szCs w:val="32"/>
        </w:rPr>
        <w:t>拟分包情况说明</w:t>
      </w:r>
    </w:p>
    <w:p w14:paraId="3056B3D9" w14:textId="77777777" w:rsidR="006E341C" w:rsidRPr="002C5738" w:rsidRDefault="006E341C">
      <w:pPr>
        <w:pStyle w:val="a6"/>
        <w:spacing w:before="256" w:line="219" w:lineRule="auto"/>
        <w:rPr>
          <w:spacing w:val="-20"/>
          <w:w w:val="96"/>
        </w:rPr>
      </w:pPr>
    </w:p>
    <w:p w14:paraId="093E4681" w14:textId="77777777" w:rsidR="006E341C" w:rsidRPr="002C5738" w:rsidRDefault="004D24D2">
      <w:pPr>
        <w:pStyle w:val="a6"/>
        <w:spacing w:before="256" w:line="219" w:lineRule="auto"/>
      </w:pPr>
      <w:r w:rsidRPr="002C5738">
        <w:rPr>
          <w:spacing w:val="-20"/>
          <w:w w:val="96"/>
        </w:rPr>
        <w:t>致</w:t>
      </w:r>
      <w:r w:rsidRPr="002C5738">
        <w:rPr>
          <w:spacing w:val="-5"/>
        </w:rPr>
        <w:t>：</w:t>
      </w:r>
      <w:r w:rsidRPr="002C5738">
        <w:rPr>
          <w:spacing w:val="-21"/>
          <w:u w:val="single"/>
        </w:rPr>
        <w:t xml:space="preserve"> </w:t>
      </w:r>
      <w:r w:rsidRPr="002C5738">
        <w:rPr>
          <w:spacing w:val="-5"/>
          <w:u w:val="single"/>
        </w:rPr>
        <w:t>（</w:t>
      </w:r>
      <w:r w:rsidRPr="002C5738">
        <w:rPr>
          <w:spacing w:val="-20"/>
          <w:w w:val="96"/>
          <w:u w:val="single"/>
        </w:rPr>
        <w:t>采购人或采购代理机构）</w:t>
      </w:r>
      <w:r w:rsidRPr="002C5738">
        <w:rPr>
          <w:u w:val="single"/>
        </w:rPr>
        <w:t xml:space="preserve">  </w:t>
      </w:r>
    </w:p>
    <w:p w14:paraId="35237EF5" w14:textId="41260C19" w:rsidR="006E341C" w:rsidRPr="002C5738" w:rsidRDefault="004D24D2">
      <w:pPr>
        <w:pStyle w:val="a6"/>
        <w:spacing w:before="360" w:line="359" w:lineRule="auto"/>
        <w:ind w:left="9" w:right="54" w:firstLine="234"/>
      </w:pPr>
      <w:r w:rsidRPr="002C5738">
        <w:rPr>
          <w:spacing w:val="-3"/>
        </w:rPr>
        <w:t>我单位参加贵单位组织采购的</w:t>
      </w:r>
      <w:r w:rsidR="007B7ACB" w:rsidRPr="002C5738">
        <w:rPr>
          <w:rFonts w:hint="eastAsia"/>
          <w:spacing w:val="-3"/>
        </w:rPr>
        <w:t>招标</w:t>
      </w:r>
      <w:r w:rsidRPr="002C5738">
        <w:rPr>
          <w:spacing w:val="-3"/>
        </w:rPr>
        <w:t>编号为</w:t>
      </w:r>
      <w:r w:rsidRPr="002C5738">
        <w:rPr>
          <w:spacing w:val="-3"/>
          <w:u w:val="single"/>
        </w:rPr>
        <w:t xml:space="preserve">       </w:t>
      </w:r>
      <w:r w:rsidRPr="002C5738">
        <w:rPr>
          <w:spacing w:val="-91"/>
        </w:rPr>
        <w:t xml:space="preserve"> </w:t>
      </w:r>
      <w:r w:rsidRPr="002C5738">
        <w:rPr>
          <w:spacing w:val="-3"/>
        </w:rPr>
        <w:t>的</w:t>
      </w:r>
      <w:r w:rsidRPr="002C5738">
        <w:rPr>
          <w:spacing w:val="-3"/>
          <w:u w:val="single"/>
        </w:rPr>
        <w:t xml:space="preserve"> </w:t>
      </w:r>
      <w:r w:rsidRPr="002C5738">
        <w:rPr>
          <w:spacing w:val="-4"/>
          <w:u w:val="single"/>
        </w:rPr>
        <w:t xml:space="preserve">        </w:t>
      </w:r>
      <w:r w:rsidRPr="002C5738">
        <w:rPr>
          <w:spacing w:val="-107"/>
        </w:rPr>
        <w:t xml:space="preserve"> </w:t>
      </w:r>
      <w:r w:rsidRPr="002C5738">
        <w:rPr>
          <w:spacing w:val="-4"/>
        </w:rPr>
        <w:t>项目（填写采购项目</w:t>
      </w:r>
      <w:r w:rsidRPr="002C5738">
        <w:t xml:space="preserve"> 名称）中</w:t>
      </w:r>
      <w:r w:rsidRPr="002C5738">
        <w:rPr>
          <w:u w:val="single"/>
        </w:rPr>
        <w:t xml:space="preserve">   </w:t>
      </w:r>
      <w:r w:rsidRPr="002C5738">
        <w:rPr>
          <w:spacing w:val="-110"/>
        </w:rPr>
        <w:t xml:space="preserve"> </w:t>
      </w:r>
      <w:r w:rsidRPr="002C5738">
        <w:t>包（填写包号）的投标。</w:t>
      </w:r>
      <w:proofErr w:type="gramStart"/>
      <w:r w:rsidRPr="002C5738">
        <w:t>拟</w:t>
      </w:r>
      <w:r w:rsidRPr="002C5738">
        <w:rPr>
          <w:spacing w:val="-1"/>
        </w:rPr>
        <w:t>签订</w:t>
      </w:r>
      <w:proofErr w:type="gramEnd"/>
      <w:r w:rsidRPr="002C5738">
        <w:rPr>
          <w:spacing w:val="-1"/>
        </w:rPr>
        <w:t>分包合同的单位情况如下表所示，我单位</w:t>
      </w:r>
      <w:r w:rsidRPr="002C5738">
        <w:t xml:space="preserve"> </w:t>
      </w:r>
      <w:r w:rsidRPr="002C5738">
        <w:rPr>
          <w:spacing w:val="-6"/>
        </w:rPr>
        <w:t>承诺一旦在该项目中获得采购合同将按下表所列情况进行分包，</w:t>
      </w:r>
      <w:r w:rsidRPr="002C5738">
        <w:rPr>
          <w:spacing w:val="50"/>
        </w:rPr>
        <w:t xml:space="preserve"> </w:t>
      </w:r>
      <w:r w:rsidRPr="002C5738">
        <w:rPr>
          <w:spacing w:val="-6"/>
        </w:rPr>
        <w:t>同时承诺分包承担主体</w:t>
      </w:r>
      <w:proofErr w:type="gramStart"/>
      <w:r w:rsidRPr="002C5738">
        <w:rPr>
          <w:spacing w:val="-7"/>
        </w:rPr>
        <w:t>不</w:t>
      </w:r>
      <w:proofErr w:type="gramEnd"/>
      <w:r w:rsidRPr="002C5738">
        <w:rPr>
          <w:spacing w:val="-7"/>
        </w:rPr>
        <w:t>再次分包。</w:t>
      </w:r>
    </w:p>
    <w:tbl>
      <w:tblPr>
        <w:tblStyle w:val="af5"/>
        <w:tblW w:w="9133" w:type="dxa"/>
        <w:jc w:val="center"/>
        <w:tblLayout w:type="fixed"/>
        <w:tblLook w:val="04A0" w:firstRow="1" w:lastRow="0" w:firstColumn="1" w:lastColumn="0" w:noHBand="0" w:noVBand="1"/>
      </w:tblPr>
      <w:tblGrid>
        <w:gridCol w:w="709"/>
        <w:gridCol w:w="1143"/>
        <w:gridCol w:w="1571"/>
        <w:gridCol w:w="1143"/>
        <w:gridCol w:w="1287"/>
        <w:gridCol w:w="1975"/>
        <w:gridCol w:w="1305"/>
      </w:tblGrid>
      <w:tr w:rsidR="006E341C" w:rsidRPr="002C5738" w14:paraId="624224F7" w14:textId="77777777">
        <w:trPr>
          <w:trHeight w:val="889"/>
          <w:jc w:val="center"/>
        </w:trPr>
        <w:tc>
          <w:tcPr>
            <w:tcW w:w="709" w:type="dxa"/>
            <w:vAlign w:val="center"/>
          </w:tcPr>
          <w:p w14:paraId="2DCA4A68" w14:textId="77777777" w:rsidR="006E341C" w:rsidRPr="002C5738" w:rsidRDefault="004D24D2">
            <w:pPr>
              <w:jc w:val="center"/>
              <w:rPr>
                <w:rFonts w:ascii="宋体" w:eastAsia="宋体" w:hAnsi="宋体" w:cs="仿宋"/>
                <w:sz w:val="24"/>
                <w:szCs w:val="24"/>
              </w:rPr>
            </w:pPr>
            <w:r w:rsidRPr="002C5738">
              <w:rPr>
                <w:rFonts w:ascii="宋体" w:eastAsia="宋体" w:hAnsi="宋体" w:cs="仿宋" w:hint="eastAsia"/>
                <w:sz w:val="24"/>
                <w:szCs w:val="24"/>
              </w:rPr>
              <w:t>序号</w:t>
            </w:r>
          </w:p>
        </w:tc>
        <w:tc>
          <w:tcPr>
            <w:tcW w:w="1143" w:type="dxa"/>
            <w:vAlign w:val="center"/>
          </w:tcPr>
          <w:p w14:paraId="4495439C" w14:textId="77777777" w:rsidR="006E341C" w:rsidRPr="002C5738" w:rsidRDefault="004D24D2">
            <w:pPr>
              <w:jc w:val="center"/>
              <w:rPr>
                <w:rFonts w:ascii="宋体" w:eastAsia="宋体" w:hAnsi="宋体" w:cs="仿宋"/>
                <w:sz w:val="24"/>
                <w:szCs w:val="24"/>
              </w:rPr>
            </w:pPr>
            <w:r w:rsidRPr="002C5738">
              <w:rPr>
                <w:rFonts w:ascii="宋体" w:eastAsia="宋体" w:hAnsi="宋体" w:cs="宋体"/>
                <w:spacing w:val="-4"/>
                <w:sz w:val="24"/>
                <w:szCs w:val="24"/>
              </w:rPr>
              <w:t>分包承担</w:t>
            </w:r>
            <w:r w:rsidRPr="002C5738">
              <w:rPr>
                <w:rFonts w:ascii="宋体" w:eastAsia="宋体" w:hAnsi="宋体" w:cs="宋体"/>
                <w:spacing w:val="-3"/>
                <w:sz w:val="24"/>
                <w:szCs w:val="24"/>
              </w:rPr>
              <w:t>主体名称</w:t>
            </w:r>
          </w:p>
        </w:tc>
        <w:tc>
          <w:tcPr>
            <w:tcW w:w="1571" w:type="dxa"/>
            <w:vAlign w:val="center"/>
          </w:tcPr>
          <w:p w14:paraId="2D4F8A9E" w14:textId="77777777" w:rsidR="006E341C" w:rsidRPr="002C5738" w:rsidRDefault="004D24D2">
            <w:pPr>
              <w:jc w:val="center"/>
              <w:rPr>
                <w:rFonts w:ascii="宋体" w:eastAsia="宋体" w:hAnsi="宋体" w:cs="仿宋"/>
                <w:sz w:val="24"/>
                <w:szCs w:val="24"/>
              </w:rPr>
            </w:pPr>
            <w:r w:rsidRPr="002C5738">
              <w:rPr>
                <w:rFonts w:ascii="宋体" w:eastAsia="宋体" w:hAnsi="宋体" w:cs="宋体"/>
                <w:spacing w:val="-4"/>
                <w:sz w:val="24"/>
                <w:szCs w:val="24"/>
              </w:rPr>
              <w:t>分包承担</w:t>
            </w:r>
            <w:r w:rsidRPr="002C5738">
              <w:rPr>
                <w:rFonts w:ascii="宋体" w:eastAsia="宋体" w:hAnsi="宋体" w:cs="宋体"/>
                <w:spacing w:val="-3"/>
                <w:sz w:val="24"/>
                <w:szCs w:val="24"/>
              </w:rPr>
              <w:t>主体类型</w:t>
            </w:r>
            <w:r w:rsidRPr="002C5738">
              <w:rPr>
                <w:rFonts w:ascii="宋体" w:eastAsia="宋体" w:hAnsi="宋体" w:cs="宋体"/>
                <w:spacing w:val="-6"/>
                <w:sz w:val="24"/>
                <w:szCs w:val="24"/>
              </w:rPr>
              <w:t>（选择）</w:t>
            </w:r>
          </w:p>
        </w:tc>
        <w:tc>
          <w:tcPr>
            <w:tcW w:w="1143" w:type="dxa"/>
            <w:vAlign w:val="center"/>
          </w:tcPr>
          <w:p w14:paraId="5F85AC28" w14:textId="77777777" w:rsidR="006E341C" w:rsidRPr="002C5738" w:rsidRDefault="004D24D2">
            <w:pPr>
              <w:jc w:val="center"/>
              <w:rPr>
                <w:rFonts w:ascii="宋体" w:eastAsia="宋体" w:hAnsi="宋体" w:cs="仿宋"/>
                <w:sz w:val="24"/>
                <w:szCs w:val="24"/>
              </w:rPr>
            </w:pPr>
            <w:r w:rsidRPr="002C5738">
              <w:rPr>
                <w:rFonts w:ascii="宋体" w:eastAsia="宋体" w:hAnsi="宋体" w:cs="宋体"/>
                <w:spacing w:val="-4"/>
                <w:sz w:val="24"/>
                <w:szCs w:val="24"/>
              </w:rPr>
              <w:t>资质等级</w:t>
            </w:r>
          </w:p>
        </w:tc>
        <w:tc>
          <w:tcPr>
            <w:tcW w:w="1287" w:type="dxa"/>
            <w:vAlign w:val="center"/>
          </w:tcPr>
          <w:p w14:paraId="262A75CA" w14:textId="77777777" w:rsidR="006E341C" w:rsidRPr="002C5738" w:rsidRDefault="004D24D2">
            <w:pPr>
              <w:jc w:val="center"/>
              <w:rPr>
                <w:rFonts w:ascii="宋体" w:eastAsia="宋体" w:hAnsi="宋体" w:cs="仿宋"/>
                <w:sz w:val="24"/>
                <w:szCs w:val="24"/>
              </w:rPr>
            </w:pPr>
            <w:r w:rsidRPr="002C5738">
              <w:rPr>
                <w:rFonts w:ascii="宋体" w:eastAsia="宋体" w:hAnsi="宋体" w:cs="宋体"/>
                <w:spacing w:val="-4"/>
                <w:sz w:val="24"/>
                <w:szCs w:val="24"/>
              </w:rPr>
              <w:t>拟分包</w:t>
            </w:r>
            <w:r w:rsidRPr="002C5738">
              <w:rPr>
                <w:rFonts w:ascii="宋体" w:eastAsia="宋体" w:hAnsi="宋体" w:cs="宋体"/>
                <w:spacing w:val="-3"/>
                <w:sz w:val="24"/>
                <w:szCs w:val="24"/>
              </w:rPr>
              <w:t>合同内容</w:t>
            </w:r>
          </w:p>
        </w:tc>
        <w:tc>
          <w:tcPr>
            <w:tcW w:w="1975" w:type="dxa"/>
            <w:vAlign w:val="center"/>
          </w:tcPr>
          <w:p w14:paraId="45F59881" w14:textId="77777777" w:rsidR="006E341C" w:rsidRPr="002C5738" w:rsidRDefault="004D24D2">
            <w:pPr>
              <w:spacing w:before="40" w:line="219" w:lineRule="auto"/>
              <w:jc w:val="center"/>
              <w:rPr>
                <w:rFonts w:ascii="宋体" w:eastAsia="宋体" w:hAnsi="宋体" w:cs="宋体"/>
                <w:sz w:val="24"/>
                <w:szCs w:val="24"/>
              </w:rPr>
            </w:pPr>
            <w:r w:rsidRPr="002C5738">
              <w:rPr>
                <w:rFonts w:ascii="宋体" w:eastAsia="宋体" w:hAnsi="宋体" w:cs="宋体"/>
                <w:spacing w:val="-3"/>
                <w:sz w:val="24"/>
                <w:szCs w:val="24"/>
              </w:rPr>
              <w:t>拟分包</w:t>
            </w:r>
          </w:p>
          <w:p w14:paraId="79E869B2" w14:textId="77777777" w:rsidR="006E341C" w:rsidRPr="002C5738" w:rsidRDefault="004D24D2">
            <w:pPr>
              <w:jc w:val="center"/>
              <w:rPr>
                <w:rFonts w:ascii="宋体" w:eastAsia="宋体" w:hAnsi="宋体" w:cs="宋体"/>
                <w:sz w:val="24"/>
                <w:szCs w:val="24"/>
              </w:rPr>
            </w:pPr>
            <w:r w:rsidRPr="002C5738">
              <w:rPr>
                <w:rFonts w:ascii="宋体" w:eastAsia="宋体" w:hAnsi="宋体" w:cs="宋体"/>
                <w:spacing w:val="-3"/>
                <w:sz w:val="24"/>
                <w:szCs w:val="24"/>
              </w:rPr>
              <w:t>合同金额</w:t>
            </w:r>
          </w:p>
          <w:p w14:paraId="642BD3E3" w14:textId="77777777" w:rsidR="006E341C" w:rsidRPr="002C5738" w:rsidRDefault="004D24D2">
            <w:pPr>
              <w:jc w:val="center"/>
              <w:rPr>
                <w:rFonts w:ascii="宋体" w:eastAsia="宋体" w:hAnsi="宋体" w:cs="仿宋"/>
                <w:sz w:val="24"/>
                <w:szCs w:val="24"/>
              </w:rPr>
            </w:pPr>
            <w:r w:rsidRPr="002C5738">
              <w:rPr>
                <w:rFonts w:ascii="宋体" w:eastAsia="宋体" w:hAnsi="宋体" w:cs="宋体"/>
                <w:spacing w:val="-6"/>
                <w:sz w:val="24"/>
                <w:szCs w:val="24"/>
              </w:rPr>
              <w:t>（人民币元）</w:t>
            </w:r>
          </w:p>
        </w:tc>
        <w:tc>
          <w:tcPr>
            <w:tcW w:w="1305" w:type="dxa"/>
            <w:vAlign w:val="center"/>
          </w:tcPr>
          <w:p w14:paraId="006C9FFC" w14:textId="77777777" w:rsidR="006E341C" w:rsidRPr="002C5738" w:rsidRDefault="004D24D2">
            <w:pPr>
              <w:spacing w:before="39" w:line="222" w:lineRule="auto"/>
              <w:jc w:val="center"/>
              <w:rPr>
                <w:rFonts w:ascii="宋体" w:eastAsia="宋体" w:hAnsi="宋体" w:cs="仿宋"/>
                <w:sz w:val="24"/>
                <w:szCs w:val="24"/>
              </w:rPr>
            </w:pPr>
            <w:r w:rsidRPr="002C5738">
              <w:rPr>
                <w:rFonts w:ascii="宋体" w:eastAsia="宋体" w:hAnsi="宋体" w:cs="宋体"/>
                <w:sz w:val="24"/>
                <w:szCs w:val="24"/>
              </w:rPr>
              <w:t>占</w:t>
            </w:r>
            <w:r w:rsidRPr="002C5738">
              <w:rPr>
                <w:rFonts w:ascii="宋体" w:eastAsia="宋体" w:hAnsi="宋体" w:cs="宋体"/>
                <w:spacing w:val="-4"/>
                <w:sz w:val="24"/>
                <w:szCs w:val="24"/>
              </w:rPr>
              <w:t>合同金额的</w:t>
            </w:r>
            <w:r w:rsidRPr="002C5738">
              <w:rPr>
                <w:rFonts w:ascii="宋体" w:eastAsia="宋体" w:hAnsi="宋体" w:cs="宋体"/>
                <w:spacing w:val="-5"/>
                <w:sz w:val="24"/>
                <w:szCs w:val="24"/>
              </w:rPr>
              <w:t>比例（</w:t>
            </w:r>
            <w:r w:rsidRPr="002C5738">
              <w:rPr>
                <w:rFonts w:ascii="宋体" w:eastAsia="宋体" w:hAnsi="宋体"/>
                <w:spacing w:val="-5"/>
                <w:sz w:val="24"/>
                <w:szCs w:val="24"/>
              </w:rPr>
              <w:t>%</w:t>
            </w:r>
            <w:r w:rsidRPr="002C5738">
              <w:rPr>
                <w:rFonts w:ascii="宋体" w:eastAsia="宋体" w:hAnsi="宋体" w:cs="宋体"/>
                <w:spacing w:val="-5"/>
                <w:sz w:val="24"/>
                <w:szCs w:val="24"/>
              </w:rPr>
              <w:t>）</w:t>
            </w:r>
          </w:p>
        </w:tc>
      </w:tr>
      <w:tr w:rsidR="006E341C" w:rsidRPr="002C5738" w14:paraId="1EECD81F" w14:textId="77777777">
        <w:trPr>
          <w:trHeight w:val="879"/>
          <w:jc w:val="center"/>
        </w:trPr>
        <w:tc>
          <w:tcPr>
            <w:tcW w:w="709" w:type="dxa"/>
            <w:vAlign w:val="center"/>
          </w:tcPr>
          <w:p w14:paraId="1E910E32" w14:textId="77777777" w:rsidR="006E341C" w:rsidRPr="002C5738" w:rsidRDefault="004D24D2">
            <w:pPr>
              <w:jc w:val="center"/>
              <w:rPr>
                <w:rFonts w:ascii="宋体" w:eastAsia="宋体" w:hAnsi="宋体" w:cs="仿宋"/>
                <w:sz w:val="24"/>
                <w:szCs w:val="24"/>
              </w:rPr>
            </w:pPr>
            <w:r w:rsidRPr="002C5738">
              <w:rPr>
                <w:rFonts w:ascii="宋体" w:eastAsia="宋体" w:hAnsi="宋体" w:cs="仿宋" w:hint="eastAsia"/>
                <w:sz w:val="24"/>
                <w:szCs w:val="24"/>
              </w:rPr>
              <w:t>1</w:t>
            </w:r>
          </w:p>
        </w:tc>
        <w:tc>
          <w:tcPr>
            <w:tcW w:w="1143" w:type="dxa"/>
            <w:vAlign w:val="center"/>
          </w:tcPr>
          <w:p w14:paraId="3DDA59C6" w14:textId="77777777" w:rsidR="006E341C" w:rsidRPr="002C5738" w:rsidRDefault="006E341C">
            <w:pPr>
              <w:jc w:val="center"/>
              <w:rPr>
                <w:rFonts w:ascii="宋体" w:eastAsia="宋体" w:hAnsi="宋体" w:cs="宋体"/>
                <w:spacing w:val="-4"/>
                <w:sz w:val="24"/>
                <w:szCs w:val="24"/>
              </w:rPr>
            </w:pPr>
          </w:p>
        </w:tc>
        <w:tc>
          <w:tcPr>
            <w:tcW w:w="1571" w:type="dxa"/>
            <w:vAlign w:val="center"/>
          </w:tcPr>
          <w:p w14:paraId="7CB2D0F3" w14:textId="77777777" w:rsidR="006E341C" w:rsidRPr="002C5738" w:rsidRDefault="004D24D2">
            <w:pPr>
              <w:pStyle w:val="TableText"/>
              <w:spacing w:before="37" w:line="221" w:lineRule="auto"/>
              <w:rPr>
                <w:rFonts w:ascii="宋体" w:eastAsia="宋体" w:hAnsi="宋体" w:cs="宋体"/>
                <w:snapToGrid/>
                <w:color w:val="auto"/>
                <w:spacing w:val="-4"/>
                <w:sz w:val="24"/>
                <w:szCs w:val="24"/>
                <w:lang w:eastAsia="zh-CN"/>
              </w:rPr>
            </w:pPr>
            <w:r w:rsidRPr="002C5738">
              <w:rPr>
                <w:rFonts w:ascii="宋体" w:eastAsia="宋体" w:hAnsi="宋体" w:cs="宋体"/>
                <w:snapToGrid/>
                <w:color w:val="auto"/>
                <w:spacing w:val="-4"/>
                <w:sz w:val="24"/>
                <w:szCs w:val="24"/>
                <w:lang w:eastAsia="zh-CN"/>
              </w:rPr>
              <w:t>□中型企业</w:t>
            </w:r>
          </w:p>
          <w:p w14:paraId="7306FA2D" w14:textId="77777777" w:rsidR="006E341C" w:rsidRPr="002C5738" w:rsidRDefault="004D24D2">
            <w:pPr>
              <w:rPr>
                <w:rFonts w:ascii="宋体" w:eastAsia="宋体" w:hAnsi="宋体" w:cs="宋体"/>
                <w:spacing w:val="-4"/>
                <w:sz w:val="24"/>
                <w:szCs w:val="24"/>
              </w:rPr>
            </w:pPr>
            <w:r w:rsidRPr="002C5738">
              <w:rPr>
                <w:rFonts w:ascii="宋体" w:eastAsia="宋体" w:hAnsi="宋体" w:cs="宋体"/>
                <w:spacing w:val="-4"/>
                <w:sz w:val="24"/>
                <w:szCs w:val="24"/>
              </w:rPr>
              <w:t>□小微企业</w:t>
            </w:r>
          </w:p>
          <w:p w14:paraId="6DB892F2" w14:textId="77777777" w:rsidR="006E341C" w:rsidRPr="002C5738" w:rsidRDefault="004D24D2">
            <w:pPr>
              <w:rPr>
                <w:rFonts w:ascii="宋体" w:eastAsia="宋体" w:hAnsi="宋体" w:cs="宋体"/>
                <w:spacing w:val="-4"/>
                <w:sz w:val="24"/>
                <w:szCs w:val="24"/>
              </w:rPr>
            </w:pPr>
            <w:r w:rsidRPr="002C5738">
              <w:rPr>
                <w:rFonts w:ascii="宋体" w:eastAsia="宋体" w:hAnsi="宋体" w:cs="宋体"/>
                <w:spacing w:val="-4"/>
                <w:sz w:val="24"/>
                <w:szCs w:val="24"/>
              </w:rPr>
              <w:t>□其他</w:t>
            </w:r>
          </w:p>
        </w:tc>
        <w:tc>
          <w:tcPr>
            <w:tcW w:w="1143" w:type="dxa"/>
            <w:vAlign w:val="center"/>
          </w:tcPr>
          <w:p w14:paraId="5CEA3ED4" w14:textId="77777777" w:rsidR="006E341C" w:rsidRPr="002C5738" w:rsidRDefault="006E341C">
            <w:pPr>
              <w:jc w:val="center"/>
              <w:rPr>
                <w:rFonts w:ascii="宋体" w:eastAsia="宋体" w:hAnsi="宋体" w:cs="仿宋"/>
                <w:sz w:val="24"/>
                <w:szCs w:val="24"/>
              </w:rPr>
            </w:pPr>
          </w:p>
        </w:tc>
        <w:tc>
          <w:tcPr>
            <w:tcW w:w="1287" w:type="dxa"/>
            <w:vAlign w:val="center"/>
          </w:tcPr>
          <w:p w14:paraId="21794108" w14:textId="77777777" w:rsidR="006E341C" w:rsidRPr="002C5738" w:rsidRDefault="006E341C">
            <w:pPr>
              <w:jc w:val="center"/>
              <w:rPr>
                <w:rFonts w:ascii="宋体" w:eastAsia="宋体" w:hAnsi="宋体" w:cs="仿宋"/>
                <w:sz w:val="24"/>
                <w:szCs w:val="24"/>
              </w:rPr>
            </w:pPr>
          </w:p>
        </w:tc>
        <w:tc>
          <w:tcPr>
            <w:tcW w:w="1975" w:type="dxa"/>
            <w:vAlign w:val="center"/>
          </w:tcPr>
          <w:p w14:paraId="43C0869B" w14:textId="77777777" w:rsidR="006E341C" w:rsidRPr="002C5738" w:rsidRDefault="006E341C">
            <w:pPr>
              <w:jc w:val="center"/>
              <w:rPr>
                <w:rFonts w:ascii="宋体" w:eastAsia="宋体" w:hAnsi="宋体" w:cs="仿宋"/>
                <w:sz w:val="24"/>
                <w:szCs w:val="24"/>
              </w:rPr>
            </w:pPr>
          </w:p>
        </w:tc>
        <w:tc>
          <w:tcPr>
            <w:tcW w:w="1305" w:type="dxa"/>
            <w:vAlign w:val="center"/>
          </w:tcPr>
          <w:p w14:paraId="4BF8B2B6" w14:textId="77777777" w:rsidR="006E341C" w:rsidRPr="002C5738" w:rsidRDefault="006E341C">
            <w:pPr>
              <w:jc w:val="center"/>
              <w:rPr>
                <w:rFonts w:ascii="宋体" w:eastAsia="宋体" w:hAnsi="宋体" w:cs="仿宋"/>
                <w:sz w:val="24"/>
                <w:szCs w:val="24"/>
              </w:rPr>
            </w:pPr>
          </w:p>
        </w:tc>
      </w:tr>
      <w:tr w:rsidR="006E341C" w:rsidRPr="002C5738" w14:paraId="19EBAD1D" w14:textId="77777777">
        <w:trPr>
          <w:trHeight w:val="534"/>
          <w:jc w:val="center"/>
        </w:trPr>
        <w:tc>
          <w:tcPr>
            <w:tcW w:w="709" w:type="dxa"/>
            <w:vAlign w:val="center"/>
          </w:tcPr>
          <w:p w14:paraId="7F2BD53B" w14:textId="77777777" w:rsidR="006E341C" w:rsidRPr="002C5738" w:rsidRDefault="004D24D2">
            <w:pPr>
              <w:jc w:val="center"/>
              <w:rPr>
                <w:rFonts w:ascii="宋体" w:eastAsia="宋体" w:hAnsi="宋体" w:cs="仿宋"/>
                <w:sz w:val="24"/>
                <w:szCs w:val="24"/>
              </w:rPr>
            </w:pPr>
            <w:r w:rsidRPr="002C5738">
              <w:rPr>
                <w:rFonts w:ascii="宋体" w:eastAsia="宋体" w:hAnsi="宋体" w:cs="仿宋" w:hint="eastAsia"/>
                <w:sz w:val="24"/>
                <w:szCs w:val="24"/>
              </w:rPr>
              <w:t>2</w:t>
            </w:r>
          </w:p>
        </w:tc>
        <w:tc>
          <w:tcPr>
            <w:tcW w:w="1143" w:type="dxa"/>
            <w:vAlign w:val="center"/>
          </w:tcPr>
          <w:p w14:paraId="4FA02C92" w14:textId="77777777" w:rsidR="006E341C" w:rsidRPr="002C5738" w:rsidRDefault="006E341C">
            <w:pPr>
              <w:jc w:val="center"/>
              <w:rPr>
                <w:rFonts w:ascii="宋体" w:eastAsia="宋体" w:hAnsi="宋体" w:cs="仿宋"/>
                <w:sz w:val="24"/>
                <w:szCs w:val="24"/>
              </w:rPr>
            </w:pPr>
          </w:p>
        </w:tc>
        <w:tc>
          <w:tcPr>
            <w:tcW w:w="1571" w:type="dxa"/>
            <w:vAlign w:val="center"/>
          </w:tcPr>
          <w:p w14:paraId="4EDACBDC" w14:textId="77777777" w:rsidR="006E341C" w:rsidRPr="002C5738" w:rsidRDefault="006E341C">
            <w:pPr>
              <w:jc w:val="center"/>
              <w:rPr>
                <w:rFonts w:ascii="宋体" w:eastAsia="宋体" w:hAnsi="宋体" w:cs="仿宋"/>
                <w:sz w:val="24"/>
                <w:szCs w:val="24"/>
              </w:rPr>
            </w:pPr>
          </w:p>
        </w:tc>
        <w:tc>
          <w:tcPr>
            <w:tcW w:w="1143" w:type="dxa"/>
            <w:vAlign w:val="center"/>
          </w:tcPr>
          <w:p w14:paraId="3ACB8333" w14:textId="77777777" w:rsidR="006E341C" w:rsidRPr="002C5738" w:rsidRDefault="006E341C">
            <w:pPr>
              <w:jc w:val="center"/>
              <w:rPr>
                <w:rFonts w:ascii="宋体" w:eastAsia="宋体" w:hAnsi="宋体" w:cs="仿宋"/>
                <w:sz w:val="24"/>
                <w:szCs w:val="24"/>
              </w:rPr>
            </w:pPr>
          </w:p>
        </w:tc>
        <w:tc>
          <w:tcPr>
            <w:tcW w:w="1287" w:type="dxa"/>
            <w:vAlign w:val="center"/>
          </w:tcPr>
          <w:p w14:paraId="2C7511EC" w14:textId="77777777" w:rsidR="006E341C" w:rsidRPr="002C5738" w:rsidRDefault="006E341C">
            <w:pPr>
              <w:jc w:val="center"/>
              <w:rPr>
                <w:rFonts w:ascii="宋体" w:eastAsia="宋体" w:hAnsi="宋体" w:cs="仿宋"/>
                <w:sz w:val="24"/>
                <w:szCs w:val="24"/>
              </w:rPr>
            </w:pPr>
          </w:p>
        </w:tc>
        <w:tc>
          <w:tcPr>
            <w:tcW w:w="1975" w:type="dxa"/>
            <w:vAlign w:val="center"/>
          </w:tcPr>
          <w:p w14:paraId="223D4EC5" w14:textId="77777777" w:rsidR="006E341C" w:rsidRPr="002C5738" w:rsidRDefault="006E341C">
            <w:pPr>
              <w:jc w:val="center"/>
              <w:rPr>
                <w:rFonts w:ascii="宋体" w:eastAsia="宋体" w:hAnsi="宋体" w:cs="仿宋"/>
                <w:sz w:val="24"/>
                <w:szCs w:val="24"/>
              </w:rPr>
            </w:pPr>
          </w:p>
        </w:tc>
        <w:tc>
          <w:tcPr>
            <w:tcW w:w="1305" w:type="dxa"/>
            <w:vAlign w:val="center"/>
          </w:tcPr>
          <w:p w14:paraId="2503B2B6" w14:textId="77777777" w:rsidR="006E341C" w:rsidRPr="002C5738" w:rsidRDefault="006E341C">
            <w:pPr>
              <w:jc w:val="center"/>
              <w:rPr>
                <w:rFonts w:ascii="宋体" w:eastAsia="宋体" w:hAnsi="宋体" w:cs="仿宋"/>
                <w:sz w:val="24"/>
                <w:szCs w:val="24"/>
              </w:rPr>
            </w:pPr>
          </w:p>
        </w:tc>
      </w:tr>
      <w:tr w:rsidR="006E341C" w:rsidRPr="002C5738" w14:paraId="61539ECC" w14:textId="77777777">
        <w:trPr>
          <w:trHeight w:val="556"/>
          <w:jc w:val="center"/>
        </w:trPr>
        <w:tc>
          <w:tcPr>
            <w:tcW w:w="709" w:type="dxa"/>
            <w:vAlign w:val="center"/>
          </w:tcPr>
          <w:p w14:paraId="015CDF78" w14:textId="77777777" w:rsidR="006E341C" w:rsidRPr="002C5738" w:rsidRDefault="004D24D2">
            <w:pPr>
              <w:jc w:val="center"/>
              <w:rPr>
                <w:rFonts w:ascii="宋体" w:eastAsia="宋体" w:hAnsi="宋体" w:cs="仿宋"/>
                <w:sz w:val="24"/>
                <w:szCs w:val="24"/>
              </w:rPr>
            </w:pPr>
            <w:r w:rsidRPr="002C5738">
              <w:rPr>
                <w:rFonts w:ascii="宋体" w:eastAsia="宋体" w:hAnsi="宋体" w:cs="仿宋"/>
                <w:sz w:val="24"/>
                <w:szCs w:val="24"/>
              </w:rPr>
              <w:t>…</w:t>
            </w:r>
          </w:p>
        </w:tc>
        <w:tc>
          <w:tcPr>
            <w:tcW w:w="1143" w:type="dxa"/>
            <w:vAlign w:val="center"/>
          </w:tcPr>
          <w:p w14:paraId="62F5BF54" w14:textId="77777777" w:rsidR="006E341C" w:rsidRPr="002C5738" w:rsidRDefault="006E341C">
            <w:pPr>
              <w:jc w:val="center"/>
              <w:rPr>
                <w:rFonts w:ascii="宋体" w:eastAsia="宋体" w:hAnsi="宋体" w:cs="仿宋"/>
                <w:sz w:val="24"/>
                <w:szCs w:val="24"/>
              </w:rPr>
            </w:pPr>
          </w:p>
        </w:tc>
        <w:tc>
          <w:tcPr>
            <w:tcW w:w="1571" w:type="dxa"/>
            <w:vAlign w:val="center"/>
          </w:tcPr>
          <w:p w14:paraId="08B9F753" w14:textId="77777777" w:rsidR="006E341C" w:rsidRPr="002C5738" w:rsidRDefault="006E341C">
            <w:pPr>
              <w:jc w:val="center"/>
              <w:rPr>
                <w:rFonts w:ascii="宋体" w:eastAsia="宋体" w:hAnsi="宋体" w:cs="仿宋"/>
                <w:sz w:val="24"/>
                <w:szCs w:val="24"/>
              </w:rPr>
            </w:pPr>
          </w:p>
        </w:tc>
        <w:tc>
          <w:tcPr>
            <w:tcW w:w="1143" w:type="dxa"/>
            <w:vAlign w:val="center"/>
          </w:tcPr>
          <w:p w14:paraId="6151E91E" w14:textId="77777777" w:rsidR="006E341C" w:rsidRPr="002C5738" w:rsidRDefault="006E341C">
            <w:pPr>
              <w:jc w:val="center"/>
              <w:rPr>
                <w:rFonts w:ascii="宋体" w:eastAsia="宋体" w:hAnsi="宋体" w:cs="仿宋"/>
                <w:sz w:val="24"/>
                <w:szCs w:val="24"/>
              </w:rPr>
            </w:pPr>
          </w:p>
        </w:tc>
        <w:tc>
          <w:tcPr>
            <w:tcW w:w="1287" w:type="dxa"/>
            <w:vAlign w:val="center"/>
          </w:tcPr>
          <w:p w14:paraId="1E69060F" w14:textId="77777777" w:rsidR="006E341C" w:rsidRPr="002C5738" w:rsidRDefault="006E341C">
            <w:pPr>
              <w:jc w:val="center"/>
              <w:rPr>
                <w:rFonts w:ascii="宋体" w:eastAsia="宋体" w:hAnsi="宋体" w:cs="仿宋"/>
                <w:sz w:val="24"/>
                <w:szCs w:val="24"/>
              </w:rPr>
            </w:pPr>
          </w:p>
        </w:tc>
        <w:tc>
          <w:tcPr>
            <w:tcW w:w="1975" w:type="dxa"/>
            <w:vAlign w:val="center"/>
          </w:tcPr>
          <w:p w14:paraId="3E1A1EFA" w14:textId="77777777" w:rsidR="006E341C" w:rsidRPr="002C5738" w:rsidRDefault="006E341C">
            <w:pPr>
              <w:jc w:val="center"/>
              <w:rPr>
                <w:rFonts w:ascii="宋体" w:eastAsia="宋体" w:hAnsi="宋体" w:cs="仿宋"/>
                <w:sz w:val="24"/>
                <w:szCs w:val="24"/>
              </w:rPr>
            </w:pPr>
          </w:p>
        </w:tc>
        <w:tc>
          <w:tcPr>
            <w:tcW w:w="1305" w:type="dxa"/>
            <w:vAlign w:val="center"/>
          </w:tcPr>
          <w:p w14:paraId="0B233923" w14:textId="77777777" w:rsidR="006E341C" w:rsidRPr="002C5738" w:rsidRDefault="006E341C">
            <w:pPr>
              <w:jc w:val="center"/>
              <w:rPr>
                <w:rFonts w:ascii="宋体" w:eastAsia="宋体" w:hAnsi="宋体" w:cs="仿宋"/>
                <w:sz w:val="24"/>
                <w:szCs w:val="24"/>
              </w:rPr>
            </w:pPr>
          </w:p>
        </w:tc>
      </w:tr>
      <w:tr w:rsidR="006E341C" w:rsidRPr="002C5738" w14:paraId="6E264B5F" w14:textId="77777777">
        <w:trPr>
          <w:trHeight w:val="408"/>
          <w:jc w:val="center"/>
        </w:trPr>
        <w:tc>
          <w:tcPr>
            <w:tcW w:w="5853" w:type="dxa"/>
            <w:gridSpan w:val="5"/>
            <w:vAlign w:val="center"/>
          </w:tcPr>
          <w:p w14:paraId="5FFFE2F5" w14:textId="77777777" w:rsidR="006E341C" w:rsidRPr="002C5738" w:rsidRDefault="004D24D2">
            <w:pPr>
              <w:jc w:val="right"/>
              <w:rPr>
                <w:rFonts w:ascii="宋体" w:eastAsia="宋体" w:hAnsi="宋体" w:cs="仿宋"/>
                <w:sz w:val="24"/>
                <w:szCs w:val="24"/>
              </w:rPr>
            </w:pPr>
            <w:r w:rsidRPr="002C5738">
              <w:rPr>
                <w:rFonts w:ascii="宋体" w:eastAsia="宋体" w:hAnsi="宋体" w:cs="仿宋" w:hint="eastAsia"/>
                <w:sz w:val="24"/>
                <w:szCs w:val="24"/>
              </w:rPr>
              <w:t>合计</w:t>
            </w:r>
          </w:p>
        </w:tc>
        <w:tc>
          <w:tcPr>
            <w:tcW w:w="1975" w:type="dxa"/>
            <w:vAlign w:val="center"/>
          </w:tcPr>
          <w:p w14:paraId="76B2AB97" w14:textId="77777777" w:rsidR="006E341C" w:rsidRPr="002C5738" w:rsidRDefault="006E341C">
            <w:pPr>
              <w:jc w:val="center"/>
              <w:rPr>
                <w:rFonts w:ascii="宋体" w:eastAsia="宋体" w:hAnsi="宋体" w:cs="仿宋"/>
                <w:sz w:val="24"/>
                <w:szCs w:val="24"/>
              </w:rPr>
            </w:pPr>
          </w:p>
        </w:tc>
        <w:tc>
          <w:tcPr>
            <w:tcW w:w="1305" w:type="dxa"/>
            <w:vAlign w:val="center"/>
          </w:tcPr>
          <w:p w14:paraId="3F6DB0D9" w14:textId="77777777" w:rsidR="006E341C" w:rsidRPr="002C5738" w:rsidRDefault="006E341C">
            <w:pPr>
              <w:jc w:val="center"/>
              <w:rPr>
                <w:rFonts w:ascii="宋体" w:eastAsia="宋体" w:hAnsi="宋体" w:cs="仿宋"/>
                <w:sz w:val="24"/>
                <w:szCs w:val="24"/>
              </w:rPr>
            </w:pPr>
          </w:p>
        </w:tc>
      </w:tr>
    </w:tbl>
    <w:p w14:paraId="4E2673D9" w14:textId="77777777" w:rsidR="006E341C" w:rsidRPr="002C5738" w:rsidRDefault="006E341C">
      <w:pPr>
        <w:rPr>
          <w:rFonts w:ascii="宋体" w:eastAsia="宋体" w:hAnsi="宋体" w:cs="仿宋"/>
          <w:sz w:val="24"/>
          <w:szCs w:val="24"/>
        </w:rPr>
      </w:pPr>
    </w:p>
    <w:p w14:paraId="34371AE2" w14:textId="77777777" w:rsidR="006E341C" w:rsidRPr="002C5738" w:rsidRDefault="004D24D2">
      <w:pPr>
        <w:spacing w:before="120" w:after="25" w:line="360" w:lineRule="auto"/>
        <w:jc w:val="right"/>
        <w:rPr>
          <w:rFonts w:asciiTheme="minorEastAsia" w:eastAsiaTheme="minorEastAsia" w:hAnsiTheme="minorEastAsia" w:cs="仿宋"/>
          <w:sz w:val="24"/>
          <w:lang w:val="zh-CN"/>
        </w:rPr>
      </w:pPr>
      <w:r w:rsidRPr="002C5738">
        <w:rPr>
          <w:rFonts w:asciiTheme="minorEastAsia" w:eastAsiaTheme="minorEastAsia" w:hAnsiTheme="minorEastAsia" w:cs="仿宋" w:hint="eastAsia"/>
          <w:sz w:val="24"/>
        </w:rPr>
        <w:t>投标人名称（加盖公章）</w:t>
      </w:r>
      <w:r w:rsidRPr="002C5738">
        <w:rPr>
          <w:rFonts w:asciiTheme="minorEastAsia" w:eastAsiaTheme="minorEastAsia" w:hAnsiTheme="minorEastAsia" w:cs="仿宋" w:hint="eastAsia"/>
          <w:sz w:val="24"/>
          <w:lang w:val="zh-CN"/>
        </w:rPr>
        <w:t>：____________</w:t>
      </w:r>
    </w:p>
    <w:p w14:paraId="410F1BC8" w14:textId="77777777" w:rsidR="006E341C" w:rsidRPr="002C5738" w:rsidRDefault="004D24D2">
      <w:pPr>
        <w:wordWrap w:val="0"/>
        <w:spacing w:before="25" w:after="25" w:line="360" w:lineRule="auto"/>
        <w:jc w:val="right"/>
        <w:rPr>
          <w:rFonts w:asciiTheme="minorEastAsia" w:eastAsiaTheme="minorEastAsia" w:hAnsiTheme="minorEastAsia" w:cs="仿宋"/>
          <w:sz w:val="24"/>
        </w:rPr>
      </w:pPr>
      <w:r w:rsidRPr="002C5738">
        <w:rPr>
          <w:rFonts w:asciiTheme="minorEastAsia" w:eastAsiaTheme="minorEastAsia" w:hAnsiTheme="minorEastAsia" w:cs="仿宋" w:hint="eastAsia"/>
          <w:sz w:val="24"/>
        </w:rPr>
        <w:t xml:space="preserve"> </w:t>
      </w:r>
      <w:r w:rsidRPr="002C5738">
        <w:rPr>
          <w:rFonts w:asciiTheme="minorEastAsia" w:eastAsiaTheme="minorEastAsia" w:hAnsiTheme="minorEastAsia" w:cs="仿宋"/>
          <w:sz w:val="24"/>
        </w:rPr>
        <w:t xml:space="preserve">   投标人代表签字：</w:t>
      </w:r>
      <w:r w:rsidRPr="002C5738">
        <w:rPr>
          <w:rFonts w:asciiTheme="minorEastAsia" w:eastAsiaTheme="minorEastAsia" w:hAnsiTheme="minorEastAsia" w:cs="仿宋"/>
          <w:sz w:val="24"/>
          <w:u w:val="single"/>
        </w:rPr>
        <w:t xml:space="preserve">                       </w:t>
      </w:r>
      <w:r w:rsidRPr="002C5738">
        <w:rPr>
          <w:rFonts w:asciiTheme="minorEastAsia" w:eastAsiaTheme="minorEastAsia" w:hAnsiTheme="minorEastAsia" w:cs="仿宋"/>
          <w:sz w:val="24"/>
        </w:rPr>
        <w:t xml:space="preserve"> </w:t>
      </w:r>
    </w:p>
    <w:p w14:paraId="7BA98CA9" w14:textId="77777777" w:rsidR="006E341C" w:rsidRPr="002C5738" w:rsidRDefault="004D24D2">
      <w:pPr>
        <w:pStyle w:val="a6"/>
        <w:spacing w:before="226" w:line="360" w:lineRule="auto"/>
        <w:jc w:val="right"/>
      </w:pPr>
      <w:r w:rsidRPr="002C5738">
        <w:rPr>
          <w:rFonts w:asciiTheme="minorEastAsia" w:eastAsiaTheme="minorEastAsia" w:hAnsiTheme="minorEastAsia" w:cs="仿宋" w:hint="eastAsia"/>
          <w:szCs w:val="20"/>
        </w:rPr>
        <w:t>日期：_____年______月______日</w:t>
      </w:r>
    </w:p>
    <w:p w14:paraId="32863AC3" w14:textId="77777777" w:rsidR="006E341C" w:rsidRPr="002C5738" w:rsidRDefault="004D24D2">
      <w:pPr>
        <w:spacing w:line="288" w:lineRule="auto"/>
        <w:rPr>
          <w:rFonts w:ascii="宋体" w:eastAsia="宋体" w:hAnsi="宋体"/>
          <w:spacing w:val="-2"/>
        </w:rPr>
      </w:pPr>
      <w:r w:rsidRPr="002C5738">
        <w:rPr>
          <w:rFonts w:ascii="宋体" w:eastAsia="宋体" w:hAnsi="宋体"/>
          <w:spacing w:val="-2"/>
        </w:rPr>
        <w:t>注：</w:t>
      </w:r>
    </w:p>
    <w:p w14:paraId="62891EFC" w14:textId="77777777" w:rsidR="006E341C" w:rsidRPr="002C5738" w:rsidRDefault="004D24D2">
      <w:pPr>
        <w:spacing w:line="288" w:lineRule="auto"/>
        <w:rPr>
          <w:rFonts w:ascii="宋体" w:eastAsia="宋体" w:hAnsi="宋体"/>
          <w:spacing w:val="-2"/>
        </w:rPr>
      </w:pPr>
      <w:r w:rsidRPr="002C5738">
        <w:rPr>
          <w:rFonts w:ascii="宋体" w:eastAsia="宋体" w:hAnsi="宋体"/>
          <w:spacing w:val="-2"/>
        </w:rPr>
        <w:t>1.</w:t>
      </w:r>
      <w:r w:rsidRPr="002C5738">
        <w:rPr>
          <w:rFonts w:ascii="宋体" w:eastAsia="宋体" w:hAnsi="宋体" w:hint="eastAsia"/>
          <w:spacing w:val="-2"/>
        </w:rPr>
        <w:t>如本项目（包）允许分包，且投标人拟进行分包时，必须提供；如未提供，或提供了但未填写分包承担主体名称、拟分包合同内容、拟分包合同金额，投标无效。</w:t>
      </w:r>
    </w:p>
    <w:p w14:paraId="417682B6" w14:textId="77777777" w:rsidR="006E341C" w:rsidRPr="002C5738" w:rsidRDefault="004D24D2">
      <w:pPr>
        <w:spacing w:line="288" w:lineRule="auto"/>
        <w:rPr>
          <w:rFonts w:ascii="宋体" w:eastAsia="宋体" w:hAnsi="宋体"/>
          <w:spacing w:val="-2"/>
        </w:rPr>
      </w:pPr>
      <w:r w:rsidRPr="002C5738">
        <w:rPr>
          <w:rFonts w:ascii="宋体" w:eastAsia="宋体" w:hAnsi="宋体" w:hint="eastAsia"/>
          <w:spacing w:val="-2"/>
        </w:rPr>
        <w:t>2.如本招标文件《投标人须知资料表》载明本项目分包承担主体应具备的相应资质条件，则投标人须在本表中列明分包承担主体的资质等级，并后附资质证书复印件，否则投标无效。</w:t>
      </w:r>
    </w:p>
    <w:p w14:paraId="7A815FCC" w14:textId="77777777" w:rsidR="006E341C" w:rsidRPr="002C5738" w:rsidRDefault="004D24D2">
      <w:pPr>
        <w:spacing w:line="288" w:lineRule="auto"/>
        <w:rPr>
          <w:rFonts w:ascii="宋体" w:eastAsia="宋体" w:hAnsi="宋体"/>
          <w:spacing w:val="-2"/>
        </w:rPr>
      </w:pPr>
      <w:r w:rsidRPr="002C5738">
        <w:rPr>
          <w:rFonts w:ascii="宋体" w:eastAsia="宋体" w:hAnsi="宋体" w:hint="eastAsia"/>
          <w:spacing w:val="-2"/>
        </w:rPr>
        <w:t>3.投标人为落实政府采购政策而向中小企业分包时请仔细阅读资格证明文件格式</w:t>
      </w:r>
      <w:r w:rsidRPr="002C5738">
        <w:rPr>
          <w:rFonts w:ascii="宋体" w:eastAsia="宋体" w:hAnsi="宋体"/>
          <w:spacing w:val="-2"/>
        </w:rPr>
        <w:t>2-1</w:t>
      </w:r>
      <w:r w:rsidRPr="002C5738">
        <w:rPr>
          <w:rFonts w:ascii="宋体" w:eastAsia="宋体" w:hAnsi="宋体" w:hint="eastAsia"/>
          <w:spacing w:val="-2"/>
        </w:rPr>
        <w:t>中说明，并建议按要求在资格证明文件中提供相关全部文件；投标人非为落实政府采购政策而向中小企业分包时，建议在本册提供。</w:t>
      </w:r>
    </w:p>
    <w:p w14:paraId="2DDA8B9A" w14:textId="77777777" w:rsidR="006E341C" w:rsidRPr="002C5738" w:rsidRDefault="006E341C">
      <w:pPr>
        <w:spacing w:line="288" w:lineRule="auto"/>
        <w:rPr>
          <w:rFonts w:ascii="宋体" w:eastAsia="宋体" w:hAnsi="宋体"/>
          <w:spacing w:val="-2"/>
        </w:rPr>
        <w:sectPr w:rsidR="006E341C" w:rsidRPr="002C5738" w:rsidSect="00C4795F">
          <w:headerReference w:type="default" r:id="rId34"/>
          <w:footerReference w:type="default" r:id="rId35"/>
          <w:pgSz w:w="11907" w:h="16840"/>
          <w:pgMar w:top="1440" w:right="1797" w:bottom="1440" w:left="1797" w:header="879" w:footer="885" w:gutter="0"/>
          <w:cols w:space="720"/>
        </w:sectPr>
      </w:pPr>
    </w:p>
    <w:p w14:paraId="342A4D17" w14:textId="77777777" w:rsidR="006E341C" w:rsidRPr="002C5738" w:rsidRDefault="004D24D2">
      <w:pPr>
        <w:pStyle w:val="afa"/>
        <w:numPr>
          <w:ilvl w:val="2"/>
          <w:numId w:val="29"/>
        </w:numPr>
        <w:tabs>
          <w:tab w:val="left" w:pos="567"/>
        </w:tabs>
        <w:spacing w:before="78" w:line="216" w:lineRule="auto"/>
        <w:ind w:left="426" w:firstLineChars="0"/>
        <w:rPr>
          <w:rFonts w:ascii="宋体" w:eastAsia="宋体" w:hAnsi="宋体" w:cs="宋体"/>
          <w:b/>
          <w:bCs/>
          <w:spacing w:val="7"/>
          <w:sz w:val="28"/>
          <w:szCs w:val="28"/>
        </w:rPr>
      </w:pPr>
      <w:r w:rsidRPr="002C5738">
        <w:rPr>
          <w:rFonts w:ascii="宋体" w:eastAsia="宋体" w:hAnsi="宋体" w:cs="宋体" w:hint="eastAsia"/>
          <w:b/>
          <w:bCs/>
          <w:spacing w:val="7"/>
          <w:sz w:val="28"/>
          <w:szCs w:val="28"/>
        </w:rPr>
        <w:lastRenderedPageBreak/>
        <w:t>类似项目业绩表</w:t>
      </w:r>
    </w:p>
    <w:p w14:paraId="7E1263F0" w14:textId="77777777" w:rsidR="006E341C" w:rsidRPr="002C5738" w:rsidRDefault="006E341C">
      <w:pPr>
        <w:rPr>
          <w:rFonts w:ascii="宋体" w:eastAsia="宋体" w:hAnsi="宋体"/>
        </w:rPr>
      </w:pPr>
    </w:p>
    <w:tbl>
      <w:tblPr>
        <w:tblW w:w="93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38"/>
        <w:gridCol w:w="1169"/>
        <w:gridCol w:w="1169"/>
        <w:gridCol w:w="1169"/>
        <w:gridCol w:w="1406"/>
        <w:gridCol w:w="1169"/>
        <w:gridCol w:w="1374"/>
        <w:gridCol w:w="965"/>
      </w:tblGrid>
      <w:tr w:rsidR="006E341C" w:rsidRPr="002C5738" w14:paraId="2237D745" w14:textId="77777777">
        <w:trPr>
          <w:trHeight w:val="440"/>
          <w:jc w:val="center"/>
        </w:trPr>
        <w:tc>
          <w:tcPr>
            <w:tcW w:w="938" w:type="dxa"/>
            <w:vAlign w:val="center"/>
          </w:tcPr>
          <w:p w14:paraId="2290DDC2" w14:textId="77777777" w:rsidR="006E341C" w:rsidRPr="002C5738" w:rsidRDefault="004D24D2">
            <w:pPr>
              <w:spacing w:beforeLines="50" w:before="120" w:afterLines="50" w:after="120"/>
              <w:jc w:val="center"/>
              <w:rPr>
                <w:rFonts w:ascii="宋体" w:eastAsia="宋体" w:hAnsi="宋体"/>
                <w:sz w:val="24"/>
              </w:rPr>
            </w:pPr>
            <w:r w:rsidRPr="002C5738">
              <w:rPr>
                <w:rFonts w:ascii="宋体" w:eastAsia="宋体" w:hAnsi="宋体"/>
                <w:sz w:val="24"/>
              </w:rPr>
              <w:t>序号</w:t>
            </w:r>
          </w:p>
        </w:tc>
        <w:tc>
          <w:tcPr>
            <w:tcW w:w="1169" w:type="dxa"/>
            <w:vAlign w:val="center"/>
          </w:tcPr>
          <w:p w14:paraId="2A9820C9" w14:textId="77777777" w:rsidR="006E341C" w:rsidRPr="002C5738" w:rsidRDefault="004D24D2">
            <w:pPr>
              <w:spacing w:beforeLines="50" w:before="120" w:afterLines="50" w:after="120"/>
              <w:jc w:val="center"/>
              <w:rPr>
                <w:rFonts w:ascii="宋体" w:eastAsia="宋体" w:hAnsi="宋体"/>
                <w:sz w:val="24"/>
              </w:rPr>
            </w:pPr>
            <w:r w:rsidRPr="002C5738">
              <w:rPr>
                <w:rFonts w:ascii="宋体" w:eastAsia="宋体" w:hAnsi="宋体"/>
                <w:sz w:val="24"/>
              </w:rPr>
              <w:t>项目名称</w:t>
            </w:r>
          </w:p>
        </w:tc>
        <w:tc>
          <w:tcPr>
            <w:tcW w:w="1169" w:type="dxa"/>
            <w:vAlign w:val="center"/>
          </w:tcPr>
          <w:p w14:paraId="292E9989" w14:textId="77777777" w:rsidR="006E341C" w:rsidRPr="002C5738" w:rsidRDefault="004D24D2">
            <w:pPr>
              <w:spacing w:beforeLines="50" w:before="120" w:afterLines="50" w:after="120"/>
              <w:jc w:val="center"/>
              <w:rPr>
                <w:rFonts w:ascii="宋体" w:eastAsia="宋体" w:hAnsi="宋体"/>
                <w:sz w:val="24"/>
              </w:rPr>
            </w:pPr>
            <w:r w:rsidRPr="002C5738">
              <w:rPr>
                <w:rFonts w:ascii="宋体" w:eastAsia="宋体" w:hAnsi="宋体"/>
                <w:sz w:val="24"/>
              </w:rPr>
              <w:t>签约  时间</w:t>
            </w:r>
          </w:p>
        </w:tc>
        <w:tc>
          <w:tcPr>
            <w:tcW w:w="1169" w:type="dxa"/>
            <w:vAlign w:val="center"/>
          </w:tcPr>
          <w:p w14:paraId="7BC4E06D" w14:textId="77777777" w:rsidR="006E341C" w:rsidRPr="002C5738" w:rsidRDefault="004D24D2">
            <w:pPr>
              <w:spacing w:beforeLines="50" w:before="120" w:afterLines="50" w:after="120"/>
              <w:jc w:val="center"/>
              <w:rPr>
                <w:rFonts w:ascii="宋体" w:eastAsia="宋体" w:hAnsi="宋体"/>
                <w:sz w:val="24"/>
              </w:rPr>
            </w:pPr>
            <w:r w:rsidRPr="002C5738">
              <w:rPr>
                <w:rFonts w:ascii="宋体" w:eastAsia="宋体" w:hAnsi="宋体"/>
                <w:sz w:val="24"/>
              </w:rPr>
              <w:t>用户  名称</w:t>
            </w:r>
          </w:p>
        </w:tc>
        <w:tc>
          <w:tcPr>
            <w:tcW w:w="1406" w:type="dxa"/>
            <w:vAlign w:val="center"/>
          </w:tcPr>
          <w:p w14:paraId="4AE2B6A0" w14:textId="77777777" w:rsidR="006E341C" w:rsidRPr="002C5738" w:rsidRDefault="004D24D2">
            <w:pPr>
              <w:spacing w:beforeLines="50" w:before="120" w:afterLines="50" w:after="120"/>
              <w:jc w:val="center"/>
              <w:rPr>
                <w:rFonts w:ascii="宋体" w:eastAsia="宋体" w:hAnsi="宋体"/>
                <w:sz w:val="24"/>
              </w:rPr>
            </w:pPr>
            <w:r w:rsidRPr="002C5738">
              <w:rPr>
                <w:rFonts w:ascii="宋体" w:eastAsia="宋体" w:hAnsi="宋体"/>
                <w:sz w:val="24"/>
              </w:rPr>
              <w:t>项目简介</w:t>
            </w:r>
          </w:p>
        </w:tc>
        <w:tc>
          <w:tcPr>
            <w:tcW w:w="1169" w:type="dxa"/>
            <w:vAlign w:val="center"/>
          </w:tcPr>
          <w:p w14:paraId="7684E9DE" w14:textId="77777777" w:rsidR="006E341C" w:rsidRPr="002C5738" w:rsidRDefault="004D24D2">
            <w:pPr>
              <w:spacing w:beforeLines="50" w:before="120" w:afterLines="50" w:after="120"/>
              <w:jc w:val="center"/>
              <w:rPr>
                <w:rFonts w:ascii="宋体" w:eastAsia="宋体" w:hAnsi="宋体"/>
                <w:sz w:val="24"/>
              </w:rPr>
            </w:pPr>
            <w:r w:rsidRPr="002C5738">
              <w:rPr>
                <w:rFonts w:ascii="宋体" w:eastAsia="宋体" w:hAnsi="宋体"/>
                <w:sz w:val="24"/>
              </w:rPr>
              <w:t>合同  金额</w:t>
            </w:r>
          </w:p>
        </w:tc>
        <w:tc>
          <w:tcPr>
            <w:tcW w:w="1374" w:type="dxa"/>
            <w:vAlign w:val="center"/>
          </w:tcPr>
          <w:p w14:paraId="640CF05E" w14:textId="77777777" w:rsidR="006E341C" w:rsidRPr="002C5738" w:rsidRDefault="004D24D2">
            <w:pPr>
              <w:spacing w:beforeLines="50" w:before="120" w:afterLines="50" w:after="120"/>
              <w:jc w:val="center"/>
              <w:rPr>
                <w:rFonts w:ascii="宋体" w:eastAsia="宋体" w:hAnsi="宋体"/>
                <w:sz w:val="24"/>
              </w:rPr>
            </w:pPr>
            <w:r w:rsidRPr="002C5738">
              <w:rPr>
                <w:rFonts w:ascii="宋体" w:eastAsia="宋体" w:hAnsi="宋体"/>
                <w:sz w:val="24"/>
              </w:rPr>
              <w:t>用户的联系电话及   地址</w:t>
            </w:r>
          </w:p>
        </w:tc>
        <w:tc>
          <w:tcPr>
            <w:tcW w:w="965" w:type="dxa"/>
            <w:vAlign w:val="center"/>
          </w:tcPr>
          <w:p w14:paraId="5F6E36C4" w14:textId="77777777" w:rsidR="006E341C" w:rsidRPr="002C5738" w:rsidRDefault="004D24D2">
            <w:pPr>
              <w:spacing w:beforeLines="50" w:before="120" w:afterLines="50" w:after="120"/>
              <w:jc w:val="center"/>
              <w:rPr>
                <w:rFonts w:ascii="宋体" w:eastAsia="宋体" w:hAnsi="宋体"/>
                <w:sz w:val="24"/>
              </w:rPr>
            </w:pPr>
            <w:r w:rsidRPr="002C5738">
              <w:rPr>
                <w:rFonts w:ascii="宋体" w:eastAsia="宋体" w:hAnsi="宋体"/>
                <w:sz w:val="24"/>
              </w:rPr>
              <w:t>状态</w:t>
            </w:r>
          </w:p>
        </w:tc>
      </w:tr>
      <w:tr w:rsidR="006E341C" w:rsidRPr="002C5738" w14:paraId="7C9EF135" w14:textId="77777777">
        <w:trPr>
          <w:trHeight w:val="440"/>
          <w:jc w:val="center"/>
        </w:trPr>
        <w:tc>
          <w:tcPr>
            <w:tcW w:w="938" w:type="dxa"/>
          </w:tcPr>
          <w:p w14:paraId="534A3247" w14:textId="77777777" w:rsidR="006E341C" w:rsidRPr="002C5738" w:rsidRDefault="006E341C">
            <w:pPr>
              <w:spacing w:beforeLines="50" w:before="120" w:afterLines="50" w:after="120"/>
              <w:rPr>
                <w:rFonts w:ascii="宋体" w:eastAsia="宋体" w:hAnsi="宋体"/>
                <w:sz w:val="24"/>
              </w:rPr>
            </w:pPr>
          </w:p>
        </w:tc>
        <w:tc>
          <w:tcPr>
            <w:tcW w:w="1169" w:type="dxa"/>
          </w:tcPr>
          <w:p w14:paraId="6077C12E" w14:textId="77777777" w:rsidR="006E341C" w:rsidRPr="002C5738" w:rsidRDefault="006E341C">
            <w:pPr>
              <w:spacing w:beforeLines="50" w:before="120" w:afterLines="50" w:after="120"/>
              <w:rPr>
                <w:rFonts w:ascii="宋体" w:eastAsia="宋体" w:hAnsi="宋体"/>
                <w:sz w:val="24"/>
              </w:rPr>
            </w:pPr>
          </w:p>
        </w:tc>
        <w:tc>
          <w:tcPr>
            <w:tcW w:w="1169" w:type="dxa"/>
          </w:tcPr>
          <w:p w14:paraId="6D3AF76C" w14:textId="77777777" w:rsidR="006E341C" w:rsidRPr="002C5738" w:rsidRDefault="006E341C">
            <w:pPr>
              <w:spacing w:beforeLines="50" w:before="120" w:afterLines="50" w:after="120"/>
              <w:rPr>
                <w:rFonts w:ascii="宋体" w:eastAsia="宋体" w:hAnsi="宋体"/>
                <w:sz w:val="24"/>
              </w:rPr>
            </w:pPr>
          </w:p>
        </w:tc>
        <w:tc>
          <w:tcPr>
            <w:tcW w:w="1169" w:type="dxa"/>
          </w:tcPr>
          <w:p w14:paraId="0A32D1CA" w14:textId="77777777" w:rsidR="006E341C" w:rsidRPr="002C5738" w:rsidRDefault="006E341C">
            <w:pPr>
              <w:spacing w:beforeLines="50" w:before="120" w:afterLines="50" w:after="120"/>
              <w:rPr>
                <w:rFonts w:ascii="宋体" w:eastAsia="宋体" w:hAnsi="宋体"/>
                <w:sz w:val="24"/>
              </w:rPr>
            </w:pPr>
          </w:p>
        </w:tc>
        <w:tc>
          <w:tcPr>
            <w:tcW w:w="1406" w:type="dxa"/>
          </w:tcPr>
          <w:p w14:paraId="5AA6E70E" w14:textId="77777777" w:rsidR="006E341C" w:rsidRPr="002C5738" w:rsidRDefault="006E341C">
            <w:pPr>
              <w:spacing w:beforeLines="50" w:before="120" w:afterLines="50" w:after="120"/>
              <w:rPr>
                <w:rFonts w:ascii="宋体" w:eastAsia="宋体" w:hAnsi="宋体"/>
                <w:sz w:val="24"/>
              </w:rPr>
            </w:pPr>
          </w:p>
        </w:tc>
        <w:tc>
          <w:tcPr>
            <w:tcW w:w="1169" w:type="dxa"/>
          </w:tcPr>
          <w:p w14:paraId="4FFAF886" w14:textId="77777777" w:rsidR="006E341C" w:rsidRPr="002C5738" w:rsidRDefault="006E341C">
            <w:pPr>
              <w:spacing w:beforeLines="50" w:before="120" w:afterLines="50" w:after="120"/>
              <w:rPr>
                <w:rFonts w:ascii="宋体" w:eastAsia="宋体" w:hAnsi="宋体"/>
                <w:sz w:val="24"/>
              </w:rPr>
            </w:pPr>
          </w:p>
        </w:tc>
        <w:tc>
          <w:tcPr>
            <w:tcW w:w="1374" w:type="dxa"/>
          </w:tcPr>
          <w:p w14:paraId="6A1D10DB" w14:textId="77777777" w:rsidR="006E341C" w:rsidRPr="002C5738" w:rsidRDefault="006E341C">
            <w:pPr>
              <w:spacing w:beforeLines="50" w:before="120" w:afterLines="50" w:after="120"/>
              <w:rPr>
                <w:rFonts w:ascii="宋体" w:eastAsia="宋体" w:hAnsi="宋体"/>
                <w:sz w:val="24"/>
              </w:rPr>
            </w:pPr>
          </w:p>
        </w:tc>
        <w:tc>
          <w:tcPr>
            <w:tcW w:w="965" w:type="dxa"/>
          </w:tcPr>
          <w:p w14:paraId="781C9C23" w14:textId="77777777" w:rsidR="006E341C" w:rsidRPr="002C5738" w:rsidRDefault="006E341C">
            <w:pPr>
              <w:spacing w:beforeLines="50" w:before="120" w:afterLines="50" w:after="120"/>
              <w:rPr>
                <w:rFonts w:ascii="宋体" w:eastAsia="宋体" w:hAnsi="宋体"/>
                <w:sz w:val="24"/>
              </w:rPr>
            </w:pPr>
          </w:p>
        </w:tc>
      </w:tr>
      <w:tr w:rsidR="006E341C" w:rsidRPr="002C5738" w14:paraId="22E98830" w14:textId="77777777">
        <w:trPr>
          <w:trHeight w:val="440"/>
          <w:jc w:val="center"/>
        </w:trPr>
        <w:tc>
          <w:tcPr>
            <w:tcW w:w="938" w:type="dxa"/>
          </w:tcPr>
          <w:p w14:paraId="78988040" w14:textId="77777777" w:rsidR="006E341C" w:rsidRPr="002C5738" w:rsidRDefault="006E341C">
            <w:pPr>
              <w:spacing w:beforeLines="50" w:before="120" w:afterLines="50" w:after="120"/>
              <w:rPr>
                <w:rFonts w:ascii="宋体" w:eastAsia="宋体" w:hAnsi="宋体"/>
                <w:sz w:val="24"/>
              </w:rPr>
            </w:pPr>
          </w:p>
        </w:tc>
        <w:tc>
          <w:tcPr>
            <w:tcW w:w="1169" w:type="dxa"/>
          </w:tcPr>
          <w:p w14:paraId="0D7D1D26" w14:textId="77777777" w:rsidR="006E341C" w:rsidRPr="002C5738" w:rsidRDefault="006E341C">
            <w:pPr>
              <w:spacing w:beforeLines="50" w:before="120" w:afterLines="50" w:after="120"/>
              <w:rPr>
                <w:rFonts w:ascii="宋体" w:eastAsia="宋体" w:hAnsi="宋体"/>
                <w:sz w:val="24"/>
              </w:rPr>
            </w:pPr>
          </w:p>
        </w:tc>
        <w:tc>
          <w:tcPr>
            <w:tcW w:w="1169" w:type="dxa"/>
          </w:tcPr>
          <w:p w14:paraId="13D40510" w14:textId="77777777" w:rsidR="006E341C" w:rsidRPr="002C5738" w:rsidRDefault="006E341C">
            <w:pPr>
              <w:spacing w:beforeLines="50" w:before="120" w:afterLines="50" w:after="120"/>
              <w:rPr>
                <w:rFonts w:ascii="宋体" w:eastAsia="宋体" w:hAnsi="宋体"/>
                <w:sz w:val="24"/>
              </w:rPr>
            </w:pPr>
          </w:p>
        </w:tc>
        <w:tc>
          <w:tcPr>
            <w:tcW w:w="1169" w:type="dxa"/>
          </w:tcPr>
          <w:p w14:paraId="47D2EA83" w14:textId="77777777" w:rsidR="006E341C" w:rsidRPr="002C5738" w:rsidRDefault="006E341C">
            <w:pPr>
              <w:spacing w:beforeLines="50" w:before="120" w:afterLines="50" w:after="120"/>
              <w:rPr>
                <w:rFonts w:ascii="宋体" w:eastAsia="宋体" w:hAnsi="宋体"/>
                <w:sz w:val="24"/>
              </w:rPr>
            </w:pPr>
          </w:p>
        </w:tc>
        <w:tc>
          <w:tcPr>
            <w:tcW w:w="1406" w:type="dxa"/>
          </w:tcPr>
          <w:p w14:paraId="017B8A2C" w14:textId="77777777" w:rsidR="006E341C" w:rsidRPr="002C5738" w:rsidRDefault="006E341C">
            <w:pPr>
              <w:spacing w:beforeLines="50" w:before="120" w:afterLines="50" w:after="120"/>
              <w:rPr>
                <w:rFonts w:ascii="宋体" w:eastAsia="宋体" w:hAnsi="宋体"/>
                <w:sz w:val="24"/>
              </w:rPr>
            </w:pPr>
          </w:p>
        </w:tc>
        <w:tc>
          <w:tcPr>
            <w:tcW w:w="1169" w:type="dxa"/>
          </w:tcPr>
          <w:p w14:paraId="7B7060A5" w14:textId="77777777" w:rsidR="006E341C" w:rsidRPr="002C5738" w:rsidRDefault="006E341C">
            <w:pPr>
              <w:spacing w:beforeLines="50" w:before="120" w:afterLines="50" w:after="120"/>
              <w:rPr>
                <w:rFonts w:ascii="宋体" w:eastAsia="宋体" w:hAnsi="宋体"/>
                <w:sz w:val="24"/>
              </w:rPr>
            </w:pPr>
          </w:p>
        </w:tc>
        <w:tc>
          <w:tcPr>
            <w:tcW w:w="1374" w:type="dxa"/>
          </w:tcPr>
          <w:p w14:paraId="21388FA8" w14:textId="77777777" w:rsidR="006E341C" w:rsidRPr="002C5738" w:rsidRDefault="006E341C">
            <w:pPr>
              <w:spacing w:beforeLines="50" w:before="120" w:afterLines="50" w:after="120"/>
              <w:rPr>
                <w:rFonts w:ascii="宋体" w:eastAsia="宋体" w:hAnsi="宋体"/>
                <w:sz w:val="24"/>
              </w:rPr>
            </w:pPr>
          </w:p>
        </w:tc>
        <w:tc>
          <w:tcPr>
            <w:tcW w:w="965" w:type="dxa"/>
          </w:tcPr>
          <w:p w14:paraId="11EBECD6" w14:textId="77777777" w:rsidR="006E341C" w:rsidRPr="002C5738" w:rsidRDefault="006E341C">
            <w:pPr>
              <w:spacing w:beforeLines="50" w:before="120" w:afterLines="50" w:after="120"/>
              <w:rPr>
                <w:rFonts w:ascii="宋体" w:eastAsia="宋体" w:hAnsi="宋体"/>
                <w:sz w:val="24"/>
              </w:rPr>
            </w:pPr>
          </w:p>
        </w:tc>
      </w:tr>
      <w:tr w:rsidR="006E341C" w:rsidRPr="002C5738" w14:paraId="4E92C5BE" w14:textId="77777777">
        <w:trPr>
          <w:trHeight w:val="440"/>
          <w:jc w:val="center"/>
        </w:trPr>
        <w:tc>
          <w:tcPr>
            <w:tcW w:w="938" w:type="dxa"/>
          </w:tcPr>
          <w:p w14:paraId="741A66FC" w14:textId="77777777" w:rsidR="006E341C" w:rsidRPr="002C5738" w:rsidRDefault="006E341C">
            <w:pPr>
              <w:spacing w:beforeLines="50" w:before="120" w:afterLines="50" w:after="120"/>
              <w:rPr>
                <w:rFonts w:ascii="宋体" w:eastAsia="宋体" w:hAnsi="宋体"/>
                <w:sz w:val="24"/>
              </w:rPr>
            </w:pPr>
          </w:p>
        </w:tc>
        <w:tc>
          <w:tcPr>
            <w:tcW w:w="1169" w:type="dxa"/>
          </w:tcPr>
          <w:p w14:paraId="33EDD1AD" w14:textId="77777777" w:rsidR="006E341C" w:rsidRPr="002C5738" w:rsidRDefault="006E341C">
            <w:pPr>
              <w:spacing w:beforeLines="50" w:before="120" w:afterLines="50" w:after="120"/>
              <w:rPr>
                <w:rFonts w:ascii="宋体" w:eastAsia="宋体" w:hAnsi="宋体"/>
                <w:sz w:val="24"/>
              </w:rPr>
            </w:pPr>
          </w:p>
        </w:tc>
        <w:tc>
          <w:tcPr>
            <w:tcW w:w="1169" w:type="dxa"/>
          </w:tcPr>
          <w:p w14:paraId="4591A4B3" w14:textId="77777777" w:rsidR="006E341C" w:rsidRPr="002C5738" w:rsidRDefault="006E341C">
            <w:pPr>
              <w:spacing w:beforeLines="50" w:before="120" w:afterLines="50" w:after="120"/>
              <w:rPr>
                <w:rFonts w:ascii="宋体" w:eastAsia="宋体" w:hAnsi="宋体"/>
                <w:sz w:val="24"/>
              </w:rPr>
            </w:pPr>
          </w:p>
        </w:tc>
        <w:tc>
          <w:tcPr>
            <w:tcW w:w="1169" w:type="dxa"/>
          </w:tcPr>
          <w:p w14:paraId="7F685279" w14:textId="77777777" w:rsidR="006E341C" w:rsidRPr="002C5738" w:rsidRDefault="006E341C">
            <w:pPr>
              <w:spacing w:beforeLines="50" w:before="120" w:afterLines="50" w:after="120"/>
              <w:rPr>
                <w:rFonts w:ascii="宋体" w:eastAsia="宋体" w:hAnsi="宋体"/>
                <w:sz w:val="24"/>
              </w:rPr>
            </w:pPr>
          </w:p>
        </w:tc>
        <w:tc>
          <w:tcPr>
            <w:tcW w:w="1406" w:type="dxa"/>
          </w:tcPr>
          <w:p w14:paraId="6030D7ED" w14:textId="77777777" w:rsidR="006E341C" w:rsidRPr="002C5738" w:rsidRDefault="006E341C">
            <w:pPr>
              <w:spacing w:beforeLines="50" w:before="120" w:afterLines="50" w:after="120"/>
              <w:rPr>
                <w:rFonts w:ascii="宋体" w:eastAsia="宋体" w:hAnsi="宋体"/>
                <w:sz w:val="24"/>
              </w:rPr>
            </w:pPr>
          </w:p>
        </w:tc>
        <w:tc>
          <w:tcPr>
            <w:tcW w:w="1169" w:type="dxa"/>
          </w:tcPr>
          <w:p w14:paraId="4CD8958F" w14:textId="77777777" w:rsidR="006E341C" w:rsidRPr="002C5738" w:rsidRDefault="006E341C">
            <w:pPr>
              <w:spacing w:beforeLines="50" w:before="120" w:afterLines="50" w:after="120"/>
              <w:rPr>
                <w:rFonts w:ascii="宋体" w:eastAsia="宋体" w:hAnsi="宋体"/>
                <w:sz w:val="24"/>
              </w:rPr>
            </w:pPr>
          </w:p>
        </w:tc>
        <w:tc>
          <w:tcPr>
            <w:tcW w:w="1374" w:type="dxa"/>
          </w:tcPr>
          <w:p w14:paraId="2BEE6F75" w14:textId="77777777" w:rsidR="006E341C" w:rsidRPr="002C5738" w:rsidRDefault="006E341C">
            <w:pPr>
              <w:spacing w:beforeLines="50" w:before="120" w:afterLines="50" w:after="120"/>
              <w:rPr>
                <w:rFonts w:ascii="宋体" w:eastAsia="宋体" w:hAnsi="宋体"/>
                <w:sz w:val="24"/>
              </w:rPr>
            </w:pPr>
          </w:p>
        </w:tc>
        <w:tc>
          <w:tcPr>
            <w:tcW w:w="965" w:type="dxa"/>
          </w:tcPr>
          <w:p w14:paraId="7536B38B" w14:textId="77777777" w:rsidR="006E341C" w:rsidRPr="002C5738" w:rsidRDefault="006E341C">
            <w:pPr>
              <w:spacing w:beforeLines="50" w:before="120" w:afterLines="50" w:after="120"/>
              <w:rPr>
                <w:rFonts w:ascii="宋体" w:eastAsia="宋体" w:hAnsi="宋体"/>
                <w:sz w:val="24"/>
              </w:rPr>
            </w:pPr>
          </w:p>
        </w:tc>
      </w:tr>
      <w:tr w:rsidR="006E341C" w:rsidRPr="002C5738" w14:paraId="6C8927AF" w14:textId="77777777">
        <w:trPr>
          <w:trHeight w:val="440"/>
          <w:jc w:val="center"/>
        </w:trPr>
        <w:tc>
          <w:tcPr>
            <w:tcW w:w="938" w:type="dxa"/>
          </w:tcPr>
          <w:p w14:paraId="6FB8F9BD" w14:textId="77777777" w:rsidR="006E341C" w:rsidRPr="002C5738" w:rsidRDefault="006E341C">
            <w:pPr>
              <w:spacing w:beforeLines="50" w:before="120" w:afterLines="50" w:after="120"/>
              <w:rPr>
                <w:rFonts w:ascii="宋体" w:eastAsia="宋体" w:hAnsi="宋体"/>
                <w:sz w:val="24"/>
              </w:rPr>
            </w:pPr>
          </w:p>
        </w:tc>
        <w:tc>
          <w:tcPr>
            <w:tcW w:w="1169" w:type="dxa"/>
          </w:tcPr>
          <w:p w14:paraId="2651C132" w14:textId="77777777" w:rsidR="006E341C" w:rsidRPr="002C5738" w:rsidRDefault="006E341C">
            <w:pPr>
              <w:spacing w:beforeLines="50" w:before="120" w:afterLines="50" w:after="120"/>
              <w:rPr>
                <w:rFonts w:ascii="宋体" w:eastAsia="宋体" w:hAnsi="宋体"/>
                <w:sz w:val="24"/>
              </w:rPr>
            </w:pPr>
          </w:p>
        </w:tc>
        <w:tc>
          <w:tcPr>
            <w:tcW w:w="1169" w:type="dxa"/>
          </w:tcPr>
          <w:p w14:paraId="296D669E" w14:textId="77777777" w:rsidR="006E341C" w:rsidRPr="002C5738" w:rsidRDefault="006E341C">
            <w:pPr>
              <w:spacing w:beforeLines="50" w:before="120" w:afterLines="50" w:after="120"/>
              <w:rPr>
                <w:rFonts w:ascii="宋体" w:eastAsia="宋体" w:hAnsi="宋体"/>
                <w:sz w:val="24"/>
              </w:rPr>
            </w:pPr>
          </w:p>
        </w:tc>
        <w:tc>
          <w:tcPr>
            <w:tcW w:w="1169" w:type="dxa"/>
          </w:tcPr>
          <w:p w14:paraId="650691DD" w14:textId="77777777" w:rsidR="006E341C" w:rsidRPr="002C5738" w:rsidRDefault="006E341C">
            <w:pPr>
              <w:spacing w:beforeLines="50" w:before="120" w:afterLines="50" w:after="120"/>
              <w:rPr>
                <w:rFonts w:ascii="宋体" w:eastAsia="宋体" w:hAnsi="宋体"/>
                <w:sz w:val="24"/>
              </w:rPr>
            </w:pPr>
          </w:p>
        </w:tc>
        <w:tc>
          <w:tcPr>
            <w:tcW w:w="1406" w:type="dxa"/>
          </w:tcPr>
          <w:p w14:paraId="4816BCA7" w14:textId="77777777" w:rsidR="006E341C" w:rsidRPr="002C5738" w:rsidRDefault="006E341C">
            <w:pPr>
              <w:spacing w:beforeLines="50" w:before="120" w:afterLines="50" w:after="120"/>
              <w:rPr>
                <w:rFonts w:ascii="宋体" w:eastAsia="宋体" w:hAnsi="宋体"/>
                <w:sz w:val="24"/>
              </w:rPr>
            </w:pPr>
          </w:p>
        </w:tc>
        <w:tc>
          <w:tcPr>
            <w:tcW w:w="1169" w:type="dxa"/>
          </w:tcPr>
          <w:p w14:paraId="2B5025B1" w14:textId="77777777" w:rsidR="006E341C" w:rsidRPr="002C5738" w:rsidRDefault="006E341C">
            <w:pPr>
              <w:spacing w:beforeLines="50" w:before="120" w:afterLines="50" w:after="120"/>
              <w:rPr>
                <w:rFonts w:ascii="宋体" w:eastAsia="宋体" w:hAnsi="宋体"/>
                <w:sz w:val="24"/>
              </w:rPr>
            </w:pPr>
          </w:p>
        </w:tc>
        <w:tc>
          <w:tcPr>
            <w:tcW w:w="1374" w:type="dxa"/>
          </w:tcPr>
          <w:p w14:paraId="3CC2B4AB" w14:textId="77777777" w:rsidR="006E341C" w:rsidRPr="002C5738" w:rsidRDefault="006E341C">
            <w:pPr>
              <w:spacing w:beforeLines="50" w:before="120" w:afterLines="50" w:after="120"/>
              <w:rPr>
                <w:rFonts w:ascii="宋体" w:eastAsia="宋体" w:hAnsi="宋体"/>
                <w:sz w:val="24"/>
              </w:rPr>
            </w:pPr>
          </w:p>
        </w:tc>
        <w:tc>
          <w:tcPr>
            <w:tcW w:w="965" w:type="dxa"/>
          </w:tcPr>
          <w:p w14:paraId="1499D4E6" w14:textId="77777777" w:rsidR="006E341C" w:rsidRPr="002C5738" w:rsidRDefault="006E341C">
            <w:pPr>
              <w:spacing w:beforeLines="50" w:before="120" w:afterLines="50" w:after="120"/>
              <w:rPr>
                <w:rFonts w:ascii="宋体" w:eastAsia="宋体" w:hAnsi="宋体"/>
                <w:sz w:val="24"/>
              </w:rPr>
            </w:pPr>
          </w:p>
        </w:tc>
      </w:tr>
      <w:tr w:rsidR="006E341C" w:rsidRPr="002C5738" w14:paraId="74FDE160" w14:textId="77777777">
        <w:trPr>
          <w:trHeight w:val="440"/>
          <w:jc w:val="center"/>
        </w:trPr>
        <w:tc>
          <w:tcPr>
            <w:tcW w:w="938" w:type="dxa"/>
          </w:tcPr>
          <w:p w14:paraId="64C46440" w14:textId="77777777" w:rsidR="006E341C" w:rsidRPr="002C5738" w:rsidRDefault="006E341C">
            <w:pPr>
              <w:spacing w:beforeLines="50" w:before="120" w:afterLines="50" w:after="120"/>
              <w:rPr>
                <w:rFonts w:ascii="宋体" w:eastAsia="宋体" w:hAnsi="宋体"/>
                <w:sz w:val="24"/>
              </w:rPr>
            </w:pPr>
          </w:p>
        </w:tc>
        <w:tc>
          <w:tcPr>
            <w:tcW w:w="1169" w:type="dxa"/>
          </w:tcPr>
          <w:p w14:paraId="5D46D8DE" w14:textId="77777777" w:rsidR="006E341C" w:rsidRPr="002C5738" w:rsidRDefault="006E341C">
            <w:pPr>
              <w:spacing w:beforeLines="50" w:before="120" w:afterLines="50" w:after="120"/>
              <w:rPr>
                <w:rFonts w:ascii="宋体" w:eastAsia="宋体" w:hAnsi="宋体"/>
                <w:sz w:val="24"/>
              </w:rPr>
            </w:pPr>
          </w:p>
        </w:tc>
        <w:tc>
          <w:tcPr>
            <w:tcW w:w="1169" w:type="dxa"/>
          </w:tcPr>
          <w:p w14:paraId="01FAB2E4" w14:textId="77777777" w:rsidR="006E341C" w:rsidRPr="002C5738" w:rsidRDefault="006E341C">
            <w:pPr>
              <w:spacing w:beforeLines="50" w:before="120" w:afterLines="50" w:after="120"/>
              <w:rPr>
                <w:rFonts w:ascii="宋体" w:eastAsia="宋体" w:hAnsi="宋体"/>
                <w:sz w:val="24"/>
              </w:rPr>
            </w:pPr>
          </w:p>
        </w:tc>
        <w:tc>
          <w:tcPr>
            <w:tcW w:w="1169" w:type="dxa"/>
          </w:tcPr>
          <w:p w14:paraId="09AD7A12" w14:textId="77777777" w:rsidR="006E341C" w:rsidRPr="002C5738" w:rsidRDefault="006E341C">
            <w:pPr>
              <w:spacing w:beforeLines="50" w:before="120" w:afterLines="50" w:after="120"/>
              <w:rPr>
                <w:rFonts w:ascii="宋体" w:eastAsia="宋体" w:hAnsi="宋体"/>
                <w:sz w:val="24"/>
              </w:rPr>
            </w:pPr>
          </w:p>
        </w:tc>
        <w:tc>
          <w:tcPr>
            <w:tcW w:w="1406" w:type="dxa"/>
          </w:tcPr>
          <w:p w14:paraId="5F30C295" w14:textId="77777777" w:rsidR="006E341C" w:rsidRPr="002C5738" w:rsidRDefault="006E341C">
            <w:pPr>
              <w:spacing w:beforeLines="50" w:before="120" w:afterLines="50" w:after="120"/>
              <w:rPr>
                <w:rFonts w:ascii="宋体" w:eastAsia="宋体" w:hAnsi="宋体"/>
                <w:sz w:val="24"/>
              </w:rPr>
            </w:pPr>
          </w:p>
        </w:tc>
        <w:tc>
          <w:tcPr>
            <w:tcW w:w="1169" w:type="dxa"/>
          </w:tcPr>
          <w:p w14:paraId="6CA5A7E2" w14:textId="77777777" w:rsidR="006E341C" w:rsidRPr="002C5738" w:rsidRDefault="006E341C">
            <w:pPr>
              <w:spacing w:beforeLines="50" w:before="120" w:afterLines="50" w:after="120"/>
              <w:rPr>
                <w:rFonts w:ascii="宋体" w:eastAsia="宋体" w:hAnsi="宋体"/>
                <w:sz w:val="24"/>
              </w:rPr>
            </w:pPr>
          </w:p>
        </w:tc>
        <w:tc>
          <w:tcPr>
            <w:tcW w:w="1374" w:type="dxa"/>
          </w:tcPr>
          <w:p w14:paraId="2A266AE2" w14:textId="77777777" w:rsidR="006E341C" w:rsidRPr="002C5738" w:rsidRDefault="006E341C">
            <w:pPr>
              <w:spacing w:beforeLines="50" w:before="120" w:afterLines="50" w:after="120"/>
              <w:rPr>
                <w:rFonts w:ascii="宋体" w:eastAsia="宋体" w:hAnsi="宋体"/>
                <w:sz w:val="24"/>
              </w:rPr>
            </w:pPr>
          </w:p>
        </w:tc>
        <w:tc>
          <w:tcPr>
            <w:tcW w:w="965" w:type="dxa"/>
          </w:tcPr>
          <w:p w14:paraId="1EDF3B97" w14:textId="77777777" w:rsidR="006E341C" w:rsidRPr="002C5738" w:rsidRDefault="006E341C">
            <w:pPr>
              <w:spacing w:beforeLines="50" w:before="120" w:afterLines="50" w:after="120"/>
              <w:rPr>
                <w:rFonts w:ascii="宋体" w:eastAsia="宋体" w:hAnsi="宋体"/>
                <w:sz w:val="24"/>
              </w:rPr>
            </w:pPr>
          </w:p>
        </w:tc>
      </w:tr>
      <w:tr w:rsidR="006E341C" w:rsidRPr="002C5738" w14:paraId="41C324BE" w14:textId="77777777">
        <w:trPr>
          <w:trHeight w:val="440"/>
          <w:jc w:val="center"/>
        </w:trPr>
        <w:tc>
          <w:tcPr>
            <w:tcW w:w="938" w:type="dxa"/>
          </w:tcPr>
          <w:p w14:paraId="4ABC11B1" w14:textId="77777777" w:rsidR="006E341C" w:rsidRPr="002C5738" w:rsidRDefault="006E341C">
            <w:pPr>
              <w:spacing w:beforeLines="50" w:before="120" w:afterLines="50" w:after="120"/>
              <w:rPr>
                <w:rFonts w:ascii="宋体" w:eastAsia="宋体" w:hAnsi="宋体"/>
                <w:sz w:val="24"/>
              </w:rPr>
            </w:pPr>
          </w:p>
        </w:tc>
        <w:tc>
          <w:tcPr>
            <w:tcW w:w="1169" w:type="dxa"/>
          </w:tcPr>
          <w:p w14:paraId="2BFF89D8" w14:textId="77777777" w:rsidR="006E341C" w:rsidRPr="002C5738" w:rsidRDefault="006E341C">
            <w:pPr>
              <w:spacing w:beforeLines="50" w:before="120" w:afterLines="50" w:after="120"/>
              <w:rPr>
                <w:rFonts w:ascii="宋体" w:eastAsia="宋体" w:hAnsi="宋体"/>
                <w:sz w:val="24"/>
              </w:rPr>
            </w:pPr>
          </w:p>
        </w:tc>
        <w:tc>
          <w:tcPr>
            <w:tcW w:w="1169" w:type="dxa"/>
          </w:tcPr>
          <w:p w14:paraId="0557F572" w14:textId="77777777" w:rsidR="006E341C" w:rsidRPr="002C5738" w:rsidRDefault="006E341C">
            <w:pPr>
              <w:spacing w:beforeLines="50" w:before="120" w:afterLines="50" w:after="120"/>
              <w:rPr>
                <w:rFonts w:ascii="宋体" w:eastAsia="宋体" w:hAnsi="宋体"/>
                <w:sz w:val="24"/>
              </w:rPr>
            </w:pPr>
          </w:p>
        </w:tc>
        <w:tc>
          <w:tcPr>
            <w:tcW w:w="1169" w:type="dxa"/>
          </w:tcPr>
          <w:p w14:paraId="1A6FBEF4" w14:textId="77777777" w:rsidR="006E341C" w:rsidRPr="002C5738" w:rsidRDefault="006E341C">
            <w:pPr>
              <w:spacing w:beforeLines="50" w:before="120" w:afterLines="50" w:after="120"/>
              <w:rPr>
                <w:rFonts w:ascii="宋体" w:eastAsia="宋体" w:hAnsi="宋体"/>
                <w:sz w:val="24"/>
              </w:rPr>
            </w:pPr>
          </w:p>
        </w:tc>
        <w:tc>
          <w:tcPr>
            <w:tcW w:w="1406" w:type="dxa"/>
          </w:tcPr>
          <w:p w14:paraId="4BFD5462" w14:textId="77777777" w:rsidR="006E341C" w:rsidRPr="002C5738" w:rsidRDefault="006E341C">
            <w:pPr>
              <w:spacing w:beforeLines="50" w:before="120" w:afterLines="50" w:after="120"/>
              <w:rPr>
                <w:rFonts w:ascii="宋体" w:eastAsia="宋体" w:hAnsi="宋体"/>
                <w:sz w:val="24"/>
              </w:rPr>
            </w:pPr>
          </w:p>
        </w:tc>
        <w:tc>
          <w:tcPr>
            <w:tcW w:w="1169" w:type="dxa"/>
          </w:tcPr>
          <w:p w14:paraId="509B00DA" w14:textId="77777777" w:rsidR="006E341C" w:rsidRPr="002C5738" w:rsidRDefault="006E341C">
            <w:pPr>
              <w:spacing w:beforeLines="50" w:before="120" w:afterLines="50" w:after="120"/>
              <w:rPr>
                <w:rFonts w:ascii="宋体" w:eastAsia="宋体" w:hAnsi="宋体"/>
                <w:sz w:val="24"/>
              </w:rPr>
            </w:pPr>
          </w:p>
        </w:tc>
        <w:tc>
          <w:tcPr>
            <w:tcW w:w="1374" w:type="dxa"/>
          </w:tcPr>
          <w:p w14:paraId="657C8F73" w14:textId="77777777" w:rsidR="006E341C" w:rsidRPr="002C5738" w:rsidRDefault="006E341C">
            <w:pPr>
              <w:spacing w:beforeLines="50" w:before="120" w:afterLines="50" w:after="120"/>
              <w:rPr>
                <w:rFonts w:ascii="宋体" w:eastAsia="宋体" w:hAnsi="宋体"/>
                <w:sz w:val="24"/>
              </w:rPr>
            </w:pPr>
          </w:p>
        </w:tc>
        <w:tc>
          <w:tcPr>
            <w:tcW w:w="965" w:type="dxa"/>
          </w:tcPr>
          <w:p w14:paraId="769809F6" w14:textId="77777777" w:rsidR="006E341C" w:rsidRPr="002C5738" w:rsidRDefault="006E341C">
            <w:pPr>
              <w:spacing w:beforeLines="50" w:before="120" w:afterLines="50" w:after="120"/>
              <w:rPr>
                <w:rFonts w:ascii="宋体" w:eastAsia="宋体" w:hAnsi="宋体"/>
                <w:sz w:val="24"/>
              </w:rPr>
            </w:pPr>
          </w:p>
        </w:tc>
      </w:tr>
      <w:tr w:rsidR="006E341C" w:rsidRPr="002C5738" w14:paraId="18C29010" w14:textId="77777777">
        <w:trPr>
          <w:trHeight w:val="440"/>
          <w:jc w:val="center"/>
        </w:trPr>
        <w:tc>
          <w:tcPr>
            <w:tcW w:w="938" w:type="dxa"/>
          </w:tcPr>
          <w:p w14:paraId="766568F5" w14:textId="77777777" w:rsidR="006E341C" w:rsidRPr="002C5738" w:rsidRDefault="006E341C">
            <w:pPr>
              <w:spacing w:beforeLines="50" w:before="120" w:afterLines="50" w:after="120"/>
              <w:rPr>
                <w:rFonts w:ascii="宋体" w:eastAsia="宋体" w:hAnsi="宋体"/>
                <w:sz w:val="24"/>
              </w:rPr>
            </w:pPr>
          </w:p>
        </w:tc>
        <w:tc>
          <w:tcPr>
            <w:tcW w:w="1169" w:type="dxa"/>
          </w:tcPr>
          <w:p w14:paraId="2B787A56" w14:textId="77777777" w:rsidR="006E341C" w:rsidRPr="002C5738" w:rsidRDefault="006E341C">
            <w:pPr>
              <w:spacing w:beforeLines="50" w:before="120" w:afterLines="50" w:after="120"/>
              <w:rPr>
                <w:rFonts w:ascii="宋体" w:eastAsia="宋体" w:hAnsi="宋体"/>
                <w:sz w:val="24"/>
              </w:rPr>
            </w:pPr>
          </w:p>
        </w:tc>
        <w:tc>
          <w:tcPr>
            <w:tcW w:w="1169" w:type="dxa"/>
          </w:tcPr>
          <w:p w14:paraId="47FA0E7B" w14:textId="77777777" w:rsidR="006E341C" w:rsidRPr="002C5738" w:rsidRDefault="006E341C">
            <w:pPr>
              <w:spacing w:beforeLines="50" w:before="120" w:afterLines="50" w:after="120"/>
              <w:rPr>
                <w:rFonts w:ascii="宋体" w:eastAsia="宋体" w:hAnsi="宋体"/>
                <w:sz w:val="24"/>
              </w:rPr>
            </w:pPr>
          </w:p>
        </w:tc>
        <w:tc>
          <w:tcPr>
            <w:tcW w:w="1169" w:type="dxa"/>
          </w:tcPr>
          <w:p w14:paraId="5F0A6B55" w14:textId="77777777" w:rsidR="006E341C" w:rsidRPr="002C5738" w:rsidRDefault="006E341C">
            <w:pPr>
              <w:spacing w:beforeLines="50" w:before="120" w:afterLines="50" w:after="120"/>
              <w:rPr>
                <w:rFonts w:ascii="宋体" w:eastAsia="宋体" w:hAnsi="宋体"/>
                <w:sz w:val="24"/>
              </w:rPr>
            </w:pPr>
          </w:p>
        </w:tc>
        <w:tc>
          <w:tcPr>
            <w:tcW w:w="1406" w:type="dxa"/>
          </w:tcPr>
          <w:p w14:paraId="2DC4963D" w14:textId="77777777" w:rsidR="006E341C" w:rsidRPr="002C5738" w:rsidRDefault="006E341C">
            <w:pPr>
              <w:spacing w:beforeLines="50" w:before="120" w:afterLines="50" w:after="120"/>
              <w:rPr>
                <w:rFonts w:ascii="宋体" w:eastAsia="宋体" w:hAnsi="宋体"/>
                <w:sz w:val="24"/>
              </w:rPr>
            </w:pPr>
          </w:p>
        </w:tc>
        <w:tc>
          <w:tcPr>
            <w:tcW w:w="1169" w:type="dxa"/>
          </w:tcPr>
          <w:p w14:paraId="69C46D63" w14:textId="77777777" w:rsidR="006E341C" w:rsidRPr="002C5738" w:rsidRDefault="006E341C">
            <w:pPr>
              <w:spacing w:beforeLines="50" w:before="120" w:afterLines="50" w:after="120"/>
              <w:rPr>
                <w:rFonts w:ascii="宋体" w:eastAsia="宋体" w:hAnsi="宋体"/>
                <w:sz w:val="24"/>
              </w:rPr>
            </w:pPr>
          </w:p>
        </w:tc>
        <w:tc>
          <w:tcPr>
            <w:tcW w:w="1374" w:type="dxa"/>
          </w:tcPr>
          <w:p w14:paraId="2FA556E4" w14:textId="77777777" w:rsidR="006E341C" w:rsidRPr="002C5738" w:rsidRDefault="006E341C">
            <w:pPr>
              <w:spacing w:beforeLines="50" w:before="120" w:afterLines="50" w:after="120"/>
              <w:rPr>
                <w:rFonts w:ascii="宋体" w:eastAsia="宋体" w:hAnsi="宋体"/>
                <w:sz w:val="24"/>
              </w:rPr>
            </w:pPr>
          </w:p>
        </w:tc>
        <w:tc>
          <w:tcPr>
            <w:tcW w:w="965" w:type="dxa"/>
          </w:tcPr>
          <w:p w14:paraId="75034031" w14:textId="77777777" w:rsidR="006E341C" w:rsidRPr="002C5738" w:rsidRDefault="006E341C">
            <w:pPr>
              <w:spacing w:beforeLines="50" w:before="120" w:afterLines="50" w:after="120"/>
              <w:rPr>
                <w:rFonts w:ascii="宋体" w:eastAsia="宋体" w:hAnsi="宋体"/>
                <w:sz w:val="24"/>
              </w:rPr>
            </w:pPr>
          </w:p>
        </w:tc>
      </w:tr>
    </w:tbl>
    <w:p w14:paraId="7B1D7DD1" w14:textId="77777777" w:rsidR="006E341C" w:rsidRPr="002C5738" w:rsidRDefault="004D24D2">
      <w:pPr>
        <w:spacing w:line="360" w:lineRule="auto"/>
        <w:rPr>
          <w:rFonts w:ascii="宋体" w:eastAsia="宋体" w:hAnsi="宋体"/>
        </w:rPr>
      </w:pPr>
      <w:r w:rsidRPr="002C5738">
        <w:rPr>
          <w:rFonts w:ascii="宋体" w:eastAsia="宋体" w:hAnsi="宋体"/>
        </w:rPr>
        <w:t>注：</w:t>
      </w:r>
    </w:p>
    <w:p w14:paraId="3570AA1F" w14:textId="77777777" w:rsidR="006E341C" w:rsidRPr="002C5738" w:rsidRDefault="004D24D2">
      <w:pPr>
        <w:spacing w:line="360" w:lineRule="auto"/>
        <w:rPr>
          <w:rFonts w:ascii="宋体" w:eastAsia="宋体" w:hAnsi="宋体"/>
        </w:rPr>
      </w:pPr>
      <w:r w:rsidRPr="002C5738">
        <w:rPr>
          <w:rFonts w:ascii="宋体" w:eastAsia="宋体" w:hAnsi="宋体"/>
        </w:rPr>
        <w:t>1.在“状态”一栏中，应填写该项目是“已完成”或者“正在执行”的项目状态。</w:t>
      </w:r>
    </w:p>
    <w:p w14:paraId="3E3B3004" w14:textId="77777777" w:rsidR="006E341C" w:rsidRPr="002C5738" w:rsidRDefault="004D24D2">
      <w:pPr>
        <w:spacing w:line="360" w:lineRule="auto"/>
        <w:rPr>
          <w:rFonts w:ascii="宋体" w:eastAsia="宋体" w:hAnsi="宋体"/>
        </w:rPr>
      </w:pPr>
      <w:r w:rsidRPr="002C5738">
        <w:rPr>
          <w:rFonts w:ascii="宋体" w:eastAsia="宋体" w:hAnsi="宋体"/>
        </w:rPr>
        <w:t>2.需提供相应业绩证明材料（</w:t>
      </w:r>
      <w:r w:rsidRPr="002C5738">
        <w:rPr>
          <w:rFonts w:ascii="宋体" w:eastAsia="宋体" w:hAnsi="宋体" w:hint="eastAsia"/>
        </w:rPr>
        <w:t>需提供合同关键页复印件（包括但不限于以下页面：合同首页、服务内容页、签字盖章页）</w:t>
      </w:r>
      <w:r w:rsidRPr="002C5738">
        <w:rPr>
          <w:rFonts w:ascii="宋体" w:eastAsia="宋体" w:hAnsi="宋体"/>
        </w:rPr>
        <w:t>，加盖</w:t>
      </w:r>
      <w:r w:rsidRPr="002C5738">
        <w:rPr>
          <w:rFonts w:ascii="宋体" w:eastAsia="宋体" w:hAnsi="宋体" w:hint="eastAsia"/>
        </w:rPr>
        <w:t>投标人</w:t>
      </w:r>
      <w:r w:rsidRPr="002C5738">
        <w:rPr>
          <w:rFonts w:ascii="宋体" w:eastAsia="宋体" w:hAnsi="宋体"/>
        </w:rPr>
        <w:t>公章）</w:t>
      </w:r>
      <w:r w:rsidRPr="002C5738">
        <w:rPr>
          <w:rFonts w:ascii="宋体" w:eastAsia="宋体" w:hAnsi="宋体" w:hint="eastAsia"/>
        </w:rPr>
        <w:t>。</w:t>
      </w:r>
    </w:p>
    <w:p w14:paraId="7FADF19A" w14:textId="77777777" w:rsidR="006E341C" w:rsidRPr="002C5738" w:rsidRDefault="006E341C">
      <w:pPr>
        <w:spacing w:before="120" w:after="25" w:line="360" w:lineRule="auto"/>
        <w:jc w:val="right"/>
        <w:rPr>
          <w:rFonts w:asciiTheme="minorEastAsia" w:eastAsiaTheme="minorEastAsia" w:hAnsiTheme="minorEastAsia" w:cs="仿宋"/>
          <w:sz w:val="24"/>
        </w:rPr>
      </w:pPr>
    </w:p>
    <w:p w14:paraId="4F1A8D37" w14:textId="77777777" w:rsidR="006E341C" w:rsidRPr="002C5738" w:rsidRDefault="004D24D2">
      <w:pPr>
        <w:spacing w:before="120" w:after="25" w:line="360" w:lineRule="auto"/>
        <w:jc w:val="right"/>
        <w:rPr>
          <w:rFonts w:asciiTheme="minorEastAsia" w:eastAsiaTheme="minorEastAsia" w:hAnsiTheme="minorEastAsia" w:cs="仿宋"/>
          <w:sz w:val="24"/>
          <w:lang w:val="zh-CN"/>
        </w:rPr>
      </w:pPr>
      <w:r w:rsidRPr="002C5738">
        <w:rPr>
          <w:rFonts w:asciiTheme="minorEastAsia" w:eastAsiaTheme="minorEastAsia" w:hAnsiTheme="minorEastAsia" w:cs="仿宋" w:hint="eastAsia"/>
          <w:sz w:val="24"/>
        </w:rPr>
        <w:t>投标人名称（加盖公章）</w:t>
      </w:r>
      <w:r w:rsidRPr="002C5738">
        <w:rPr>
          <w:rFonts w:asciiTheme="minorEastAsia" w:eastAsiaTheme="minorEastAsia" w:hAnsiTheme="minorEastAsia" w:cs="仿宋" w:hint="eastAsia"/>
          <w:sz w:val="24"/>
          <w:lang w:val="zh-CN"/>
        </w:rPr>
        <w:t>：____________</w:t>
      </w:r>
    </w:p>
    <w:p w14:paraId="48A862F4" w14:textId="77777777" w:rsidR="006E341C" w:rsidRPr="002C5738" w:rsidRDefault="004D24D2">
      <w:pPr>
        <w:wordWrap w:val="0"/>
        <w:spacing w:before="25" w:after="25" w:line="360" w:lineRule="auto"/>
        <w:jc w:val="right"/>
        <w:rPr>
          <w:rFonts w:asciiTheme="minorEastAsia" w:eastAsiaTheme="minorEastAsia" w:hAnsiTheme="minorEastAsia" w:cs="仿宋"/>
          <w:sz w:val="24"/>
        </w:rPr>
      </w:pPr>
      <w:r w:rsidRPr="002C5738">
        <w:rPr>
          <w:rFonts w:asciiTheme="minorEastAsia" w:eastAsiaTheme="minorEastAsia" w:hAnsiTheme="minorEastAsia" w:cs="仿宋" w:hint="eastAsia"/>
          <w:sz w:val="24"/>
        </w:rPr>
        <w:t xml:space="preserve"> </w:t>
      </w:r>
      <w:r w:rsidRPr="002C5738">
        <w:rPr>
          <w:rFonts w:asciiTheme="minorEastAsia" w:eastAsiaTheme="minorEastAsia" w:hAnsiTheme="minorEastAsia" w:cs="仿宋"/>
          <w:sz w:val="24"/>
        </w:rPr>
        <w:t xml:space="preserve">   投标人代表签字：</w:t>
      </w:r>
      <w:r w:rsidRPr="002C5738">
        <w:rPr>
          <w:rFonts w:asciiTheme="minorEastAsia" w:eastAsiaTheme="minorEastAsia" w:hAnsiTheme="minorEastAsia" w:cs="仿宋"/>
          <w:sz w:val="24"/>
          <w:u w:val="single"/>
        </w:rPr>
        <w:t xml:space="preserve">                       </w:t>
      </w:r>
      <w:r w:rsidRPr="002C5738">
        <w:rPr>
          <w:rFonts w:asciiTheme="minorEastAsia" w:eastAsiaTheme="minorEastAsia" w:hAnsiTheme="minorEastAsia" w:cs="仿宋"/>
          <w:sz w:val="24"/>
        </w:rPr>
        <w:t xml:space="preserve"> </w:t>
      </w:r>
    </w:p>
    <w:p w14:paraId="7EE8FAA9" w14:textId="77777777" w:rsidR="006E341C" w:rsidRPr="002C5738" w:rsidRDefault="004D24D2">
      <w:pPr>
        <w:ind w:firstLineChars="1800" w:firstLine="4320"/>
        <w:rPr>
          <w:rFonts w:ascii="宋体" w:eastAsia="宋体" w:hAnsi="宋体"/>
          <w:sz w:val="24"/>
        </w:rPr>
      </w:pPr>
      <w:r w:rsidRPr="002C5738">
        <w:rPr>
          <w:rFonts w:asciiTheme="minorEastAsia" w:eastAsiaTheme="minorEastAsia" w:hAnsiTheme="minorEastAsia" w:cs="仿宋" w:hint="eastAsia"/>
          <w:sz w:val="24"/>
          <w:szCs w:val="20"/>
        </w:rPr>
        <w:t>日期：_____年______月______日</w:t>
      </w:r>
    </w:p>
    <w:p w14:paraId="37F18256" w14:textId="77777777" w:rsidR="006E341C" w:rsidRPr="002C5738" w:rsidRDefault="006E341C">
      <w:pPr>
        <w:pStyle w:val="a8"/>
        <w:rPr>
          <w:rFonts w:ascii="宋体" w:eastAsia="宋体" w:hAnsi="宋体"/>
        </w:rPr>
        <w:sectPr w:rsidR="006E341C" w:rsidRPr="002C5738" w:rsidSect="00C4795F">
          <w:headerReference w:type="default" r:id="rId36"/>
          <w:footerReference w:type="default" r:id="rId37"/>
          <w:pgSz w:w="11907" w:h="16840"/>
          <w:pgMar w:top="1440" w:right="1797" w:bottom="1440" w:left="1797" w:header="879" w:footer="885" w:gutter="0"/>
          <w:cols w:space="720"/>
        </w:sectPr>
      </w:pPr>
    </w:p>
    <w:p w14:paraId="4721EB64" w14:textId="77777777" w:rsidR="006E341C" w:rsidRPr="002C5738" w:rsidRDefault="004D24D2">
      <w:pPr>
        <w:pStyle w:val="afa"/>
        <w:numPr>
          <w:ilvl w:val="2"/>
          <w:numId w:val="29"/>
        </w:numPr>
        <w:tabs>
          <w:tab w:val="left" w:pos="567"/>
        </w:tabs>
        <w:spacing w:before="78" w:line="216" w:lineRule="auto"/>
        <w:ind w:left="426" w:firstLineChars="0"/>
        <w:rPr>
          <w:rFonts w:ascii="宋体" w:eastAsia="宋体" w:hAnsi="宋体" w:cs="宋体"/>
          <w:b/>
          <w:bCs/>
          <w:spacing w:val="7"/>
          <w:sz w:val="28"/>
          <w:szCs w:val="28"/>
        </w:rPr>
      </w:pPr>
      <w:r w:rsidRPr="002C5738">
        <w:rPr>
          <w:rFonts w:ascii="宋体" w:eastAsia="宋体" w:hAnsi="宋体" w:cs="宋体" w:hint="eastAsia"/>
          <w:b/>
          <w:bCs/>
          <w:spacing w:val="7"/>
          <w:sz w:val="28"/>
          <w:szCs w:val="28"/>
        </w:rPr>
        <w:lastRenderedPageBreak/>
        <w:t>投标人针对本项目配备人员情况介绍（参考格式）</w:t>
      </w:r>
    </w:p>
    <w:p w14:paraId="7B504679" w14:textId="77777777" w:rsidR="006E341C" w:rsidRPr="002C5738" w:rsidRDefault="006E341C">
      <w:pPr>
        <w:pStyle w:val="a8"/>
        <w:rPr>
          <w:rFonts w:ascii="宋体" w:eastAsia="宋体" w:hAnsi="宋体"/>
        </w:rPr>
      </w:pPr>
    </w:p>
    <w:p w14:paraId="51AC866B" w14:textId="77777777" w:rsidR="006E341C" w:rsidRPr="002C5738" w:rsidRDefault="004D24D2">
      <w:pPr>
        <w:spacing w:afterLines="50" w:after="120"/>
        <w:ind w:rightChars="-24" w:right="-50"/>
        <w:jc w:val="center"/>
        <w:rPr>
          <w:rFonts w:ascii="宋体" w:eastAsia="宋体" w:hAnsi="宋体"/>
          <w:b/>
          <w:sz w:val="28"/>
          <w:szCs w:val="28"/>
        </w:rPr>
      </w:pPr>
      <w:r w:rsidRPr="002C5738">
        <w:rPr>
          <w:rFonts w:ascii="宋体" w:eastAsia="宋体" w:hAnsi="宋体" w:hint="eastAsia"/>
          <w:b/>
          <w:sz w:val="28"/>
          <w:szCs w:val="28"/>
        </w:rPr>
        <w:t>项目管理、实施、驻场人员清单（如有）</w:t>
      </w:r>
    </w:p>
    <w:tbl>
      <w:tblPr>
        <w:tblW w:w="7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1093"/>
        <w:gridCol w:w="1250"/>
        <w:gridCol w:w="1250"/>
        <w:gridCol w:w="3595"/>
      </w:tblGrid>
      <w:tr w:rsidR="006E341C" w:rsidRPr="002C5738" w14:paraId="33F81B14" w14:textId="77777777">
        <w:trPr>
          <w:trHeight w:val="568"/>
          <w:jc w:val="center"/>
        </w:trPr>
        <w:tc>
          <w:tcPr>
            <w:tcW w:w="777" w:type="dxa"/>
            <w:tcBorders>
              <w:top w:val="single" w:sz="4" w:space="0" w:color="auto"/>
              <w:left w:val="single" w:sz="4" w:space="0" w:color="auto"/>
              <w:bottom w:val="single" w:sz="4" w:space="0" w:color="auto"/>
              <w:right w:val="single" w:sz="4" w:space="0" w:color="auto"/>
            </w:tcBorders>
            <w:shd w:val="clear" w:color="auto" w:fill="D0CECE"/>
            <w:vAlign w:val="center"/>
          </w:tcPr>
          <w:p w14:paraId="62AD9774" w14:textId="77777777" w:rsidR="006E341C" w:rsidRPr="002C5738" w:rsidRDefault="004D24D2">
            <w:pPr>
              <w:ind w:rightChars="-24" w:right="-50"/>
              <w:jc w:val="center"/>
              <w:rPr>
                <w:rFonts w:ascii="宋体" w:eastAsia="宋体" w:hAnsi="宋体"/>
                <w:b/>
                <w:sz w:val="24"/>
              </w:rPr>
            </w:pPr>
            <w:r w:rsidRPr="002C5738">
              <w:rPr>
                <w:rFonts w:ascii="宋体" w:eastAsia="宋体" w:hAnsi="宋体" w:hint="eastAsia"/>
                <w:b/>
                <w:sz w:val="24"/>
              </w:rPr>
              <w:t>序号</w:t>
            </w:r>
          </w:p>
        </w:tc>
        <w:tc>
          <w:tcPr>
            <w:tcW w:w="1093" w:type="dxa"/>
            <w:tcBorders>
              <w:top w:val="single" w:sz="4" w:space="0" w:color="auto"/>
              <w:left w:val="single" w:sz="4" w:space="0" w:color="auto"/>
              <w:bottom w:val="single" w:sz="4" w:space="0" w:color="auto"/>
              <w:right w:val="single" w:sz="4" w:space="0" w:color="auto"/>
            </w:tcBorders>
            <w:shd w:val="clear" w:color="auto" w:fill="D0CECE"/>
            <w:vAlign w:val="center"/>
          </w:tcPr>
          <w:p w14:paraId="38981C27" w14:textId="77777777" w:rsidR="006E341C" w:rsidRPr="002C5738" w:rsidRDefault="004D24D2">
            <w:pPr>
              <w:ind w:rightChars="-24" w:right="-50"/>
              <w:jc w:val="center"/>
              <w:rPr>
                <w:rFonts w:ascii="宋体" w:eastAsia="宋体" w:hAnsi="宋体"/>
                <w:b/>
                <w:sz w:val="24"/>
              </w:rPr>
            </w:pPr>
            <w:r w:rsidRPr="002C5738">
              <w:rPr>
                <w:rFonts w:ascii="宋体" w:eastAsia="宋体" w:hAnsi="宋体" w:hint="eastAsia"/>
                <w:b/>
                <w:sz w:val="24"/>
              </w:rPr>
              <w:t>姓名</w:t>
            </w:r>
          </w:p>
        </w:tc>
        <w:tc>
          <w:tcPr>
            <w:tcW w:w="1250" w:type="dxa"/>
            <w:tcBorders>
              <w:top w:val="single" w:sz="4" w:space="0" w:color="auto"/>
              <w:left w:val="single" w:sz="4" w:space="0" w:color="auto"/>
              <w:bottom w:val="single" w:sz="4" w:space="0" w:color="auto"/>
              <w:right w:val="single" w:sz="4" w:space="0" w:color="auto"/>
            </w:tcBorders>
            <w:shd w:val="clear" w:color="auto" w:fill="D0CECE"/>
            <w:vAlign w:val="center"/>
          </w:tcPr>
          <w:p w14:paraId="3E7CC3EF" w14:textId="77777777" w:rsidR="006E341C" w:rsidRPr="002C5738" w:rsidRDefault="004D24D2">
            <w:pPr>
              <w:ind w:rightChars="-24" w:right="-50"/>
              <w:jc w:val="center"/>
              <w:rPr>
                <w:rFonts w:ascii="宋体" w:eastAsia="宋体" w:hAnsi="宋体"/>
                <w:b/>
                <w:sz w:val="24"/>
              </w:rPr>
            </w:pPr>
            <w:r w:rsidRPr="002C5738">
              <w:rPr>
                <w:rFonts w:ascii="宋体" w:eastAsia="宋体" w:hAnsi="宋体" w:hint="eastAsia"/>
                <w:b/>
                <w:sz w:val="24"/>
              </w:rPr>
              <w:t>学历</w:t>
            </w:r>
          </w:p>
        </w:tc>
        <w:tc>
          <w:tcPr>
            <w:tcW w:w="1250" w:type="dxa"/>
            <w:tcBorders>
              <w:top w:val="single" w:sz="4" w:space="0" w:color="auto"/>
              <w:left w:val="single" w:sz="4" w:space="0" w:color="auto"/>
              <w:bottom w:val="single" w:sz="4" w:space="0" w:color="auto"/>
              <w:right w:val="single" w:sz="4" w:space="0" w:color="auto"/>
            </w:tcBorders>
            <w:shd w:val="clear" w:color="auto" w:fill="D0CECE"/>
            <w:vAlign w:val="center"/>
          </w:tcPr>
          <w:p w14:paraId="53757167" w14:textId="77777777" w:rsidR="006E341C" w:rsidRPr="002C5738" w:rsidRDefault="004D24D2">
            <w:pPr>
              <w:ind w:rightChars="-24" w:right="-50"/>
              <w:jc w:val="center"/>
              <w:rPr>
                <w:rFonts w:ascii="宋体" w:eastAsia="宋体" w:hAnsi="宋体"/>
                <w:b/>
                <w:sz w:val="24"/>
              </w:rPr>
            </w:pPr>
            <w:r w:rsidRPr="002C5738">
              <w:rPr>
                <w:rFonts w:ascii="宋体" w:eastAsia="宋体" w:hAnsi="宋体" w:hint="eastAsia"/>
                <w:b/>
                <w:sz w:val="24"/>
              </w:rPr>
              <w:t>工作年限</w:t>
            </w:r>
          </w:p>
        </w:tc>
        <w:tc>
          <w:tcPr>
            <w:tcW w:w="3595" w:type="dxa"/>
            <w:tcBorders>
              <w:top w:val="single" w:sz="4" w:space="0" w:color="auto"/>
              <w:left w:val="single" w:sz="4" w:space="0" w:color="auto"/>
              <w:bottom w:val="single" w:sz="4" w:space="0" w:color="auto"/>
              <w:right w:val="single" w:sz="4" w:space="0" w:color="auto"/>
            </w:tcBorders>
            <w:shd w:val="clear" w:color="auto" w:fill="D0CECE"/>
            <w:vAlign w:val="center"/>
          </w:tcPr>
          <w:p w14:paraId="5B8C647E" w14:textId="77777777" w:rsidR="006E341C" w:rsidRPr="002C5738" w:rsidRDefault="004D24D2">
            <w:pPr>
              <w:ind w:rightChars="-24" w:right="-50"/>
              <w:jc w:val="center"/>
            </w:pPr>
            <w:r w:rsidRPr="002C5738">
              <w:rPr>
                <w:rFonts w:ascii="宋体" w:eastAsia="宋体" w:hAnsi="宋体" w:hint="eastAsia"/>
                <w:b/>
                <w:sz w:val="24"/>
              </w:rPr>
              <w:t>岗位及分工</w:t>
            </w:r>
          </w:p>
        </w:tc>
      </w:tr>
      <w:tr w:rsidR="006E341C" w:rsidRPr="002C5738" w14:paraId="13B3F636"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503397EB" w14:textId="77777777" w:rsidR="006E341C" w:rsidRPr="002C5738" w:rsidRDefault="004D24D2">
            <w:pPr>
              <w:ind w:rightChars="-24" w:right="-50"/>
              <w:jc w:val="center"/>
              <w:rPr>
                <w:rFonts w:ascii="宋体" w:eastAsia="宋体" w:hAnsi="宋体"/>
                <w:sz w:val="24"/>
              </w:rPr>
            </w:pPr>
            <w:r w:rsidRPr="002C5738">
              <w:rPr>
                <w:rFonts w:ascii="宋体" w:eastAsia="宋体" w:hAnsi="宋体" w:hint="eastAsia"/>
                <w:sz w:val="24"/>
              </w:rPr>
              <w:t>1</w:t>
            </w:r>
          </w:p>
        </w:tc>
        <w:tc>
          <w:tcPr>
            <w:tcW w:w="1093" w:type="dxa"/>
            <w:tcBorders>
              <w:top w:val="single" w:sz="4" w:space="0" w:color="auto"/>
              <w:left w:val="single" w:sz="4" w:space="0" w:color="auto"/>
              <w:bottom w:val="single" w:sz="4" w:space="0" w:color="auto"/>
              <w:right w:val="single" w:sz="4" w:space="0" w:color="auto"/>
            </w:tcBorders>
            <w:vAlign w:val="center"/>
          </w:tcPr>
          <w:p w14:paraId="6658016A" w14:textId="77777777" w:rsidR="006E341C" w:rsidRPr="002C5738"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593B20B0" w14:textId="77777777" w:rsidR="006E341C" w:rsidRPr="002C5738"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4C61F054" w14:textId="77777777" w:rsidR="006E341C" w:rsidRPr="002C5738" w:rsidRDefault="006E341C">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644DB209" w14:textId="77777777" w:rsidR="006E341C" w:rsidRPr="002C5738" w:rsidRDefault="006E341C">
            <w:pPr>
              <w:ind w:rightChars="-24" w:right="-50"/>
              <w:jc w:val="center"/>
              <w:rPr>
                <w:rFonts w:ascii="宋体" w:eastAsia="宋体" w:hAnsi="宋体"/>
                <w:sz w:val="24"/>
              </w:rPr>
            </w:pPr>
          </w:p>
        </w:tc>
      </w:tr>
      <w:tr w:rsidR="006E341C" w:rsidRPr="002C5738" w14:paraId="7BBDD3B8"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79F94184" w14:textId="77777777" w:rsidR="006E341C" w:rsidRPr="002C5738" w:rsidRDefault="004D24D2">
            <w:pPr>
              <w:ind w:rightChars="-24" w:right="-50"/>
              <w:jc w:val="center"/>
              <w:rPr>
                <w:rFonts w:ascii="宋体" w:eastAsia="宋体" w:hAnsi="宋体"/>
                <w:sz w:val="24"/>
              </w:rPr>
            </w:pPr>
            <w:r w:rsidRPr="002C5738">
              <w:rPr>
                <w:rFonts w:ascii="宋体" w:eastAsia="宋体" w:hAnsi="宋体" w:hint="eastAsia"/>
                <w:sz w:val="24"/>
              </w:rPr>
              <w:t>2</w:t>
            </w:r>
          </w:p>
        </w:tc>
        <w:tc>
          <w:tcPr>
            <w:tcW w:w="1093" w:type="dxa"/>
            <w:tcBorders>
              <w:top w:val="single" w:sz="4" w:space="0" w:color="auto"/>
              <w:left w:val="single" w:sz="4" w:space="0" w:color="auto"/>
              <w:bottom w:val="single" w:sz="4" w:space="0" w:color="auto"/>
              <w:right w:val="single" w:sz="4" w:space="0" w:color="auto"/>
            </w:tcBorders>
            <w:vAlign w:val="center"/>
          </w:tcPr>
          <w:p w14:paraId="6A53653A" w14:textId="77777777" w:rsidR="006E341C" w:rsidRPr="002C5738"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1C5F6114" w14:textId="77777777" w:rsidR="006E341C" w:rsidRPr="002C5738"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121BEB2D" w14:textId="77777777" w:rsidR="006E341C" w:rsidRPr="002C5738" w:rsidRDefault="006E341C">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5419C595" w14:textId="77777777" w:rsidR="006E341C" w:rsidRPr="002C5738" w:rsidRDefault="006E341C">
            <w:pPr>
              <w:ind w:rightChars="-24" w:right="-50"/>
              <w:jc w:val="center"/>
              <w:rPr>
                <w:rFonts w:ascii="宋体" w:eastAsia="宋体" w:hAnsi="宋体"/>
                <w:sz w:val="24"/>
              </w:rPr>
            </w:pPr>
          </w:p>
        </w:tc>
      </w:tr>
      <w:tr w:rsidR="006E341C" w:rsidRPr="002C5738" w14:paraId="7770F09D"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3C703DF1" w14:textId="77777777" w:rsidR="006E341C" w:rsidRPr="002C5738" w:rsidRDefault="004D24D2">
            <w:pPr>
              <w:ind w:rightChars="-24" w:right="-50"/>
              <w:jc w:val="center"/>
              <w:rPr>
                <w:rFonts w:ascii="宋体" w:eastAsia="宋体" w:hAnsi="宋体"/>
                <w:sz w:val="24"/>
              </w:rPr>
            </w:pPr>
            <w:r w:rsidRPr="002C5738">
              <w:rPr>
                <w:rFonts w:ascii="宋体" w:eastAsia="宋体" w:hAnsi="宋体" w:hint="eastAsia"/>
                <w:sz w:val="24"/>
              </w:rPr>
              <w:t>3</w:t>
            </w:r>
          </w:p>
        </w:tc>
        <w:tc>
          <w:tcPr>
            <w:tcW w:w="1093" w:type="dxa"/>
            <w:tcBorders>
              <w:top w:val="single" w:sz="4" w:space="0" w:color="auto"/>
              <w:left w:val="single" w:sz="4" w:space="0" w:color="auto"/>
              <w:bottom w:val="single" w:sz="4" w:space="0" w:color="auto"/>
              <w:right w:val="single" w:sz="4" w:space="0" w:color="auto"/>
            </w:tcBorders>
            <w:vAlign w:val="center"/>
          </w:tcPr>
          <w:p w14:paraId="39052962" w14:textId="77777777" w:rsidR="006E341C" w:rsidRPr="002C5738"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16115E7C" w14:textId="77777777" w:rsidR="006E341C" w:rsidRPr="002C5738"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33627245" w14:textId="77777777" w:rsidR="006E341C" w:rsidRPr="002C5738" w:rsidRDefault="006E341C">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62C695E2" w14:textId="77777777" w:rsidR="006E341C" w:rsidRPr="002C5738" w:rsidRDefault="006E341C">
            <w:pPr>
              <w:ind w:rightChars="-24" w:right="-50"/>
              <w:jc w:val="center"/>
              <w:rPr>
                <w:rFonts w:ascii="宋体" w:eastAsia="宋体" w:hAnsi="宋体"/>
                <w:sz w:val="24"/>
              </w:rPr>
            </w:pPr>
          </w:p>
        </w:tc>
      </w:tr>
      <w:tr w:rsidR="006E341C" w:rsidRPr="002C5738" w14:paraId="422FFE55"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42CBBE5B" w14:textId="77777777" w:rsidR="006E341C" w:rsidRPr="002C5738" w:rsidRDefault="004D24D2">
            <w:pPr>
              <w:ind w:rightChars="-24" w:right="-50"/>
              <w:jc w:val="center"/>
              <w:rPr>
                <w:rFonts w:ascii="宋体" w:eastAsia="宋体" w:hAnsi="宋体"/>
                <w:sz w:val="24"/>
              </w:rPr>
            </w:pPr>
            <w:r w:rsidRPr="002C5738">
              <w:rPr>
                <w:rFonts w:ascii="宋体" w:eastAsia="宋体" w:hAnsi="宋体" w:hint="eastAsia"/>
                <w:sz w:val="24"/>
              </w:rPr>
              <w:t>4</w:t>
            </w:r>
          </w:p>
        </w:tc>
        <w:tc>
          <w:tcPr>
            <w:tcW w:w="1093" w:type="dxa"/>
            <w:tcBorders>
              <w:top w:val="single" w:sz="4" w:space="0" w:color="auto"/>
              <w:left w:val="single" w:sz="4" w:space="0" w:color="auto"/>
              <w:bottom w:val="single" w:sz="4" w:space="0" w:color="auto"/>
              <w:right w:val="single" w:sz="4" w:space="0" w:color="auto"/>
            </w:tcBorders>
            <w:vAlign w:val="center"/>
          </w:tcPr>
          <w:p w14:paraId="1D5284B3" w14:textId="77777777" w:rsidR="006E341C" w:rsidRPr="002C5738"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01B98020" w14:textId="77777777" w:rsidR="006E341C" w:rsidRPr="002C5738"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44750ED6" w14:textId="77777777" w:rsidR="006E341C" w:rsidRPr="002C5738" w:rsidRDefault="006E341C">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59C6FEF6" w14:textId="77777777" w:rsidR="006E341C" w:rsidRPr="002C5738" w:rsidRDefault="006E341C">
            <w:pPr>
              <w:ind w:rightChars="-24" w:right="-50"/>
              <w:jc w:val="center"/>
              <w:rPr>
                <w:rFonts w:ascii="宋体" w:eastAsia="宋体" w:hAnsi="宋体"/>
                <w:sz w:val="24"/>
              </w:rPr>
            </w:pPr>
          </w:p>
        </w:tc>
      </w:tr>
      <w:tr w:rsidR="006E341C" w:rsidRPr="002C5738" w14:paraId="1F03D47B"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463CC9FC" w14:textId="77777777" w:rsidR="006E341C" w:rsidRPr="002C5738" w:rsidRDefault="004D24D2">
            <w:pPr>
              <w:ind w:rightChars="-24" w:right="-50"/>
              <w:jc w:val="center"/>
              <w:rPr>
                <w:rFonts w:ascii="宋体" w:eastAsia="宋体" w:hAnsi="宋体"/>
                <w:sz w:val="24"/>
              </w:rPr>
            </w:pPr>
            <w:r w:rsidRPr="002C5738">
              <w:rPr>
                <w:rFonts w:ascii="宋体" w:eastAsia="宋体" w:hAnsi="宋体" w:hint="eastAsia"/>
                <w:sz w:val="24"/>
              </w:rPr>
              <w:t>5</w:t>
            </w:r>
          </w:p>
        </w:tc>
        <w:tc>
          <w:tcPr>
            <w:tcW w:w="1093" w:type="dxa"/>
            <w:tcBorders>
              <w:top w:val="single" w:sz="4" w:space="0" w:color="auto"/>
              <w:left w:val="single" w:sz="4" w:space="0" w:color="auto"/>
              <w:bottom w:val="single" w:sz="4" w:space="0" w:color="auto"/>
              <w:right w:val="single" w:sz="4" w:space="0" w:color="auto"/>
            </w:tcBorders>
            <w:vAlign w:val="center"/>
          </w:tcPr>
          <w:p w14:paraId="251DB0D9" w14:textId="77777777" w:rsidR="006E341C" w:rsidRPr="002C5738"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7F1648AC" w14:textId="77777777" w:rsidR="006E341C" w:rsidRPr="002C5738"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14EEF881" w14:textId="77777777" w:rsidR="006E341C" w:rsidRPr="002C5738" w:rsidRDefault="006E341C">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2EC036D2" w14:textId="77777777" w:rsidR="006E341C" w:rsidRPr="002C5738" w:rsidRDefault="006E341C">
            <w:pPr>
              <w:ind w:rightChars="-24" w:right="-50"/>
              <w:jc w:val="center"/>
              <w:rPr>
                <w:rFonts w:ascii="宋体" w:eastAsia="宋体" w:hAnsi="宋体"/>
                <w:sz w:val="24"/>
              </w:rPr>
            </w:pPr>
          </w:p>
        </w:tc>
      </w:tr>
      <w:tr w:rsidR="006E341C" w:rsidRPr="002C5738" w14:paraId="78D2BC5C"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70FB4361" w14:textId="77777777" w:rsidR="006E341C" w:rsidRPr="002C5738" w:rsidRDefault="004D24D2">
            <w:pPr>
              <w:ind w:rightChars="-24" w:right="-50"/>
              <w:jc w:val="center"/>
              <w:rPr>
                <w:rFonts w:ascii="宋体" w:eastAsia="宋体" w:hAnsi="宋体"/>
                <w:sz w:val="24"/>
              </w:rPr>
            </w:pPr>
            <w:r w:rsidRPr="002C5738">
              <w:rPr>
                <w:rFonts w:ascii="宋体" w:eastAsia="宋体" w:hAnsi="宋体" w:hint="eastAsia"/>
                <w:sz w:val="24"/>
              </w:rPr>
              <w:t>…</w:t>
            </w:r>
          </w:p>
        </w:tc>
        <w:tc>
          <w:tcPr>
            <w:tcW w:w="1093" w:type="dxa"/>
            <w:tcBorders>
              <w:top w:val="single" w:sz="4" w:space="0" w:color="auto"/>
              <w:left w:val="single" w:sz="4" w:space="0" w:color="auto"/>
              <w:bottom w:val="single" w:sz="4" w:space="0" w:color="auto"/>
              <w:right w:val="single" w:sz="4" w:space="0" w:color="auto"/>
            </w:tcBorders>
            <w:vAlign w:val="center"/>
          </w:tcPr>
          <w:p w14:paraId="7254D220" w14:textId="77777777" w:rsidR="006E341C" w:rsidRPr="002C5738"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3B0E196D" w14:textId="77777777" w:rsidR="006E341C" w:rsidRPr="002C5738"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26F2318E" w14:textId="77777777" w:rsidR="006E341C" w:rsidRPr="002C5738" w:rsidRDefault="006E341C">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3463EEF3" w14:textId="77777777" w:rsidR="006E341C" w:rsidRPr="002C5738" w:rsidRDefault="006E341C">
            <w:pPr>
              <w:ind w:rightChars="-24" w:right="-50"/>
              <w:jc w:val="center"/>
              <w:rPr>
                <w:rFonts w:ascii="宋体" w:eastAsia="宋体" w:hAnsi="宋体"/>
                <w:sz w:val="24"/>
              </w:rPr>
            </w:pPr>
          </w:p>
        </w:tc>
      </w:tr>
      <w:tr w:rsidR="006E341C" w:rsidRPr="002C5738" w14:paraId="35A419CF"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47911EB1" w14:textId="77777777" w:rsidR="006E341C" w:rsidRPr="002C5738" w:rsidRDefault="004D24D2">
            <w:pPr>
              <w:ind w:rightChars="-24" w:right="-50"/>
              <w:jc w:val="center"/>
              <w:rPr>
                <w:rFonts w:ascii="宋体" w:eastAsia="宋体" w:hAnsi="宋体"/>
                <w:sz w:val="24"/>
              </w:rPr>
            </w:pPr>
            <w:r w:rsidRPr="002C5738">
              <w:rPr>
                <w:rFonts w:ascii="宋体" w:eastAsia="宋体" w:hAnsi="宋体" w:hint="eastAsia"/>
                <w:sz w:val="24"/>
              </w:rPr>
              <w:t>…</w:t>
            </w:r>
          </w:p>
        </w:tc>
        <w:tc>
          <w:tcPr>
            <w:tcW w:w="1093" w:type="dxa"/>
            <w:tcBorders>
              <w:top w:val="single" w:sz="4" w:space="0" w:color="auto"/>
              <w:left w:val="single" w:sz="4" w:space="0" w:color="auto"/>
              <w:bottom w:val="single" w:sz="4" w:space="0" w:color="auto"/>
              <w:right w:val="single" w:sz="4" w:space="0" w:color="auto"/>
            </w:tcBorders>
            <w:vAlign w:val="center"/>
          </w:tcPr>
          <w:p w14:paraId="25533D26" w14:textId="77777777" w:rsidR="006E341C" w:rsidRPr="002C5738"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055DB446" w14:textId="77777777" w:rsidR="006E341C" w:rsidRPr="002C5738"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76D99042" w14:textId="77777777" w:rsidR="006E341C" w:rsidRPr="002C5738" w:rsidRDefault="006E341C">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138021F9" w14:textId="77777777" w:rsidR="006E341C" w:rsidRPr="002C5738" w:rsidRDefault="006E341C">
            <w:pPr>
              <w:ind w:rightChars="-24" w:right="-50"/>
              <w:jc w:val="center"/>
              <w:rPr>
                <w:rFonts w:ascii="宋体" w:eastAsia="宋体" w:hAnsi="宋体"/>
                <w:sz w:val="24"/>
              </w:rPr>
            </w:pPr>
          </w:p>
        </w:tc>
      </w:tr>
      <w:tr w:rsidR="006E341C" w:rsidRPr="002C5738" w14:paraId="68EC0F39" w14:textId="77777777">
        <w:trPr>
          <w:trHeight w:val="433"/>
          <w:jc w:val="center"/>
        </w:trPr>
        <w:tc>
          <w:tcPr>
            <w:tcW w:w="7965" w:type="dxa"/>
            <w:gridSpan w:val="5"/>
            <w:tcBorders>
              <w:top w:val="single" w:sz="4" w:space="0" w:color="auto"/>
              <w:left w:val="single" w:sz="4" w:space="0" w:color="auto"/>
              <w:bottom w:val="single" w:sz="4" w:space="0" w:color="auto"/>
              <w:right w:val="single" w:sz="4" w:space="0" w:color="auto"/>
            </w:tcBorders>
            <w:vAlign w:val="center"/>
          </w:tcPr>
          <w:p w14:paraId="737EF78F" w14:textId="77777777" w:rsidR="006E341C" w:rsidRPr="002C5738" w:rsidRDefault="004D24D2">
            <w:pPr>
              <w:ind w:rightChars="-24" w:right="-50"/>
              <w:rPr>
                <w:rFonts w:ascii="宋体" w:eastAsia="宋体" w:hAnsi="宋体"/>
                <w:sz w:val="24"/>
              </w:rPr>
            </w:pPr>
            <w:r w:rsidRPr="002C5738">
              <w:rPr>
                <w:rFonts w:ascii="宋体" w:eastAsia="宋体" w:hAnsi="宋体" w:hint="eastAsia"/>
                <w:sz w:val="24"/>
              </w:rPr>
              <w:t>注：本表内容可根据项目实际需求和投标人配置自行调整</w:t>
            </w:r>
          </w:p>
        </w:tc>
      </w:tr>
    </w:tbl>
    <w:p w14:paraId="4310FBA9" w14:textId="77777777" w:rsidR="006E341C" w:rsidRPr="002C5738" w:rsidRDefault="006E341C">
      <w:pPr>
        <w:ind w:rightChars="-24" w:right="-50"/>
        <w:jc w:val="center"/>
        <w:rPr>
          <w:rFonts w:ascii="宋体" w:eastAsia="宋体" w:hAnsi="宋体"/>
          <w:b/>
          <w:bCs/>
          <w:sz w:val="24"/>
        </w:rPr>
      </w:pPr>
    </w:p>
    <w:p w14:paraId="7D936931" w14:textId="77777777" w:rsidR="006E341C" w:rsidRPr="002C5738" w:rsidRDefault="004D24D2">
      <w:pPr>
        <w:spacing w:afterLines="50" w:after="120"/>
        <w:ind w:rightChars="-24" w:right="-50"/>
        <w:jc w:val="center"/>
        <w:rPr>
          <w:rFonts w:ascii="宋体" w:eastAsia="宋体" w:hAnsi="宋体"/>
          <w:b/>
          <w:sz w:val="28"/>
          <w:szCs w:val="28"/>
        </w:rPr>
      </w:pPr>
      <w:r w:rsidRPr="002C5738">
        <w:rPr>
          <w:rFonts w:ascii="宋体" w:eastAsia="宋体" w:hAnsi="宋体" w:hint="eastAsia"/>
          <w:b/>
          <w:sz w:val="28"/>
          <w:szCs w:val="28"/>
        </w:rPr>
        <w:t>售后服务人员清单（如有）</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1605"/>
        <w:gridCol w:w="1416"/>
        <w:gridCol w:w="1428"/>
        <w:gridCol w:w="3198"/>
      </w:tblGrid>
      <w:tr w:rsidR="006E341C" w:rsidRPr="002C5738" w14:paraId="18FD5C12" w14:textId="77777777">
        <w:trPr>
          <w:trHeight w:val="562"/>
          <w:jc w:val="center"/>
        </w:trPr>
        <w:tc>
          <w:tcPr>
            <w:tcW w:w="882" w:type="dxa"/>
            <w:shd w:val="clear" w:color="auto" w:fill="D0CECE"/>
            <w:vAlign w:val="center"/>
          </w:tcPr>
          <w:p w14:paraId="1B378519" w14:textId="77777777" w:rsidR="006E341C" w:rsidRPr="002C5738" w:rsidRDefault="004D24D2">
            <w:pPr>
              <w:ind w:rightChars="-24" w:right="-50"/>
              <w:jc w:val="center"/>
              <w:rPr>
                <w:rFonts w:ascii="宋体" w:eastAsia="宋体" w:hAnsi="宋体"/>
                <w:sz w:val="24"/>
              </w:rPr>
            </w:pPr>
            <w:r w:rsidRPr="002C5738">
              <w:rPr>
                <w:rFonts w:ascii="宋体" w:eastAsia="宋体" w:hAnsi="宋体" w:hint="eastAsia"/>
                <w:sz w:val="24"/>
              </w:rPr>
              <w:t>序号</w:t>
            </w:r>
          </w:p>
        </w:tc>
        <w:tc>
          <w:tcPr>
            <w:tcW w:w="1605" w:type="dxa"/>
            <w:shd w:val="clear" w:color="auto" w:fill="D0CECE"/>
            <w:vAlign w:val="center"/>
          </w:tcPr>
          <w:p w14:paraId="3BF9D325" w14:textId="77777777" w:rsidR="006E341C" w:rsidRPr="002C5738" w:rsidRDefault="004D24D2">
            <w:pPr>
              <w:ind w:rightChars="-24" w:right="-50"/>
              <w:jc w:val="center"/>
              <w:rPr>
                <w:rFonts w:ascii="宋体" w:eastAsia="宋体" w:hAnsi="宋体"/>
                <w:sz w:val="24"/>
              </w:rPr>
            </w:pPr>
            <w:r w:rsidRPr="002C5738">
              <w:rPr>
                <w:rFonts w:ascii="宋体" w:eastAsia="宋体" w:hAnsi="宋体" w:hint="eastAsia"/>
                <w:sz w:val="24"/>
              </w:rPr>
              <w:t>姓名</w:t>
            </w:r>
          </w:p>
        </w:tc>
        <w:tc>
          <w:tcPr>
            <w:tcW w:w="1416" w:type="dxa"/>
            <w:shd w:val="clear" w:color="auto" w:fill="D0CECE"/>
            <w:vAlign w:val="center"/>
          </w:tcPr>
          <w:p w14:paraId="7A25FBB8" w14:textId="77777777" w:rsidR="006E341C" w:rsidRPr="002C5738" w:rsidRDefault="004D24D2">
            <w:pPr>
              <w:ind w:rightChars="-24" w:right="-50"/>
              <w:jc w:val="center"/>
              <w:rPr>
                <w:rFonts w:ascii="宋体" w:eastAsia="宋体" w:hAnsi="宋体"/>
                <w:sz w:val="24"/>
              </w:rPr>
            </w:pPr>
            <w:r w:rsidRPr="002C5738">
              <w:rPr>
                <w:rFonts w:ascii="宋体" w:eastAsia="宋体" w:hAnsi="宋体" w:hint="eastAsia"/>
                <w:sz w:val="24"/>
              </w:rPr>
              <w:t>学历</w:t>
            </w:r>
          </w:p>
        </w:tc>
        <w:tc>
          <w:tcPr>
            <w:tcW w:w="1428" w:type="dxa"/>
            <w:shd w:val="clear" w:color="auto" w:fill="D0CECE"/>
            <w:vAlign w:val="center"/>
          </w:tcPr>
          <w:p w14:paraId="1E36B469" w14:textId="77777777" w:rsidR="006E341C" w:rsidRPr="002C5738" w:rsidRDefault="004D24D2">
            <w:pPr>
              <w:ind w:rightChars="-24" w:right="-50"/>
              <w:jc w:val="center"/>
              <w:rPr>
                <w:rFonts w:ascii="宋体" w:eastAsia="宋体" w:hAnsi="宋体"/>
                <w:sz w:val="24"/>
              </w:rPr>
            </w:pPr>
            <w:r w:rsidRPr="002C5738">
              <w:rPr>
                <w:rFonts w:ascii="宋体" w:eastAsia="宋体" w:hAnsi="宋体" w:hint="eastAsia"/>
                <w:sz w:val="24"/>
              </w:rPr>
              <w:t>工作年限</w:t>
            </w:r>
          </w:p>
        </w:tc>
        <w:tc>
          <w:tcPr>
            <w:tcW w:w="3198" w:type="dxa"/>
            <w:shd w:val="clear" w:color="auto" w:fill="D0CECE"/>
            <w:vAlign w:val="center"/>
          </w:tcPr>
          <w:p w14:paraId="33B3EFA5" w14:textId="77777777" w:rsidR="006E341C" w:rsidRPr="002C5738" w:rsidRDefault="004D24D2">
            <w:pPr>
              <w:ind w:rightChars="-24" w:right="-50"/>
              <w:jc w:val="center"/>
              <w:rPr>
                <w:rFonts w:ascii="宋体" w:eastAsia="宋体" w:hAnsi="宋体"/>
                <w:sz w:val="24"/>
              </w:rPr>
            </w:pPr>
            <w:r w:rsidRPr="002C5738">
              <w:rPr>
                <w:rFonts w:ascii="宋体" w:eastAsia="宋体" w:hAnsi="宋体" w:hint="eastAsia"/>
                <w:sz w:val="24"/>
              </w:rPr>
              <w:t>联系电话</w:t>
            </w:r>
          </w:p>
        </w:tc>
      </w:tr>
      <w:tr w:rsidR="006E341C" w:rsidRPr="002C5738" w14:paraId="05653BB1" w14:textId="77777777">
        <w:trPr>
          <w:trHeight w:val="428"/>
          <w:jc w:val="center"/>
        </w:trPr>
        <w:tc>
          <w:tcPr>
            <w:tcW w:w="882" w:type="dxa"/>
            <w:vAlign w:val="center"/>
          </w:tcPr>
          <w:p w14:paraId="4AC1CAD2" w14:textId="77777777" w:rsidR="006E341C" w:rsidRPr="002C5738" w:rsidRDefault="004D24D2">
            <w:pPr>
              <w:ind w:rightChars="-24" w:right="-50"/>
              <w:jc w:val="center"/>
              <w:rPr>
                <w:rFonts w:ascii="宋体" w:eastAsia="宋体" w:hAnsi="宋体"/>
                <w:sz w:val="24"/>
              </w:rPr>
            </w:pPr>
            <w:r w:rsidRPr="002C5738">
              <w:rPr>
                <w:rFonts w:ascii="宋体" w:eastAsia="宋体" w:hAnsi="宋体" w:hint="eastAsia"/>
                <w:sz w:val="24"/>
              </w:rPr>
              <w:t>1</w:t>
            </w:r>
          </w:p>
        </w:tc>
        <w:tc>
          <w:tcPr>
            <w:tcW w:w="1605" w:type="dxa"/>
            <w:vAlign w:val="center"/>
          </w:tcPr>
          <w:p w14:paraId="078EC18B" w14:textId="77777777" w:rsidR="006E341C" w:rsidRPr="002C5738" w:rsidRDefault="006E341C">
            <w:pPr>
              <w:ind w:rightChars="-24" w:right="-50"/>
              <w:jc w:val="center"/>
              <w:rPr>
                <w:rFonts w:ascii="宋体" w:eastAsia="宋体" w:hAnsi="宋体"/>
                <w:sz w:val="24"/>
              </w:rPr>
            </w:pPr>
          </w:p>
        </w:tc>
        <w:tc>
          <w:tcPr>
            <w:tcW w:w="1416" w:type="dxa"/>
            <w:vAlign w:val="center"/>
          </w:tcPr>
          <w:p w14:paraId="0AA3B084" w14:textId="77777777" w:rsidR="006E341C" w:rsidRPr="002C5738" w:rsidRDefault="006E341C">
            <w:pPr>
              <w:ind w:rightChars="-24" w:right="-50"/>
              <w:jc w:val="center"/>
              <w:rPr>
                <w:rFonts w:ascii="宋体" w:eastAsia="宋体" w:hAnsi="宋体"/>
                <w:sz w:val="24"/>
              </w:rPr>
            </w:pPr>
          </w:p>
        </w:tc>
        <w:tc>
          <w:tcPr>
            <w:tcW w:w="1428" w:type="dxa"/>
            <w:vAlign w:val="center"/>
          </w:tcPr>
          <w:p w14:paraId="44B76236" w14:textId="77777777" w:rsidR="006E341C" w:rsidRPr="002C5738" w:rsidRDefault="006E341C">
            <w:pPr>
              <w:ind w:rightChars="-24" w:right="-50"/>
              <w:jc w:val="center"/>
              <w:rPr>
                <w:rFonts w:ascii="宋体" w:eastAsia="宋体" w:hAnsi="宋体"/>
                <w:sz w:val="24"/>
              </w:rPr>
            </w:pPr>
          </w:p>
        </w:tc>
        <w:tc>
          <w:tcPr>
            <w:tcW w:w="3198" w:type="dxa"/>
          </w:tcPr>
          <w:p w14:paraId="4A3F9C8A" w14:textId="77777777" w:rsidR="006E341C" w:rsidRPr="002C5738" w:rsidRDefault="006E341C">
            <w:pPr>
              <w:ind w:rightChars="-24" w:right="-50"/>
              <w:jc w:val="center"/>
              <w:rPr>
                <w:rFonts w:ascii="宋体" w:eastAsia="宋体" w:hAnsi="宋体"/>
                <w:sz w:val="24"/>
              </w:rPr>
            </w:pPr>
          </w:p>
        </w:tc>
      </w:tr>
      <w:tr w:rsidR="006E341C" w:rsidRPr="002C5738" w14:paraId="5EA5BB78" w14:textId="77777777">
        <w:trPr>
          <w:trHeight w:val="428"/>
          <w:jc w:val="center"/>
        </w:trPr>
        <w:tc>
          <w:tcPr>
            <w:tcW w:w="882" w:type="dxa"/>
            <w:vAlign w:val="center"/>
          </w:tcPr>
          <w:p w14:paraId="17AFBBD0" w14:textId="77777777" w:rsidR="006E341C" w:rsidRPr="002C5738" w:rsidRDefault="004D24D2">
            <w:pPr>
              <w:ind w:rightChars="-24" w:right="-50"/>
              <w:jc w:val="center"/>
              <w:rPr>
                <w:rFonts w:ascii="宋体" w:eastAsia="宋体" w:hAnsi="宋体"/>
                <w:sz w:val="24"/>
              </w:rPr>
            </w:pPr>
            <w:r w:rsidRPr="002C5738">
              <w:rPr>
                <w:rFonts w:ascii="宋体" w:eastAsia="宋体" w:hAnsi="宋体" w:hint="eastAsia"/>
                <w:sz w:val="24"/>
              </w:rPr>
              <w:t>2</w:t>
            </w:r>
          </w:p>
        </w:tc>
        <w:tc>
          <w:tcPr>
            <w:tcW w:w="1605" w:type="dxa"/>
            <w:vAlign w:val="center"/>
          </w:tcPr>
          <w:p w14:paraId="4BC4CB1E" w14:textId="77777777" w:rsidR="006E341C" w:rsidRPr="002C5738" w:rsidRDefault="006E341C">
            <w:pPr>
              <w:ind w:rightChars="-24" w:right="-50"/>
              <w:jc w:val="center"/>
              <w:rPr>
                <w:rFonts w:ascii="宋体" w:eastAsia="宋体" w:hAnsi="宋体"/>
                <w:sz w:val="24"/>
              </w:rPr>
            </w:pPr>
          </w:p>
        </w:tc>
        <w:tc>
          <w:tcPr>
            <w:tcW w:w="1416" w:type="dxa"/>
            <w:vAlign w:val="center"/>
          </w:tcPr>
          <w:p w14:paraId="57B10C59" w14:textId="77777777" w:rsidR="006E341C" w:rsidRPr="002C5738" w:rsidRDefault="006E341C">
            <w:pPr>
              <w:ind w:rightChars="-24" w:right="-50"/>
              <w:jc w:val="center"/>
              <w:rPr>
                <w:rFonts w:ascii="宋体" w:eastAsia="宋体" w:hAnsi="宋体"/>
                <w:sz w:val="24"/>
              </w:rPr>
            </w:pPr>
          </w:p>
        </w:tc>
        <w:tc>
          <w:tcPr>
            <w:tcW w:w="1428" w:type="dxa"/>
            <w:vAlign w:val="center"/>
          </w:tcPr>
          <w:p w14:paraId="3E3392FD" w14:textId="77777777" w:rsidR="006E341C" w:rsidRPr="002C5738" w:rsidRDefault="006E341C">
            <w:pPr>
              <w:ind w:rightChars="-24" w:right="-50"/>
              <w:jc w:val="center"/>
              <w:rPr>
                <w:rFonts w:ascii="宋体" w:eastAsia="宋体" w:hAnsi="宋体"/>
                <w:sz w:val="24"/>
              </w:rPr>
            </w:pPr>
          </w:p>
        </w:tc>
        <w:tc>
          <w:tcPr>
            <w:tcW w:w="3198" w:type="dxa"/>
          </w:tcPr>
          <w:p w14:paraId="5B9AD9E3" w14:textId="77777777" w:rsidR="006E341C" w:rsidRPr="002C5738" w:rsidRDefault="006E341C">
            <w:pPr>
              <w:ind w:rightChars="-24" w:right="-50"/>
              <w:jc w:val="center"/>
              <w:rPr>
                <w:rFonts w:ascii="宋体" w:eastAsia="宋体" w:hAnsi="宋体"/>
                <w:sz w:val="24"/>
              </w:rPr>
            </w:pPr>
          </w:p>
        </w:tc>
      </w:tr>
      <w:tr w:rsidR="006E341C" w:rsidRPr="002C5738" w14:paraId="430CBBB3" w14:textId="77777777">
        <w:trPr>
          <w:trHeight w:val="428"/>
          <w:jc w:val="center"/>
        </w:trPr>
        <w:tc>
          <w:tcPr>
            <w:tcW w:w="882" w:type="dxa"/>
            <w:vAlign w:val="center"/>
          </w:tcPr>
          <w:p w14:paraId="1715DAEA" w14:textId="77777777" w:rsidR="006E341C" w:rsidRPr="002C5738" w:rsidRDefault="004D24D2">
            <w:pPr>
              <w:ind w:rightChars="-24" w:right="-50"/>
              <w:jc w:val="center"/>
              <w:rPr>
                <w:rFonts w:ascii="宋体" w:eastAsia="宋体" w:hAnsi="宋体"/>
                <w:sz w:val="24"/>
              </w:rPr>
            </w:pPr>
            <w:r w:rsidRPr="002C5738">
              <w:rPr>
                <w:rFonts w:ascii="宋体" w:eastAsia="宋体" w:hAnsi="宋体"/>
                <w:sz w:val="24"/>
              </w:rPr>
              <w:t>3</w:t>
            </w:r>
          </w:p>
        </w:tc>
        <w:tc>
          <w:tcPr>
            <w:tcW w:w="1605" w:type="dxa"/>
            <w:vAlign w:val="center"/>
          </w:tcPr>
          <w:p w14:paraId="3C7C0133" w14:textId="77777777" w:rsidR="006E341C" w:rsidRPr="002C5738" w:rsidRDefault="006E341C">
            <w:pPr>
              <w:ind w:rightChars="-24" w:right="-50"/>
              <w:jc w:val="center"/>
              <w:rPr>
                <w:rFonts w:ascii="宋体" w:eastAsia="宋体" w:hAnsi="宋体"/>
                <w:sz w:val="24"/>
              </w:rPr>
            </w:pPr>
          </w:p>
        </w:tc>
        <w:tc>
          <w:tcPr>
            <w:tcW w:w="1416" w:type="dxa"/>
            <w:vAlign w:val="center"/>
          </w:tcPr>
          <w:p w14:paraId="7C46D239" w14:textId="77777777" w:rsidR="006E341C" w:rsidRPr="002C5738" w:rsidRDefault="006E341C">
            <w:pPr>
              <w:ind w:rightChars="-24" w:right="-50"/>
              <w:jc w:val="center"/>
              <w:rPr>
                <w:rFonts w:ascii="宋体" w:eastAsia="宋体" w:hAnsi="宋体"/>
                <w:sz w:val="24"/>
              </w:rPr>
            </w:pPr>
          </w:p>
        </w:tc>
        <w:tc>
          <w:tcPr>
            <w:tcW w:w="1428" w:type="dxa"/>
            <w:vAlign w:val="center"/>
          </w:tcPr>
          <w:p w14:paraId="43FBC699" w14:textId="77777777" w:rsidR="006E341C" w:rsidRPr="002C5738" w:rsidRDefault="006E341C">
            <w:pPr>
              <w:ind w:rightChars="-24" w:right="-50"/>
              <w:jc w:val="center"/>
              <w:rPr>
                <w:rFonts w:ascii="宋体" w:eastAsia="宋体" w:hAnsi="宋体"/>
                <w:sz w:val="24"/>
              </w:rPr>
            </w:pPr>
          </w:p>
        </w:tc>
        <w:tc>
          <w:tcPr>
            <w:tcW w:w="3198" w:type="dxa"/>
          </w:tcPr>
          <w:p w14:paraId="2CFEB905" w14:textId="77777777" w:rsidR="006E341C" w:rsidRPr="002C5738" w:rsidRDefault="006E341C">
            <w:pPr>
              <w:ind w:rightChars="-24" w:right="-50"/>
              <w:jc w:val="center"/>
              <w:rPr>
                <w:rFonts w:ascii="宋体" w:eastAsia="宋体" w:hAnsi="宋体"/>
                <w:sz w:val="24"/>
              </w:rPr>
            </w:pPr>
          </w:p>
        </w:tc>
      </w:tr>
      <w:tr w:rsidR="006E341C" w:rsidRPr="002C5738" w14:paraId="28083977" w14:textId="77777777">
        <w:trPr>
          <w:trHeight w:val="428"/>
          <w:jc w:val="center"/>
        </w:trPr>
        <w:tc>
          <w:tcPr>
            <w:tcW w:w="882" w:type="dxa"/>
            <w:vAlign w:val="center"/>
          </w:tcPr>
          <w:p w14:paraId="5A89956C" w14:textId="77777777" w:rsidR="006E341C" w:rsidRPr="002C5738" w:rsidRDefault="004D24D2">
            <w:pPr>
              <w:ind w:rightChars="-24" w:right="-50"/>
              <w:jc w:val="center"/>
              <w:rPr>
                <w:rFonts w:ascii="宋体" w:eastAsia="宋体" w:hAnsi="宋体"/>
                <w:sz w:val="24"/>
              </w:rPr>
            </w:pPr>
            <w:r w:rsidRPr="002C5738">
              <w:rPr>
                <w:rFonts w:ascii="宋体" w:eastAsia="宋体" w:hAnsi="宋体"/>
                <w:sz w:val="24"/>
              </w:rPr>
              <w:t>…</w:t>
            </w:r>
          </w:p>
        </w:tc>
        <w:tc>
          <w:tcPr>
            <w:tcW w:w="1605" w:type="dxa"/>
            <w:vAlign w:val="center"/>
          </w:tcPr>
          <w:p w14:paraId="6B363071" w14:textId="77777777" w:rsidR="006E341C" w:rsidRPr="002C5738" w:rsidRDefault="006E341C">
            <w:pPr>
              <w:ind w:rightChars="-24" w:right="-50"/>
              <w:jc w:val="center"/>
              <w:rPr>
                <w:rFonts w:ascii="宋体" w:eastAsia="宋体" w:hAnsi="宋体"/>
                <w:sz w:val="24"/>
              </w:rPr>
            </w:pPr>
          </w:p>
        </w:tc>
        <w:tc>
          <w:tcPr>
            <w:tcW w:w="1416" w:type="dxa"/>
            <w:vAlign w:val="center"/>
          </w:tcPr>
          <w:p w14:paraId="18ED4196" w14:textId="77777777" w:rsidR="006E341C" w:rsidRPr="002C5738" w:rsidRDefault="006E341C">
            <w:pPr>
              <w:ind w:rightChars="-24" w:right="-50"/>
              <w:jc w:val="center"/>
              <w:rPr>
                <w:rFonts w:ascii="宋体" w:eastAsia="宋体" w:hAnsi="宋体"/>
                <w:sz w:val="24"/>
              </w:rPr>
            </w:pPr>
          </w:p>
        </w:tc>
        <w:tc>
          <w:tcPr>
            <w:tcW w:w="1428" w:type="dxa"/>
            <w:vAlign w:val="center"/>
          </w:tcPr>
          <w:p w14:paraId="60F9C592" w14:textId="77777777" w:rsidR="006E341C" w:rsidRPr="002C5738" w:rsidRDefault="006E341C">
            <w:pPr>
              <w:ind w:rightChars="-24" w:right="-50"/>
              <w:jc w:val="center"/>
              <w:rPr>
                <w:rFonts w:ascii="宋体" w:eastAsia="宋体" w:hAnsi="宋体"/>
                <w:sz w:val="24"/>
              </w:rPr>
            </w:pPr>
          </w:p>
        </w:tc>
        <w:tc>
          <w:tcPr>
            <w:tcW w:w="3198" w:type="dxa"/>
          </w:tcPr>
          <w:p w14:paraId="691D6713" w14:textId="77777777" w:rsidR="006E341C" w:rsidRPr="002C5738" w:rsidRDefault="006E341C">
            <w:pPr>
              <w:ind w:rightChars="-24" w:right="-50"/>
              <w:jc w:val="center"/>
              <w:rPr>
                <w:rFonts w:ascii="宋体" w:eastAsia="宋体" w:hAnsi="宋体"/>
                <w:sz w:val="24"/>
              </w:rPr>
            </w:pPr>
          </w:p>
        </w:tc>
      </w:tr>
      <w:tr w:rsidR="006E341C" w:rsidRPr="002C5738" w14:paraId="0AB0389A" w14:textId="77777777">
        <w:trPr>
          <w:trHeight w:val="428"/>
          <w:jc w:val="center"/>
        </w:trPr>
        <w:tc>
          <w:tcPr>
            <w:tcW w:w="8529" w:type="dxa"/>
            <w:gridSpan w:val="5"/>
            <w:vAlign w:val="center"/>
          </w:tcPr>
          <w:p w14:paraId="5E9163D8" w14:textId="77777777" w:rsidR="006E341C" w:rsidRPr="002C5738" w:rsidRDefault="004D24D2">
            <w:pPr>
              <w:ind w:rightChars="-24" w:right="-50"/>
              <w:rPr>
                <w:rFonts w:ascii="宋体" w:eastAsia="宋体" w:hAnsi="宋体"/>
                <w:sz w:val="24"/>
              </w:rPr>
            </w:pPr>
            <w:r w:rsidRPr="002C5738">
              <w:rPr>
                <w:rFonts w:ascii="宋体" w:eastAsia="宋体" w:hAnsi="宋体" w:hint="eastAsia"/>
                <w:sz w:val="24"/>
              </w:rPr>
              <w:t>注：本表内容可根据项目实际需求和投标人配置自行调整</w:t>
            </w:r>
          </w:p>
        </w:tc>
      </w:tr>
    </w:tbl>
    <w:p w14:paraId="6D702D9D" w14:textId="77777777" w:rsidR="006E341C" w:rsidRPr="002C5738" w:rsidRDefault="006E341C">
      <w:pPr>
        <w:pStyle w:val="a9"/>
        <w:rPr>
          <w:rFonts w:eastAsia="宋体" w:hAnsi="宋体"/>
        </w:rPr>
        <w:sectPr w:rsidR="006E341C" w:rsidRPr="002C5738" w:rsidSect="00C4795F">
          <w:headerReference w:type="default" r:id="rId38"/>
          <w:footerReference w:type="default" r:id="rId39"/>
          <w:pgSz w:w="11907" w:h="16840"/>
          <w:pgMar w:top="1440" w:right="1797" w:bottom="1440" w:left="1797" w:header="879" w:footer="885" w:gutter="0"/>
          <w:cols w:space="720"/>
        </w:sectPr>
      </w:pPr>
    </w:p>
    <w:p w14:paraId="0392CA10" w14:textId="06F6D794" w:rsidR="006E341C" w:rsidRPr="002C5738" w:rsidRDefault="004D24D2">
      <w:pPr>
        <w:pStyle w:val="afa"/>
        <w:numPr>
          <w:ilvl w:val="2"/>
          <w:numId w:val="29"/>
        </w:numPr>
        <w:spacing w:before="78" w:line="360" w:lineRule="auto"/>
        <w:ind w:left="709" w:firstLineChars="0" w:hanging="567"/>
        <w:rPr>
          <w:rFonts w:ascii="宋体" w:eastAsia="宋体" w:hAnsi="宋体" w:cs="宋体"/>
          <w:b/>
          <w:bCs/>
          <w:spacing w:val="7"/>
          <w:sz w:val="28"/>
          <w:szCs w:val="28"/>
        </w:rPr>
      </w:pPr>
      <w:r w:rsidRPr="002C5738">
        <w:rPr>
          <w:rFonts w:ascii="宋体" w:eastAsia="宋体" w:hAnsi="宋体" w:cs="宋体"/>
          <w:b/>
          <w:bCs/>
          <w:spacing w:val="7"/>
          <w:sz w:val="28"/>
          <w:szCs w:val="28"/>
        </w:rPr>
        <w:lastRenderedPageBreak/>
        <w:t>详细技术响应（</w:t>
      </w:r>
      <w:r w:rsidR="007B7ACB" w:rsidRPr="002C5738">
        <w:rPr>
          <w:rFonts w:ascii="宋体" w:eastAsia="宋体" w:hAnsi="宋体" w:cs="宋体" w:hint="eastAsia"/>
          <w:b/>
          <w:bCs/>
          <w:spacing w:val="7"/>
          <w:sz w:val="28"/>
          <w:szCs w:val="28"/>
        </w:rPr>
        <w:t>技术需求相关证明材料</w:t>
      </w:r>
      <w:r w:rsidRPr="002C5738">
        <w:rPr>
          <w:rFonts w:ascii="宋体" w:eastAsia="宋体" w:hAnsi="宋体" w:cs="宋体" w:hint="eastAsia"/>
          <w:b/>
          <w:bCs/>
          <w:spacing w:val="7"/>
          <w:sz w:val="28"/>
          <w:szCs w:val="28"/>
        </w:rPr>
        <w:t>、</w:t>
      </w:r>
      <w:proofErr w:type="gramStart"/>
      <w:r w:rsidRPr="002C5738">
        <w:rPr>
          <w:rFonts w:ascii="宋体" w:eastAsia="宋体" w:hAnsi="宋体" w:cs="宋体" w:hint="eastAsia"/>
          <w:b/>
          <w:bCs/>
          <w:spacing w:val="7"/>
          <w:sz w:val="28"/>
          <w:szCs w:val="28"/>
        </w:rPr>
        <w:t>打分表涉及</w:t>
      </w:r>
      <w:proofErr w:type="gramEnd"/>
      <w:r w:rsidRPr="002C5738">
        <w:rPr>
          <w:rFonts w:ascii="宋体" w:eastAsia="宋体" w:hAnsi="宋体" w:cs="宋体" w:hint="eastAsia"/>
          <w:b/>
          <w:bCs/>
          <w:spacing w:val="7"/>
          <w:sz w:val="28"/>
          <w:szCs w:val="28"/>
        </w:rPr>
        <w:t>的相关方案、实施计划等</w:t>
      </w:r>
      <w:r w:rsidRPr="002C5738">
        <w:rPr>
          <w:rFonts w:ascii="宋体" w:eastAsia="宋体" w:hAnsi="宋体" w:cs="宋体"/>
          <w:b/>
          <w:bCs/>
          <w:spacing w:val="7"/>
          <w:sz w:val="28"/>
          <w:szCs w:val="28"/>
        </w:rPr>
        <w:t>）</w:t>
      </w:r>
    </w:p>
    <w:p w14:paraId="315E7C30" w14:textId="77777777" w:rsidR="006E341C" w:rsidRPr="002C5738" w:rsidRDefault="006E341C">
      <w:pPr>
        <w:rPr>
          <w:rFonts w:ascii="宋体" w:eastAsia="宋体" w:hAnsi="宋体"/>
        </w:rPr>
      </w:pPr>
    </w:p>
    <w:p w14:paraId="10CF1602" w14:textId="77777777" w:rsidR="006E341C" w:rsidRPr="002C5738" w:rsidRDefault="006E341C">
      <w:pPr>
        <w:rPr>
          <w:rFonts w:ascii="宋体" w:eastAsia="宋体" w:hAnsi="宋体"/>
        </w:rPr>
      </w:pPr>
    </w:p>
    <w:p w14:paraId="3FDBD48A" w14:textId="77777777" w:rsidR="006E341C" w:rsidRPr="002C5738" w:rsidRDefault="006E341C">
      <w:pPr>
        <w:rPr>
          <w:rFonts w:eastAsia="宋体" w:hAnsi="宋体"/>
        </w:rPr>
        <w:sectPr w:rsidR="006E341C" w:rsidRPr="002C5738" w:rsidSect="00C4795F">
          <w:footerReference w:type="default" r:id="rId40"/>
          <w:pgSz w:w="11907" w:h="16840"/>
          <w:pgMar w:top="1440" w:right="1797" w:bottom="1440" w:left="1797" w:header="879" w:footer="885" w:gutter="0"/>
          <w:cols w:space="720"/>
        </w:sectPr>
      </w:pPr>
    </w:p>
    <w:p w14:paraId="6F759363" w14:textId="77777777" w:rsidR="006E341C" w:rsidRPr="002C5738" w:rsidRDefault="004D24D2">
      <w:pPr>
        <w:pStyle w:val="afa"/>
        <w:numPr>
          <w:ilvl w:val="2"/>
          <w:numId w:val="29"/>
        </w:numPr>
        <w:spacing w:before="78" w:line="216" w:lineRule="auto"/>
        <w:ind w:left="567" w:firstLineChars="0" w:hanging="581"/>
        <w:rPr>
          <w:rFonts w:ascii="宋体" w:eastAsia="宋体" w:hAnsi="宋体" w:cs="宋体"/>
          <w:b/>
          <w:bCs/>
          <w:spacing w:val="7"/>
          <w:sz w:val="28"/>
          <w:szCs w:val="28"/>
        </w:rPr>
      </w:pPr>
      <w:r w:rsidRPr="002C5738">
        <w:rPr>
          <w:rFonts w:ascii="宋体" w:eastAsia="宋体" w:hAnsi="宋体" w:cs="宋体" w:hint="eastAsia"/>
          <w:b/>
          <w:bCs/>
          <w:spacing w:val="7"/>
          <w:sz w:val="28"/>
          <w:szCs w:val="28"/>
        </w:rPr>
        <w:lastRenderedPageBreak/>
        <w:t>培训方案</w:t>
      </w:r>
    </w:p>
    <w:p w14:paraId="0CA43454" w14:textId="77777777" w:rsidR="006E341C" w:rsidRPr="002C5738" w:rsidRDefault="006E341C">
      <w:pPr>
        <w:spacing w:line="256" w:lineRule="auto"/>
        <w:rPr>
          <w:rFonts w:ascii="宋体" w:eastAsia="宋体" w:hAnsi="宋体"/>
        </w:rPr>
      </w:pP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2324"/>
        <w:gridCol w:w="1781"/>
        <w:gridCol w:w="1781"/>
        <w:gridCol w:w="1456"/>
      </w:tblGrid>
      <w:tr w:rsidR="006E341C" w:rsidRPr="002C5738" w14:paraId="7E224551" w14:textId="77777777">
        <w:trPr>
          <w:trHeight w:val="835"/>
          <w:jc w:val="center"/>
        </w:trPr>
        <w:tc>
          <w:tcPr>
            <w:tcW w:w="1553" w:type="dxa"/>
            <w:tcBorders>
              <w:top w:val="single" w:sz="4" w:space="0" w:color="auto"/>
              <w:left w:val="single" w:sz="4" w:space="0" w:color="auto"/>
              <w:bottom w:val="single" w:sz="4" w:space="0" w:color="auto"/>
              <w:right w:val="single" w:sz="4" w:space="0" w:color="auto"/>
            </w:tcBorders>
            <w:vAlign w:val="center"/>
          </w:tcPr>
          <w:p w14:paraId="12783BA2" w14:textId="77777777" w:rsidR="006E341C" w:rsidRPr="002C5738" w:rsidRDefault="004D24D2">
            <w:pPr>
              <w:tabs>
                <w:tab w:val="left" w:pos="4635"/>
              </w:tabs>
              <w:ind w:rightChars="-24" w:right="-50"/>
              <w:jc w:val="center"/>
              <w:rPr>
                <w:rFonts w:ascii="宋体" w:eastAsia="宋体" w:hAnsi="宋体"/>
                <w:b/>
                <w:sz w:val="24"/>
              </w:rPr>
            </w:pPr>
            <w:r w:rsidRPr="002C5738">
              <w:rPr>
                <w:rFonts w:ascii="宋体" w:eastAsia="宋体" w:hAnsi="宋体" w:hint="eastAsia"/>
                <w:b/>
                <w:sz w:val="24"/>
              </w:rPr>
              <w:t>培训课程</w:t>
            </w:r>
          </w:p>
          <w:p w14:paraId="29946369" w14:textId="77777777" w:rsidR="006E341C" w:rsidRPr="002C5738" w:rsidRDefault="004D24D2">
            <w:pPr>
              <w:tabs>
                <w:tab w:val="left" w:pos="4635"/>
              </w:tabs>
              <w:ind w:rightChars="-24" w:right="-50"/>
              <w:jc w:val="center"/>
              <w:rPr>
                <w:rFonts w:ascii="宋体" w:eastAsia="宋体" w:hAnsi="宋体"/>
                <w:b/>
                <w:sz w:val="24"/>
              </w:rPr>
            </w:pPr>
            <w:r w:rsidRPr="002C5738">
              <w:rPr>
                <w:rFonts w:ascii="宋体" w:eastAsia="宋体" w:hAnsi="宋体" w:hint="eastAsia"/>
                <w:b/>
                <w:sz w:val="24"/>
              </w:rPr>
              <w:t>名称</w:t>
            </w:r>
          </w:p>
        </w:tc>
        <w:tc>
          <w:tcPr>
            <w:tcW w:w="2324" w:type="dxa"/>
            <w:tcBorders>
              <w:top w:val="single" w:sz="4" w:space="0" w:color="auto"/>
              <w:left w:val="single" w:sz="4" w:space="0" w:color="auto"/>
              <w:bottom w:val="single" w:sz="4" w:space="0" w:color="auto"/>
              <w:right w:val="single" w:sz="4" w:space="0" w:color="auto"/>
            </w:tcBorders>
            <w:vAlign w:val="center"/>
          </w:tcPr>
          <w:p w14:paraId="3CB67768" w14:textId="77777777" w:rsidR="006E341C" w:rsidRPr="002C5738" w:rsidRDefault="004D24D2">
            <w:pPr>
              <w:tabs>
                <w:tab w:val="left" w:pos="4635"/>
              </w:tabs>
              <w:ind w:rightChars="-24" w:right="-50"/>
              <w:jc w:val="center"/>
              <w:rPr>
                <w:rFonts w:ascii="宋体" w:eastAsia="宋体" w:hAnsi="宋体"/>
                <w:b/>
                <w:sz w:val="24"/>
              </w:rPr>
            </w:pPr>
            <w:r w:rsidRPr="002C5738">
              <w:rPr>
                <w:rFonts w:ascii="宋体" w:eastAsia="宋体" w:hAnsi="宋体" w:hint="eastAsia"/>
                <w:b/>
                <w:sz w:val="24"/>
              </w:rPr>
              <w:t>培训内容</w:t>
            </w:r>
          </w:p>
        </w:tc>
        <w:tc>
          <w:tcPr>
            <w:tcW w:w="1781" w:type="dxa"/>
            <w:tcBorders>
              <w:top w:val="single" w:sz="4" w:space="0" w:color="auto"/>
              <w:left w:val="single" w:sz="4" w:space="0" w:color="auto"/>
              <w:bottom w:val="single" w:sz="4" w:space="0" w:color="auto"/>
              <w:right w:val="single" w:sz="4" w:space="0" w:color="auto"/>
            </w:tcBorders>
            <w:vAlign w:val="center"/>
          </w:tcPr>
          <w:p w14:paraId="3F0F9677" w14:textId="77777777" w:rsidR="006E341C" w:rsidRPr="002C5738" w:rsidRDefault="004D24D2">
            <w:pPr>
              <w:tabs>
                <w:tab w:val="left" w:pos="4635"/>
              </w:tabs>
              <w:ind w:rightChars="-24" w:right="-50"/>
              <w:jc w:val="center"/>
              <w:rPr>
                <w:rFonts w:ascii="宋体" w:eastAsia="宋体" w:hAnsi="宋体"/>
                <w:b/>
                <w:sz w:val="24"/>
              </w:rPr>
            </w:pPr>
            <w:r w:rsidRPr="002C5738">
              <w:rPr>
                <w:rFonts w:ascii="宋体" w:eastAsia="宋体" w:hAnsi="宋体" w:hint="eastAsia"/>
                <w:b/>
                <w:sz w:val="24"/>
              </w:rPr>
              <w:t>培训对象</w:t>
            </w:r>
          </w:p>
        </w:tc>
        <w:tc>
          <w:tcPr>
            <w:tcW w:w="1781" w:type="dxa"/>
            <w:tcBorders>
              <w:top w:val="single" w:sz="4" w:space="0" w:color="auto"/>
              <w:left w:val="single" w:sz="4" w:space="0" w:color="auto"/>
              <w:bottom w:val="single" w:sz="4" w:space="0" w:color="auto"/>
              <w:right w:val="single" w:sz="4" w:space="0" w:color="auto"/>
            </w:tcBorders>
            <w:vAlign w:val="center"/>
          </w:tcPr>
          <w:p w14:paraId="540C2A39" w14:textId="77777777" w:rsidR="006E341C" w:rsidRPr="002C5738" w:rsidRDefault="004D24D2">
            <w:pPr>
              <w:tabs>
                <w:tab w:val="left" w:pos="4635"/>
              </w:tabs>
              <w:ind w:rightChars="-24" w:right="-50"/>
              <w:jc w:val="center"/>
              <w:rPr>
                <w:rFonts w:ascii="宋体" w:eastAsia="宋体" w:hAnsi="宋体"/>
                <w:b/>
                <w:sz w:val="24"/>
              </w:rPr>
            </w:pPr>
            <w:r w:rsidRPr="002C5738">
              <w:rPr>
                <w:rFonts w:ascii="宋体" w:eastAsia="宋体" w:hAnsi="宋体" w:hint="eastAsia"/>
                <w:b/>
                <w:sz w:val="24"/>
              </w:rPr>
              <w:t>授课方式</w:t>
            </w:r>
          </w:p>
          <w:p w14:paraId="71BCA21F" w14:textId="77777777" w:rsidR="006E341C" w:rsidRPr="002C5738" w:rsidRDefault="004D24D2">
            <w:pPr>
              <w:tabs>
                <w:tab w:val="left" w:pos="4635"/>
              </w:tabs>
              <w:ind w:rightChars="-24" w:right="-50"/>
              <w:jc w:val="center"/>
              <w:rPr>
                <w:rFonts w:ascii="宋体" w:eastAsia="宋体" w:hAnsi="宋体"/>
                <w:b/>
                <w:sz w:val="24"/>
              </w:rPr>
            </w:pPr>
            <w:r w:rsidRPr="002C5738">
              <w:rPr>
                <w:rFonts w:ascii="宋体" w:eastAsia="宋体" w:hAnsi="宋体" w:hint="eastAsia"/>
                <w:b/>
                <w:sz w:val="24"/>
              </w:rPr>
              <w:t>（线上/线下）</w:t>
            </w:r>
          </w:p>
        </w:tc>
        <w:tc>
          <w:tcPr>
            <w:tcW w:w="1456" w:type="dxa"/>
            <w:tcBorders>
              <w:top w:val="single" w:sz="4" w:space="0" w:color="auto"/>
              <w:left w:val="single" w:sz="4" w:space="0" w:color="auto"/>
              <w:bottom w:val="single" w:sz="4" w:space="0" w:color="auto"/>
              <w:right w:val="single" w:sz="4" w:space="0" w:color="auto"/>
            </w:tcBorders>
            <w:vAlign w:val="center"/>
          </w:tcPr>
          <w:p w14:paraId="6CA48229" w14:textId="77777777" w:rsidR="006E341C" w:rsidRPr="002C5738" w:rsidRDefault="004D24D2">
            <w:pPr>
              <w:tabs>
                <w:tab w:val="left" w:pos="4635"/>
              </w:tabs>
              <w:ind w:rightChars="-24" w:right="-50"/>
              <w:jc w:val="center"/>
              <w:rPr>
                <w:rFonts w:ascii="宋体" w:eastAsia="宋体" w:hAnsi="宋体"/>
                <w:b/>
                <w:sz w:val="24"/>
              </w:rPr>
            </w:pPr>
            <w:r w:rsidRPr="002C5738">
              <w:rPr>
                <w:rFonts w:ascii="宋体" w:eastAsia="宋体" w:hAnsi="宋体" w:hint="eastAsia"/>
                <w:b/>
                <w:sz w:val="24"/>
              </w:rPr>
              <w:t>培训时长（小时）</w:t>
            </w:r>
          </w:p>
        </w:tc>
      </w:tr>
      <w:tr w:rsidR="006E341C" w:rsidRPr="002C5738" w14:paraId="2B4DC2F1" w14:textId="77777777">
        <w:trPr>
          <w:trHeight w:val="614"/>
          <w:jc w:val="center"/>
        </w:trPr>
        <w:tc>
          <w:tcPr>
            <w:tcW w:w="1553" w:type="dxa"/>
            <w:tcBorders>
              <w:top w:val="single" w:sz="4" w:space="0" w:color="auto"/>
              <w:left w:val="single" w:sz="4" w:space="0" w:color="auto"/>
              <w:bottom w:val="single" w:sz="4" w:space="0" w:color="auto"/>
              <w:right w:val="single" w:sz="4" w:space="0" w:color="auto"/>
            </w:tcBorders>
            <w:vAlign w:val="center"/>
          </w:tcPr>
          <w:p w14:paraId="03CA4052" w14:textId="77777777" w:rsidR="006E341C" w:rsidRPr="002C5738" w:rsidRDefault="006E341C">
            <w:pPr>
              <w:tabs>
                <w:tab w:val="left" w:pos="4635"/>
              </w:tabs>
              <w:ind w:rightChars="-24" w:right="-50"/>
              <w:rPr>
                <w:rFonts w:ascii="宋体" w:eastAsia="宋体" w:hAnsi="宋体"/>
                <w:b/>
                <w:sz w:val="24"/>
              </w:rPr>
            </w:pPr>
          </w:p>
        </w:tc>
        <w:tc>
          <w:tcPr>
            <w:tcW w:w="2324" w:type="dxa"/>
            <w:tcBorders>
              <w:top w:val="single" w:sz="4" w:space="0" w:color="auto"/>
              <w:left w:val="single" w:sz="4" w:space="0" w:color="auto"/>
              <w:bottom w:val="single" w:sz="4" w:space="0" w:color="auto"/>
              <w:right w:val="single" w:sz="4" w:space="0" w:color="auto"/>
            </w:tcBorders>
            <w:vAlign w:val="center"/>
          </w:tcPr>
          <w:p w14:paraId="01124210" w14:textId="77777777" w:rsidR="006E341C" w:rsidRPr="002C5738" w:rsidRDefault="006E341C">
            <w:pPr>
              <w:tabs>
                <w:tab w:val="left" w:pos="4635"/>
              </w:tabs>
              <w:ind w:rightChars="-24" w:right="-50"/>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347D2319" w14:textId="77777777" w:rsidR="006E341C" w:rsidRPr="002C5738" w:rsidRDefault="006E341C">
            <w:pPr>
              <w:tabs>
                <w:tab w:val="left" w:pos="4635"/>
              </w:tabs>
              <w:ind w:rightChars="-24" w:right="-50"/>
              <w:jc w:val="center"/>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3FB85445" w14:textId="77777777" w:rsidR="006E341C" w:rsidRPr="002C5738" w:rsidRDefault="006E341C">
            <w:pPr>
              <w:tabs>
                <w:tab w:val="left" w:pos="4635"/>
              </w:tabs>
              <w:ind w:rightChars="-24" w:right="-50"/>
              <w:rPr>
                <w:rFonts w:ascii="宋体" w:eastAsia="宋体" w:hAnsi="宋体"/>
                <w:b/>
                <w:sz w:val="24"/>
              </w:rPr>
            </w:pPr>
          </w:p>
        </w:tc>
        <w:tc>
          <w:tcPr>
            <w:tcW w:w="1456" w:type="dxa"/>
            <w:tcBorders>
              <w:top w:val="single" w:sz="4" w:space="0" w:color="auto"/>
              <w:left w:val="single" w:sz="4" w:space="0" w:color="auto"/>
              <w:bottom w:val="single" w:sz="4" w:space="0" w:color="auto"/>
              <w:right w:val="single" w:sz="4" w:space="0" w:color="auto"/>
            </w:tcBorders>
            <w:vAlign w:val="center"/>
          </w:tcPr>
          <w:p w14:paraId="1D85A669" w14:textId="77777777" w:rsidR="006E341C" w:rsidRPr="002C5738" w:rsidRDefault="006E341C">
            <w:pPr>
              <w:tabs>
                <w:tab w:val="left" w:pos="4635"/>
              </w:tabs>
              <w:ind w:rightChars="-24" w:right="-50"/>
              <w:rPr>
                <w:rFonts w:ascii="宋体" w:eastAsia="宋体" w:hAnsi="宋体"/>
                <w:b/>
                <w:sz w:val="24"/>
              </w:rPr>
            </w:pPr>
          </w:p>
        </w:tc>
      </w:tr>
      <w:tr w:rsidR="006E341C" w:rsidRPr="002C5738" w14:paraId="6AD807BD" w14:textId="77777777">
        <w:trPr>
          <w:trHeight w:val="573"/>
          <w:jc w:val="center"/>
        </w:trPr>
        <w:tc>
          <w:tcPr>
            <w:tcW w:w="1553" w:type="dxa"/>
            <w:tcBorders>
              <w:top w:val="single" w:sz="4" w:space="0" w:color="auto"/>
              <w:left w:val="single" w:sz="4" w:space="0" w:color="auto"/>
              <w:bottom w:val="single" w:sz="4" w:space="0" w:color="auto"/>
              <w:right w:val="single" w:sz="4" w:space="0" w:color="auto"/>
            </w:tcBorders>
            <w:vAlign w:val="center"/>
          </w:tcPr>
          <w:p w14:paraId="613C6540" w14:textId="77777777" w:rsidR="006E341C" w:rsidRPr="002C5738" w:rsidRDefault="006E341C">
            <w:pPr>
              <w:tabs>
                <w:tab w:val="left" w:pos="4635"/>
              </w:tabs>
              <w:ind w:rightChars="-24" w:right="-50"/>
              <w:rPr>
                <w:rFonts w:ascii="宋体" w:eastAsia="宋体" w:hAnsi="宋体"/>
                <w:b/>
                <w:sz w:val="24"/>
              </w:rPr>
            </w:pPr>
          </w:p>
        </w:tc>
        <w:tc>
          <w:tcPr>
            <w:tcW w:w="2324" w:type="dxa"/>
            <w:tcBorders>
              <w:top w:val="single" w:sz="4" w:space="0" w:color="auto"/>
              <w:left w:val="single" w:sz="4" w:space="0" w:color="auto"/>
              <w:bottom w:val="single" w:sz="4" w:space="0" w:color="auto"/>
              <w:right w:val="single" w:sz="4" w:space="0" w:color="auto"/>
            </w:tcBorders>
            <w:vAlign w:val="center"/>
          </w:tcPr>
          <w:p w14:paraId="65052FF3" w14:textId="77777777" w:rsidR="006E341C" w:rsidRPr="002C5738" w:rsidRDefault="006E341C">
            <w:pPr>
              <w:tabs>
                <w:tab w:val="left" w:pos="4635"/>
              </w:tabs>
              <w:ind w:rightChars="-24" w:right="-50"/>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130D661B" w14:textId="77777777" w:rsidR="006E341C" w:rsidRPr="002C5738" w:rsidRDefault="006E341C">
            <w:pPr>
              <w:tabs>
                <w:tab w:val="left" w:pos="4635"/>
              </w:tabs>
              <w:ind w:rightChars="-24" w:right="-50"/>
              <w:jc w:val="center"/>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0412D1B6" w14:textId="77777777" w:rsidR="006E341C" w:rsidRPr="002C5738" w:rsidRDefault="006E341C">
            <w:pPr>
              <w:tabs>
                <w:tab w:val="left" w:pos="4635"/>
              </w:tabs>
              <w:ind w:rightChars="-24" w:right="-50"/>
              <w:rPr>
                <w:rFonts w:ascii="宋体" w:eastAsia="宋体" w:hAnsi="宋体"/>
                <w:b/>
                <w:sz w:val="24"/>
              </w:rPr>
            </w:pPr>
          </w:p>
        </w:tc>
        <w:tc>
          <w:tcPr>
            <w:tcW w:w="1456" w:type="dxa"/>
            <w:tcBorders>
              <w:top w:val="single" w:sz="4" w:space="0" w:color="auto"/>
              <w:left w:val="single" w:sz="4" w:space="0" w:color="auto"/>
              <w:bottom w:val="single" w:sz="4" w:space="0" w:color="auto"/>
              <w:right w:val="single" w:sz="4" w:space="0" w:color="auto"/>
            </w:tcBorders>
            <w:vAlign w:val="center"/>
          </w:tcPr>
          <w:p w14:paraId="6103D38F" w14:textId="77777777" w:rsidR="006E341C" w:rsidRPr="002C5738" w:rsidRDefault="006E341C">
            <w:pPr>
              <w:tabs>
                <w:tab w:val="left" w:pos="4635"/>
              </w:tabs>
              <w:ind w:rightChars="-24" w:right="-50"/>
              <w:rPr>
                <w:rFonts w:ascii="宋体" w:eastAsia="宋体" w:hAnsi="宋体"/>
                <w:b/>
                <w:sz w:val="24"/>
              </w:rPr>
            </w:pPr>
          </w:p>
        </w:tc>
      </w:tr>
      <w:tr w:rsidR="006E341C" w:rsidRPr="002C5738" w14:paraId="37CA950E" w14:textId="77777777">
        <w:trPr>
          <w:trHeight w:val="582"/>
          <w:jc w:val="center"/>
        </w:trPr>
        <w:tc>
          <w:tcPr>
            <w:tcW w:w="1553" w:type="dxa"/>
            <w:tcBorders>
              <w:top w:val="single" w:sz="4" w:space="0" w:color="auto"/>
              <w:left w:val="single" w:sz="4" w:space="0" w:color="auto"/>
              <w:bottom w:val="single" w:sz="4" w:space="0" w:color="auto"/>
              <w:right w:val="single" w:sz="4" w:space="0" w:color="auto"/>
            </w:tcBorders>
            <w:vAlign w:val="center"/>
          </w:tcPr>
          <w:p w14:paraId="7CADC1FC" w14:textId="77777777" w:rsidR="006E341C" w:rsidRPr="002C5738" w:rsidRDefault="006E341C">
            <w:pPr>
              <w:tabs>
                <w:tab w:val="left" w:pos="4635"/>
              </w:tabs>
              <w:ind w:rightChars="-24" w:right="-50"/>
              <w:rPr>
                <w:rFonts w:ascii="宋体" w:eastAsia="宋体" w:hAnsi="宋体"/>
                <w:b/>
                <w:sz w:val="24"/>
              </w:rPr>
            </w:pPr>
          </w:p>
        </w:tc>
        <w:tc>
          <w:tcPr>
            <w:tcW w:w="2324" w:type="dxa"/>
            <w:tcBorders>
              <w:top w:val="single" w:sz="4" w:space="0" w:color="auto"/>
              <w:left w:val="single" w:sz="4" w:space="0" w:color="auto"/>
              <w:bottom w:val="single" w:sz="4" w:space="0" w:color="auto"/>
              <w:right w:val="single" w:sz="4" w:space="0" w:color="auto"/>
            </w:tcBorders>
            <w:vAlign w:val="center"/>
          </w:tcPr>
          <w:p w14:paraId="30F7E924" w14:textId="77777777" w:rsidR="006E341C" w:rsidRPr="002C5738" w:rsidRDefault="006E341C">
            <w:pPr>
              <w:tabs>
                <w:tab w:val="left" w:pos="4635"/>
              </w:tabs>
              <w:ind w:rightChars="-24" w:right="-50"/>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31B7E903" w14:textId="77777777" w:rsidR="006E341C" w:rsidRPr="002C5738" w:rsidRDefault="006E341C">
            <w:pPr>
              <w:tabs>
                <w:tab w:val="left" w:pos="4635"/>
              </w:tabs>
              <w:ind w:rightChars="-24" w:right="-50"/>
              <w:jc w:val="center"/>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7772F73F" w14:textId="77777777" w:rsidR="006E341C" w:rsidRPr="002C5738" w:rsidRDefault="006E341C">
            <w:pPr>
              <w:tabs>
                <w:tab w:val="left" w:pos="4635"/>
              </w:tabs>
              <w:ind w:rightChars="-24" w:right="-50"/>
              <w:rPr>
                <w:rFonts w:ascii="宋体" w:eastAsia="宋体" w:hAnsi="宋体"/>
                <w:b/>
                <w:sz w:val="24"/>
              </w:rPr>
            </w:pPr>
          </w:p>
        </w:tc>
        <w:tc>
          <w:tcPr>
            <w:tcW w:w="1456" w:type="dxa"/>
            <w:tcBorders>
              <w:top w:val="single" w:sz="4" w:space="0" w:color="auto"/>
              <w:left w:val="single" w:sz="4" w:space="0" w:color="auto"/>
              <w:bottom w:val="single" w:sz="4" w:space="0" w:color="auto"/>
              <w:right w:val="single" w:sz="4" w:space="0" w:color="auto"/>
            </w:tcBorders>
            <w:vAlign w:val="center"/>
          </w:tcPr>
          <w:p w14:paraId="10841FF4" w14:textId="77777777" w:rsidR="006E341C" w:rsidRPr="002C5738" w:rsidRDefault="006E341C">
            <w:pPr>
              <w:tabs>
                <w:tab w:val="left" w:pos="4635"/>
              </w:tabs>
              <w:ind w:rightChars="-24" w:right="-50"/>
              <w:rPr>
                <w:rFonts w:ascii="宋体" w:eastAsia="宋体" w:hAnsi="宋体"/>
                <w:b/>
                <w:sz w:val="24"/>
              </w:rPr>
            </w:pPr>
          </w:p>
        </w:tc>
      </w:tr>
    </w:tbl>
    <w:p w14:paraId="71C50383" w14:textId="77777777" w:rsidR="006E341C" w:rsidRPr="002C5738" w:rsidRDefault="006E341C">
      <w:pPr>
        <w:spacing w:before="78" w:line="218" w:lineRule="auto"/>
        <w:ind w:left="15"/>
        <w:rPr>
          <w:rFonts w:ascii="宋体" w:eastAsia="宋体" w:hAnsi="宋体" w:cs="宋体"/>
          <w:sz w:val="24"/>
          <w:szCs w:val="24"/>
        </w:rPr>
      </w:pPr>
    </w:p>
    <w:p w14:paraId="2E24B918" w14:textId="77777777" w:rsidR="006E341C" w:rsidRPr="002C5738" w:rsidRDefault="006E341C">
      <w:pPr>
        <w:rPr>
          <w:rFonts w:ascii="宋体" w:eastAsia="宋体" w:hAnsi="宋体"/>
        </w:rPr>
      </w:pPr>
    </w:p>
    <w:p w14:paraId="51DD94FA" w14:textId="77777777" w:rsidR="006E341C" w:rsidRPr="002C5738" w:rsidRDefault="006E341C">
      <w:pPr>
        <w:rPr>
          <w:rFonts w:ascii="宋体" w:eastAsia="宋体" w:hAnsi="宋体"/>
        </w:rPr>
      </w:pPr>
    </w:p>
    <w:p w14:paraId="3CA90AB2" w14:textId="77777777" w:rsidR="006E341C" w:rsidRPr="002C5738" w:rsidRDefault="006E341C">
      <w:pPr>
        <w:rPr>
          <w:rFonts w:ascii="宋体" w:eastAsia="宋体" w:hAnsi="宋体"/>
        </w:rPr>
      </w:pPr>
    </w:p>
    <w:p w14:paraId="3C0C1A44" w14:textId="77777777" w:rsidR="006E341C" w:rsidRPr="002C5738" w:rsidRDefault="006E341C">
      <w:pPr>
        <w:rPr>
          <w:rFonts w:ascii="宋体" w:eastAsia="宋体" w:hAnsi="宋体"/>
        </w:rPr>
      </w:pPr>
    </w:p>
    <w:p w14:paraId="3758871C" w14:textId="77777777" w:rsidR="006E341C" w:rsidRPr="002C5738" w:rsidRDefault="006E341C">
      <w:pPr>
        <w:rPr>
          <w:rFonts w:ascii="宋体" w:eastAsia="宋体" w:hAnsi="宋体"/>
        </w:rPr>
      </w:pPr>
    </w:p>
    <w:p w14:paraId="5A43FFEF" w14:textId="77777777" w:rsidR="006E341C" w:rsidRPr="002C5738" w:rsidRDefault="006E341C">
      <w:pPr>
        <w:rPr>
          <w:rFonts w:ascii="宋体" w:eastAsia="宋体" w:hAnsi="宋体"/>
        </w:rPr>
      </w:pPr>
    </w:p>
    <w:p w14:paraId="7DBE4797" w14:textId="77777777" w:rsidR="006E341C" w:rsidRPr="002C5738" w:rsidRDefault="006E341C">
      <w:pPr>
        <w:rPr>
          <w:rFonts w:ascii="宋体" w:eastAsia="宋体" w:hAnsi="宋体"/>
        </w:rPr>
      </w:pPr>
    </w:p>
    <w:p w14:paraId="07CD6EE9" w14:textId="77777777" w:rsidR="006E341C" w:rsidRPr="002C5738" w:rsidRDefault="006E341C">
      <w:pPr>
        <w:rPr>
          <w:rFonts w:ascii="宋体" w:eastAsia="宋体" w:hAnsi="宋体"/>
        </w:rPr>
      </w:pPr>
    </w:p>
    <w:p w14:paraId="6F248847" w14:textId="77777777" w:rsidR="006E341C" w:rsidRPr="002C5738" w:rsidRDefault="006E341C">
      <w:pPr>
        <w:rPr>
          <w:rFonts w:ascii="宋体" w:eastAsia="宋体" w:hAnsi="宋体"/>
        </w:rPr>
      </w:pPr>
    </w:p>
    <w:p w14:paraId="678D0F5D" w14:textId="77777777" w:rsidR="006E341C" w:rsidRPr="002C5738" w:rsidRDefault="006E341C">
      <w:pPr>
        <w:rPr>
          <w:rFonts w:ascii="宋体" w:eastAsia="宋体" w:hAnsi="宋体"/>
        </w:rPr>
      </w:pPr>
    </w:p>
    <w:p w14:paraId="2993617E" w14:textId="77777777" w:rsidR="006E341C" w:rsidRPr="002C5738" w:rsidRDefault="006E341C">
      <w:pPr>
        <w:rPr>
          <w:rFonts w:ascii="宋体" w:eastAsia="宋体" w:hAnsi="宋体"/>
        </w:rPr>
      </w:pPr>
    </w:p>
    <w:p w14:paraId="160FD82C" w14:textId="77777777" w:rsidR="006E341C" w:rsidRPr="002C5738" w:rsidRDefault="006E341C">
      <w:pPr>
        <w:rPr>
          <w:rFonts w:ascii="宋体" w:eastAsia="宋体" w:hAnsi="宋体"/>
        </w:rPr>
      </w:pPr>
    </w:p>
    <w:p w14:paraId="78E4C8B4" w14:textId="77777777" w:rsidR="006E341C" w:rsidRPr="002C5738" w:rsidRDefault="006E341C">
      <w:pPr>
        <w:rPr>
          <w:rFonts w:ascii="宋体" w:eastAsia="宋体" w:hAnsi="宋体"/>
        </w:rPr>
      </w:pPr>
    </w:p>
    <w:p w14:paraId="7BF48E7C" w14:textId="77777777" w:rsidR="006E341C" w:rsidRPr="002C5738" w:rsidRDefault="006E341C">
      <w:pPr>
        <w:rPr>
          <w:rFonts w:ascii="宋体" w:eastAsia="宋体" w:hAnsi="宋体"/>
        </w:rPr>
      </w:pPr>
    </w:p>
    <w:p w14:paraId="700B16DE" w14:textId="77777777" w:rsidR="006E341C" w:rsidRPr="002C5738" w:rsidRDefault="006E341C">
      <w:pPr>
        <w:rPr>
          <w:rFonts w:ascii="宋体" w:eastAsia="宋体" w:hAnsi="宋体"/>
        </w:rPr>
      </w:pPr>
    </w:p>
    <w:p w14:paraId="74792B2C" w14:textId="77777777" w:rsidR="006E341C" w:rsidRPr="002C5738" w:rsidRDefault="006E341C">
      <w:pPr>
        <w:rPr>
          <w:rFonts w:ascii="宋体" w:eastAsia="宋体" w:hAnsi="宋体"/>
        </w:rPr>
      </w:pPr>
    </w:p>
    <w:p w14:paraId="677A1FCF" w14:textId="77777777" w:rsidR="006E341C" w:rsidRPr="002C5738" w:rsidRDefault="006E341C">
      <w:pPr>
        <w:rPr>
          <w:rFonts w:ascii="宋体" w:eastAsia="宋体" w:hAnsi="宋体"/>
        </w:rPr>
      </w:pPr>
    </w:p>
    <w:p w14:paraId="53232688" w14:textId="77777777" w:rsidR="006E341C" w:rsidRPr="002C5738" w:rsidRDefault="006E341C">
      <w:pPr>
        <w:rPr>
          <w:rFonts w:ascii="宋体" w:eastAsia="宋体" w:hAnsi="宋体"/>
        </w:rPr>
      </w:pPr>
    </w:p>
    <w:p w14:paraId="068A238D" w14:textId="77777777" w:rsidR="006E341C" w:rsidRPr="002C5738" w:rsidRDefault="006E341C">
      <w:pPr>
        <w:rPr>
          <w:rFonts w:ascii="宋体" w:eastAsia="宋体" w:hAnsi="宋体"/>
        </w:rPr>
      </w:pPr>
    </w:p>
    <w:p w14:paraId="7C827A29" w14:textId="77777777" w:rsidR="006E341C" w:rsidRPr="002C5738" w:rsidRDefault="006E341C">
      <w:pPr>
        <w:rPr>
          <w:rFonts w:ascii="宋体" w:eastAsia="宋体" w:hAnsi="宋体"/>
        </w:rPr>
      </w:pPr>
    </w:p>
    <w:p w14:paraId="349581F6" w14:textId="77777777" w:rsidR="006E341C" w:rsidRPr="002C5738" w:rsidRDefault="006E341C">
      <w:pPr>
        <w:rPr>
          <w:rFonts w:ascii="宋体" w:eastAsia="宋体" w:hAnsi="宋体"/>
        </w:rPr>
      </w:pPr>
    </w:p>
    <w:p w14:paraId="66A79900" w14:textId="77777777" w:rsidR="006E341C" w:rsidRPr="002C5738" w:rsidRDefault="006E341C">
      <w:pPr>
        <w:rPr>
          <w:rFonts w:ascii="宋体" w:eastAsia="宋体" w:hAnsi="宋体"/>
        </w:rPr>
      </w:pPr>
    </w:p>
    <w:p w14:paraId="46A57EA6" w14:textId="77777777" w:rsidR="006E341C" w:rsidRPr="002C5738" w:rsidRDefault="006E341C">
      <w:pPr>
        <w:rPr>
          <w:rFonts w:ascii="宋体" w:eastAsia="宋体" w:hAnsi="宋体"/>
        </w:rPr>
      </w:pPr>
    </w:p>
    <w:p w14:paraId="55F8847D" w14:textId="77777777" w:rsidR="006E341C" w:rsidRPr="002C5738" w:rsidRDefault="006E341C">
      <w:pPr>
        <w:rPr>
          <w:rFonts w:ascii="宋体" w:eastAsia="宋体" w:hAnsi="宋体"/>
        </w:rPr>
      </w:pPr>
    </w:p>
    <w:p w14:paraId="39FF959D" w14:textId="77777777" w:rsidR="006E341C" w:rsidRPr="002C5738" w:rsidRDefault="006E341C">
      <w:pPr>
        <w:rPr>
          <w:rFonts w:ascii="宋体" w:eastAsia="宋体" w:hAnsi="宋体"/>
        </w:rPr>
      </w:pPr>
    </w:p>
    <w:p w14:paraId="1D1B7896" w14:textId="77777777" w:rsidR="006E341C" w:rsidRPr="002C5738" w:rsidRDefault="006E341C">
      <w:pPr>
        <w:rPr>
          <w:rFonts w:ascii="宋体" w:eastAsia="宋体" w:hAnsi="宋体"/>
        </w:rPr>
      </w:pPr>
    </w:p>
    <w:p w14:paraId="41EDD015" w14:textId="77777777" w:rsidR="006E341C" w:rsidRPr="002C5738" w:rsidRDefault="006E341C">
      <w:pPr>
        <w:rPr>
          <w:rFonts w:ascii="宋体" w:eastAsia="宋体" w:hAnsi="宋体"/>
        </w:rPr>
      </w:pPr>
    </w:p>
    <w:p w14:paraId="5B549B4E" w14:textId="77777777" w:rsidR="006E341C" w:rsidRPr="002C5738" w:rsidRDefault="006E341C">
      <w:pPr>
        <w:rPr>
          <w:rFonts w:ascii="宋体" w:eastAsia="宋体" w:hAnsi="宋体"/>
        </w:rPr>
      </w:pPr>
    </w:p>
    <w:p w14:paraId="57D6EBD5" w14:textId="77777777" w:rsidR="006E341C" w:rsidRPr="002C5738" w:rsidRDefault="006E341C">
      <w:pPr>
        <w:rPr>
          <w:rFonts w:ascii="宋体" w:eastAsia="宋体" w:hAnsi="宋体"/>
        </w:rPr>
      </w:pPr>
    </w:p>
    <w:p w14:paraId="6B2224D1" w14:textId="77777777" w:rsidR="006E341C" w:rsidRPr="002C5738" w:rsidRDefault="006E341C">
      <w:pPr>
        <w:rPr>
          <w:rFonts w:ascii="宋体" w:eastAsia="宋体" w:hAnsi="宋体"/>
        </w:rPr>
      </w:pPr>
    </w:p>
    <w:p w14:paraId="17EB48FC" w14:textId="77777777" w:rsidR="006E341C" w:rsidRPr="002C5738" w:rsidRDefault="006E341C">
      <w:pPr>
        <w:rPr>
          <w:rFonts w:ascii="宋体" w:eastAsia="宋体" w:hAnsi="宋体"/>
        </w:rPr>
      </w:pPr>
    </w:p>
    <w:p w14:paraId="385BA41E" w14:textId="77777777" w:rsidR="006E341C" w:rsidRPr="002C5738" w:rsidRDefault="006E341C">
      <w:pPr>
        <w:rPr>
          <w:rFonts w:ascii="宋体" w:eastAsia="宋体" w:hAnsi="宋体"/>
        </w:rPr>
      </w:pPr>
    </w:p>
    <w:p w14:paraId="2EB3F20F" w14:textId="77777777" w:rsidR="006E341C" w:rsidRPr="002C5738" w:rsidRDefault="006E341C">
      <w:pPr>
        <w:rPr>
          <w:rFonts w:ascii="宋体" w:eastAsia="宋体" w:hAnsi="宋体"/>
        </w:rPr>
      </w:pPr>
    </w:p>
    <w:p w14:paraId="4859F726" w14:textId="77777777" w:rsidR="006E341C" w:rsidRPr="002C5738" w:rsidRDefault="006E341C">
      <w:pPr>
        <w:rPr>
          <w:rFonts w:ascii="宋体" w:eastAsia="宋体" w:hAnsi="宋体"/>
        </w:rPr>
      </w:pPr>
    </w:p>
    <w:p w14:paraId="3E6B5482" w14:textId="77777777" w:rsidR="006E341C" w:rsidRPr="002C5738" w:rsidRDefault="006E341C">
      <w:pPr>
        <w:rPr>
          <w:rFonts w:ascii="宋体" w:eastAsia="宋体" w:hAnsi="宋体"/>
        </w:rPr>
      </w:pPr>
    </w:p>
    <w:p w14:paraId="3695C1B0" w14:textId="77777777" w:rsidR="006E341C" w:rsidRPr="002C5738" w:rsidRDefault="006E341C">
      <w:pPr>
        <w:rPr>
          <w:rFonts w:ascii="宋体" w:eastAsia="宋体" w:hAnsi="宋体"/>
        </w:rPr>
      </w:pPr>
    </w:p>
    <w:p w14:paraId="2A345B33" w14:textId="77777777" w:rsidR="006E341C" w:rsidRPr="002C5738" w:rsidRDefault="006E341C">
      <w:pPr>
        <w:rPr>
          <w:rFonts w:ascii="宋体" w:eastAsia="宋体" w:hAnsi="宋体"/>
        </w:rPr>
      </w:pPr>
    </w:p>
    <w:p w14:paraId="115DDAB8" w14:textId="77777777" w:rsidR="006E341C" w:rsidRPr="002C5738" w:rsidRDefault="006E341C">
      <w:pPr>
        <w:ind w:firstLine="248"/>
        <w:rPr>
          <w:rFonts w:ascii="宋体" w:eastAsia="宋体" w:hAnsi="宋体"/>
        </w:rPr>
        <w:sectPr w:rsidR="006E341C" w:rsidRPr="002C5738" w:rsidSect="00C4795F">
          <w:headerReference w:type="default" r:id="rId41"/>
          <w:footerReference w:type="default" r:id="rId42"/>
          <w:pgSz w:w="11907" w:h="16840"/>
          <w:pgMar w:top="1440" w:right="1797" w:bottom="1440" w:left="1797" w:header="879" w:footer="885" w:gutter="0"/>
          <w:cols w:space="720"/>
        </w:sectPr>
      </w:pPr>
    </w:p>
    <w:p w14:paraId="589C7ACA" w14:textId="77777777" w:rsidR="006E341C" w:rsidRPr="002C5738" w:rsidRDefault="004D24D2">
      <w:pPr>
        <w:pStyle w:val="afa"/>
        <w:numPr>
          <w:ilvl w:val="2"/>
          <w:numId w:val="29"/>
        </w:numPr>
        <w:tabs>
          <w:tab w:val="left" w:pos="567"/>
        </w:tabs>
        <w:spacing w:before="78" w:line="216" w:lineRule="auto"/>
        <w:ind w:left="426" w:firstLineChars="0"/>
        <w:rPr>
          <w:rFonts w:ascii="宋体" w:eastAsia="宋体" w:hAnsi="宋体" w:cs="宋体"/>
          <w:b/>
          <w:bCs/>
          <w:spacing w:val="7"/>
          <w:sz w:val="28"/>
          <w:szCs w:val="28"/>
        </w:rPr>
        <w:sectPr w:rsidR="006E341C" w:rsidRPr="002C5738" w:rsidSect="00C4795F">
          <w:pgSz w:w="11907" w:h="16840"/>
          <w:pgMar w:top="1440" w:right="1797" w:bottom="1440" w:left="1797" w:header="879" w:footer="885" w:gutter="0"/>
          <w:cols w:space="720"/>
        </w:sectPr>
      </w:pPr>
      <w:r w:rsidRPr="002C5738">
        <w:rPr>
          <w:rFonts w:ascii="宋体" w:eastAsia="宋体" w:hAnsi="宋体" w:cs="宋体" w:hint="eastAsia"/>
          <w:b/>
          <w:bCs/>
          <w:spacing w:val="7"/>
          <w:sz w:val="28"/>
          <w:szCs w:val="28"/>
        </w:rPr>
        <w:lastRenderedPageBreak/>
        <w:t>详细的售后服务方案及承诺（格式自拟）</w:t>
      </w:r>
    </w:p>
    <w:p w14:paraId="061F8F32" w14:textId="77777777" w:rsidR="006E341C" w:rsidRPr="002C5738" w:rsidRDefault="004D24D2">
      <w:pPr>
        <w:pStyle w:val="afa"/>
        <w:numPr>
          <w:ilvl w:val="2"/>
          <w:numId w:val="29"/>
        </w:numPr>
        <w:spacing w:before="78" w:line="360" w:lineRule="auto"/>
        <w:ind w:left="709" w:firstLineChars="0" w:hanging="567"/>
        <w:rPr>
          <w:rFonts w:ascii="宋体" w:eastAsia="宋体" w:hAnsi="宋体" w:cs="宋体"/>
          <w:b/>
          <w:bCs/>
          <w:spacing w:val="7"/>
          <w:sz w:val="28"/>
          <w:szCs w:val="28"/>
        </w:rPr>
        <w:sectPr w:rsidR="006E341C" w:rsidRPr="002C5738" w:rsidSect="00C4795F">
          <w:pgSz w:w="11907" w:h="16840"/>
          <w:pgMar w:top="1440" w:right="1797" w:bottom="1440" w:left="1797" w:header="879" w:footer="885" w:gutter="0"/>
          <w:cols w:space="720"/>
        </w:sectPr>
      </w:pPr>
      <w:r w:rsidRPr="002C5738">
        <w:rPr>
          <w:rFonts w:ascii="宋体" w:eastAsia="宋体" w:hAnsi="宋体" w:cs="宋体" w:hint="eastAsia"/>
          <w:b/>
          <w:bCs/>
          <w:spacing w:val="7"/>
          <w:sz w:val="28"/>
          <w:szCs w:val="28"/>
        </w:rPr>
        <w:lastRenderedPageBreak/>
        <w:t>投标人认为需要提供的其他文件资料或其他需要说明的事宜</w:t>
      </w:r>
    </w:p>
    <w:p w14:paraId="03C535A7" w14:textId="77777777" w:rsidR="006E341C" w:rsidRPr="002C5738" w:rsidRDefault="004D24D2">
      <w:pPr>
        <w:spacing w:line="360" w:lineRule="auto"/>
        <w:outlineLvl w:val="0"/>
        <w:rPr>
          <w:rFonts w:ascii="宋体" w:hAnsi="宋体"/>
          <w:b/>
          <w:spacing w:val="6"/>
          <w:sz w:val="30"/>
          <w:szCs w:val="20"/>
        </w:rPr>
      </w:pPr>
      <w:r w:rsidRPr="002C5738">
        <w:rPr>
          <w:rFonts w:ascii="宋体" w:eastAsia="宋体" w:hAnsi="宋体" w:cs="宋体" w:hint="eastAsia"/>
          <w:b/>
          <w:bCs/>
          <w:spacing w:val="7"/>
          <w:sz w:val="28"/>
          <w:szCs w:val="28"/>
        </w:rPr>
        <w:lastRenderedPageBreak/>
        <w:t xml:space="preserve">16.1 </w:t>
      </w:r>
      <w:r w:rsidRPr="002C5738">
        <w:rPr>
          <w:rFonts w:ascii="宋体" w:hAnsi="宋体" w:hint="eastAsia"/>
          <w:b/>
          <w:spacing w:val="6"/>
          <w:sz w:val="30"/>
          <w:szCs w:val="20"/>
        </w:rPr>
        <w:t>所提供产品满足采购文件要求承诺函（统一格式，原件）</w:t>
      </w:r>
    </w:p>
    <w:p w14:paraId="3FA7FBE5" w14:textId="77777777" w:rsidR="006E341C" w:rsidRPr="002C5738" w:rsidRDefault="004D24D2">
      <w:pPr>
        <w:jc w:val="center"/>
        <w:rPr>
          <w:rFonts w:ascii="宋体" w:hAnsi="宋体"/>
        </w:rPr>
      </w:pPr>
      <w:r w:rsidRPr="002C5738">
        <w:rPr>
          <w:rFonts w:ascii="宋体" w:hAnsi="宋体" w:hint="eastAsia"/>
          <w:b/>
          <w:spacing w:val="6"/>
          <w:sz w:val="30"/>
          <w:szCs w:val="20"/>
        </w:rPr>
        <w:t>所提供产品满足采购文件要求承诺函</w:t>
      </w:r>
    </w:p>
    <w:p w14:paraId="2A774AD2" w14:textId="77777777" w:rsidR="006E341C" w:rsidRPr="002C5738" w:rsidRDefault="006E341C">
      <w:pPr>
        <w:rPr>
          <w:rFonts w:ascii="宋体" w:hAnsi="宋体"/>
        </w:rPr>
      </w:pPr>
    </w:p>
    <w:p w14:paraId="3D7E30D5" w14:textId="77777777" w:rsidR="006E341C" w:rsidRPr="002C5738" w:rsidRDefault="004D24D2">
      <w:pPr>
        <w:autoSpaceDE/>
        <w:autoSpaceDN/>
        <w:spacing w:line="400" w:lineRule="exact"/>
        <w:rPr>
          <w:rFonts w:ascii="宋体" w:hAnsi="宋体"/>
          <w:sz w:val="24"/>
          <w:szCs w:val="24"/>
        </w:rPr>
      </w:pPr>
      <w:r w:rsidRPr="002C5738">
        <w:rPr>
          <w:rFonts w:ascii="宋体" w:hAnsi="宋体" w:hint="eastAsia"/>
          <w:sz w:val="24"/>
          <w:szCs w:val="24"/>
        </w:rPr>
        <w:t>致：中国信息通信研究院</w:t>
      </w:r>
    </w:p>
    <w:p w14:paraId="2D242D5A" w14:textId="77777777" w:rsidR="006E341C" w:rsidRPr="002C5738" w:rsidRDefault="004D24D2">
      <w:pPr>
        <w:autoSpaceDE/>
        <w:autoSpaceDN/>
        <w:spacing w:beforeLines="50" w:before="120" w:line="400" w:lineRule="exact"/>
        <w:ind w:firstLineChars="200" w:firstLine="480"/>
        <w:rPr>
          <w:rFonts w:ascii="宋体" w:hAnsi="宋体"/>
          <w:sz w:val="24"/>
          <w:szCs w:val="24"/>
        </w:rPr>
      </w:pPr>
      <w:r w:rsidRPr="002C5738">
        <w:rPr>
          <w:rFonts w:ascii="宋体" w:hAnsi="宋体" w:hint="eastAsia"/>
          <w:sz w:val="24"/>
          <w:szCs w:val="24"/>
        </w:rPr>
        <w:t>我单位在本项目投标中如涉及如下产品，</w:t>
      </w:r>
      <w:r w:rsidRPr="002C5738">
        <w:rPr>
          <w:rFonts w:ascii="宋体" w:hAnsi="宋体" w:hint="eastAsia"/>
          <w:sz w:val="24"/>
          <w:szCs w:val="24"/>
        </w:rPr>
        <w:t xml:space="preserve"> </w:t>
      </w:r>
      <w:r w:rsidRPr="002C5738">
        <w:rPr>
          <w:rFonts w:ascii="宋体" w:hAnsi="宋体" w:hint="eastAsia"/>
          <w:sz w:val="24"/>
          <w:szCs w:val="24"/>
        </w:rPr>
        <w:t>我单位特承诺，相关产品完全按照相应标准执行：</w:t>
      </w:r>
    </w:p>
    <w:p w14:paraId="5FECA498" w14:textId="77777777" w:rsidR="006E341C" w:rsidRPr="002C5738" w:rsidRDefault="004D24D2">
      <w:pPr>
        <w:pStyle w:val="afa"/>
        <w:numPr>
          <w:ilvl w:val="0"/>
          <w:numId w:val="31"/>
        </w:numPr>
        <w:autoSpaceDE/>
        <w:autoSpaceDN/>
        <w:spacing w:line="400" w:lineRule="exact"/>
        <w:ind w:firstLineChars="0"/>
        <w:rPr>
          <w:rFonts w:ascii="宋体" w:hAnsi="宋体"/>
          <w:sz w:val="24"/>
          <w:szCs w:val="24"/>
        </w:rPr>
      </w:pPr>
      <w:r w:rsidRPr="002C5738">
        <w:rPr>
          <w:rFonts w:ascii="宋体" w:hAnsi="宋体" w:hint="eastAsia"/>
          <w:sz w:val="24"/>
          <w:szCs w:val="24"/>
        </w:rPr>
        <w:t>本采购项目中如涉及</w:t>
      </w:r>
      <w:r w:rsidRPr="002C5738">
        <w:rPr>
          <w:rFonts w:ascii="宋体" w:hAnsi="宋体" w:hint="eastAsia"/>
          <w:b/>
          <w:bCs/>
          <w:sz w:val="24"/>
          <w:szCs w:val="24"/>
        </w:rPr>
        <w:t>台式计算机</w:t>
      </w:r>
      <w:r w:rsidRPr="002C5738">
        <w:rPr>
          <w:rFonts w:ascii="宋体" w:hAnsi="宋体" w:hint="eastAsia"/>
          <w:sz w:val="24"/>
          <w:szCs w:val="24"/>
        </w:rPr>
        <w:t>，则严格执行财政部、工业和</w:t>
      </w:r>
      <w:proofErr w:type="gramStart"/>
      <w:r w:rsidRPr="002C5738">
        <w:rPr>
          <w:rFonts w:ascii="宋体" w:hAnsi="宋体" w:hint="eastAsia"/>
          <w:sz w:val="24"/>
          <w:szCs w:val="24"/>
        </w:rPr>
        <w:t>信息化部财库</w:t>
      </w:r>
      <w:proofErr w:type="gramEnd"/>
      <w:r w:rsidRPr="002C5738">
        <w:rPr>
          <w:rFonts w:ascii="宋体" w:hAnsi="宋体" w:hint="eastAsia"/>
          <w:sz w:val="24"/>
          <w:szCs w:val="24"/>
        </w:rPr>
        <w:t>〔</w:t>
      </w:r>
      <w:r w:rsidRPr="002C5738">
        <w:rPr>
          <w:rFonts w:ascii="宋体" w:hAnsi="宋体" w:hint="eastAsia"/>
          <w:sz w:val="24"/>
          <w:szCs w:val="24"/>
        </w:rPr>
        <w:t>2023</w:t>
      </w:r>
      <w:r w:rsidRPr="002C5738">
        <w:rPr>
          <w:rFonts w:ascii="宋体" w:hAnsi="宋体" w:hint="eastAsia"/>
          <w:sz w:val="24"/>
          <w:szCs w:val="24"/>
        </w:rPr>
        <w:t>〕</w:t>
      </w:r>
      <w:r w:rsidRPr="002C5738">
        <w:rPr>
          <w:rFonts w:ascii="宋体" w:hAnsi="宋体" w:hint="eastAsia"/>
          <w:sz w:val="24"/>
          <w:szCs w:val="24"/>
        </w:rPr>
        <w:t>29</w:t>
      </w:r>
      <w:r w:rsidRPr="002C5738">
        <w:rPr>
          <w:rFonts w:ascii="宋体" w:hAnsi="宋体" w:hint="eastAsia"/>
          <w:sz w:val="24"/>
          <w:szCs w:val="24"/>
        </w:rPr>
        <w:t>号《关于印发</w:t>
      </w:r>
      <w:r w:rsidRPr="002C5738">
        <w:rPr>
          <w:rFonts w:ascii="宋体" w:hAnsi="宋体" w:hint="eastAsia"/>
          <w:sz w:val="24"/>
          <w:szCs w:val="24"/>
        </w:rPr>
        <w:t>&lt;</w:t>
      </w:r>
      <w:r w:rsidRPr="002C5738">
        <w:rPr>
          <w:rFonts w:ascii="宋体" w:hAnsi="宋体" w:hint="eastAsia"/>
          <w:sz w:val="24"/>
          <w:szCs w:val="24"/>
        </w:rPr>
        <w:t>台式计算机政府采购需求标准（</w:t>
      </w:r>
      <w:r w:rsidRPr="002C5738">
        <w:rPr>
          <w:rFonts w:ascii="宋体" w:hAnsi="宋体" w:hint="eastAsia"/>
          <w:sz w:val="24"/>
          <w:szCs w:val="24"/>
        </w:rPr>
        <w:t>2023</w:t>
      </w:r>
      <w:r w:rsidRPr="002C5738">
        <w:rPr>
          <w:rFonts w:ascii="宋体" w:hAnsi="宋体" w:hint="eastAsia"/>
          <w:sz w:val="24"/>
          <w:szCs w:val="24"/>
        </w:rPr>
        <w:t>年版）</w:t>
      </w:r>
      <w:r w:rsidRPr="002C5738">
        <w:rPr>
          <w:rFonts w:ascii="宋体" w:hAnsi="宋体" w:hint="eastAsia"/>
          <w:sz w:val="24"/>
          <w:szCs w:val="24"/>
        </w:rPr>
        <w:t>&gt;</w:t>
      </w:r>
      <w:r w:rsidRPr="002C5738">
        <w:rPr>
          <w:rFonts w:ascii="宋体" w:hAnsi="宋体" w:hint="eastAsia"/>
          <w:sz w:val="24"/>
          <w:szCs w:val="24"/>
        </w:rPr>
        <w:t>的通知》要求。</w:t>
      </w:r>
    </w:p>
    <w:p w14:paraId="14733F53" w14:textId="77777777" w:rsidR="006E341C" w:rsidRPr="002C5738" w:rsidRDefault="004D24D2">
      <w:pPr>
        <w:pStyle w:val="afa"/>
        <w:numPr>
          <w:ilvl w:val="0"/>
          <w:numId w:val="31"/>
        </w:numPr>
        <w:autoSpaceDE/>
        <w:autoSpaceDN/>
        <w:spacing w:line="400" w:lineRule="exact"/>
        <w:ind w:firstLineChars="0"/>
        <w:rPr>
          <w:rFonts w:ascii="宋体" w:hAnsi="宋体"/>
          <w:sz w:val="24"/>
          <w:szCs w:val="24"/>
        </w:rPr>
      </w:pPr>
      <w:r w:rsidRPr="002C5738">
        <w:rPr>
          <w:rFonts w:ascii="宋体" w:hAnsi="宋体" w:hint="eastAsia"/>
          <w:sz w:val="24"/>
          <w:szCs w:val="24"/>
        </w:rPr>
        <w:t>本采购项目中如涉及</w:t>
      </w:r>
      <w:r w:rsidRPr="002C5738">
        <w:rPr>
          <w:rFonts w:ascii="宋体" w:hAnsi="宋体" w:hint="eastAsia"/>
          <w:b/>
          <w:bCs/>
          <w:sz w:val="24"/>
          <w:szCs w:val="24"/>
        </w:rPr>
        <w:t>便携式计算机</w:t>
      </w:r>
      <w:r w:rsidRPr="002C5738">
        <w:rPr>
          <w:rFonts w:ascii="宋体" w:hAnsi="宋体" w:hint="eastAsia"/>
          <w:sz w:val="24"/>
          <w:szCs w:val="24"/>
        </w:rPr>
        <w:t>，则严格执行财政部、工业和</w:t>
      </w:r>
      <w:proofErr w:type="gramStart"/>
      <w:r w:rsidRPr="002C5738">
        <w:rPr>
          <w:rFonts w:ascii="宋体" w:hAnsi="宋体" w:hint="eastAsia"/>
          <w:sz w:val="24"/>
          <w:szCs w:val="24"/>
        </w:rPr>
        <w:t>信息化部财库</w:t>
      </w:r>
      <w:proofErr w:type="gramEnd"/>
      <w:r w:rsidRPr="002C5738">
        <w:rPr>
          <w:rFonts w:ascii="宋体" w:hAnsi="宋体" w:hint="eastAsia"/>
          <w:sz w:val="24"/>
          <w:szCs w:val="24"/>
        </w:rPr>
        <w:t>〔</w:t>
      </w:r>
      <w:r w:rsidRPr="002C5738">
        <w:rPr>
          <w:rFonts w:ascii="宋体" w:hAnsi="宋体" w:hint="eastAsia"/>
          <w:sz w:val="24"/>
          <w:szCs w:val="24"/>
        </w:rPr>
        <w:t>2023</w:t>
      </w:r>
      <w:r w:rsidRPr="002C5738">
        <w:rPr>
          <w:rFonts w:ascii="宋体" w:hAnsi="宋体" w:hint="eastAsia"/>
          <w:sz w:val="24"/>
          <w:szCs w:val="24"/>
        </w:rPr>
        <w:t>〕</w:t>
      </w:r>
      <w:r w:rsidRPr="002C5738">
        <w:rPr>
          <w:rFonts w:ascii="宋体" w:hAnsi="宋体" w:hint="eastAsia"/>
          <w:sz w:val="24"/>
          <w:szCs w:val="24"/>
        </w:rPr>
        <w:t>30</w:t>
      </w:r>
      <w:r w:rsidRPr="002C5738">
        <w:rPr>
          <w:rFonts w:ascii="宋体" w:hAnsi="宋体" w:hint="eastAsia"/>
          <w:sz w:val="24"/>
          <w:szCs w:val="24"/>
        </w:rPr>
        <w:t>号《关于印发</w:t>
      </w:r>
      <w:r w:rsidRPr="002C5738">
        <w:rPr>
          <w:rFonts w:ascii="宋体" w:hAnsi="宋体" w:hint="eastAsia"/>
          <w:sz w:val="24"/>
          <w:szCs w:val="24"/>
        </w:rPr>
        <w:t>&lt;</w:t>
      </w:r>
      <w:r w:rsidRPr="002C5738">
        <w:rPr>
          <w:rFonts w:ascii="宋体" w:hAnsi="宋体" w:hint="eastAsia"/>
          <w:sz w:val="24"/>
          <w:szCs w:val="24"/>
        </w:rPr>
        <w:t>便携式计算机政府采购需求标准（</w:t>
      </w:r>
      <w:r w:rsidRPr="002C5738">
        <w:rPr>
          <w:rFonts w:ascii="宋体" w:hAnsi="宋体" w:hint="eastAsia"/>
          <w:sz w:val="24"/>
          <w:szCs w:val="24"/>
        </w:rPr>
        <w:t>2023</w:t>
      </w:r>
      <w:r w:rsidRPr="002C5738">
        <w:rPr>
          <w:rFonts w:ascii="宋体" w:hAnsi="宋体" w:hint="eastAsia"/>
          <w:sz w:val="24"/>
          <w:szCs w:val="24"/>
        </w:rPr>
        <w:t>年版）</w:t>
      </w:r>
      <w:r w:rsidRPr="002C5738">
        <w:rPr>
          <w:rFonts w:ascii="宋体" w:hAnsi="宋体" w:hint="eastAsia"/>
          <w:sz w:val="24"/>
          <w:szCs w:val="24"/>
        </w:rPr>
        <w:t>&gt;</w:t>
      </w:r>
      <w:r w:rsidRPr="002C5738">
        <w:rPr>
          <w:rFonts w:ascii="宋体" w:hAnsi="宋体" w:hint="eastAsia"/>
          <w:sz w:val="24"/>
          <w:szCs w:val="24"/>
        </w:rPr>
        <w:t>的通知》要求。</w:t>
      </w:r>
    </w:p>
    <w:p w14:paraId="24512068" w14:textId="77777777" w:rsidR="006E341C" w:rsidRPr="002C5738" w:rsidRDefault="004D24D2">
      <w:pPr>
        <w:pStyle w:val="afa"/>
        <w:numPr>
          <w:ilvl w:val="0"/>
          <w:numId w:val="31"/>
        </w:numPr>
        <w:autoSpaceDE/>
        <w:autoSpaceDN/>
        <w:spacing w:line="400" w:lineRule="exact"/>
        <w:ind w:firstLineChars="0"/>
        <w:rPr>
          <w:rFonts w:ascii="宋体" w:hAnsi="宋体"/>
          <w:sz w:val="24"/>
          <w:szCs w:val="24"/>
        </w:rPr>
      </w:pPr>
      <w:r w:rsidRPr="002C5738">
        <w:rPr>
          <w:rFonts w:ascii="宋体" w:hAnsi="宋体" w:hint="eastAsia"/>
          <w:sz w:val="24"/>
          <w:szCs w:val="24"/>
        </w:rPr>
        <w:t>本采购项目中如涉及</w:t>
      </w:r>
      <w:proofErr w:type="gramStart"/>
      <w:r w:rsidRPr="002C5738">
        <w:rPr>
          <w:rFonts w:ascii="宋体" w:hAnsi="宋体" w:hint="eastAsia"/>
          <w:b/>
          <w:bCs/>
          <w:sz w:val="24"/>
          <w:szCs w:val="24"/>
        </w:rPr>
        <w:t>一</w:t>
      </w:r>
      <w:proofErr w:type="gramEnd"/>
      <w:r w:rsidRPr="002C5738">
        <w:rPr>
          <w:rFonts w:ascii="宋体" w:hAnsi="宋体" w:hint="eastAsia"/>
          <w:b/>
          <w:bCs/>
          <w:sz w:val="24"/>
          <w:szCs w:val="24"/>
        </w:rPr>
        <w:t>体式计算机</w:t>
      </w:r>
      <w:r w:rsidRPr="002C5738">
        <w:rPr>
          <w:rFonts w:ascii="宋体" w:hAnsi="宋体" w:hint="eastAsia"/>
          <w:sz w:val="24"/>
          <w:szCs w:val="24"/>
        </w:rPr>
        <w:t>，则严格执行财政部、工业和</w:t>
      </w:r>
      <w:proofErr w:type="gramStart"/>
      <w:r w:rsidRPr="002C5738">
        <w:rPr>
          <w:rFonts w:ascii="宋体" w:hAnsi="宋体" w:hint="eastAsia"/>
          <w:sz w:val="24"/>
          <w:szCs w:val="24"/>
        </w:rPr>
        <w:t>信息化部财库</w:t>
      </w:r>
      <w:proofErr w:type="gramEnd"/>
      <w:r w:rsidRPr="002C5738">
        <w:rPr>
          <w:rFonts w:ascii="宋体" w:hAnsi="宋体" w:hint="eastAsia"/>
          <w:sz w:val="24"/>
          <w:szCs w:val="24"/>
        </w:rPr>
        <w:t>〔</w:t>
      </w:r>
      <w:r w:rsidRPr="002C5738">
        <w:rPr>
          <w:rFonts w:ascii="宋体" w:hAnsi="宋体" w:hint="eastAsia"/>
          <w:sz w:val="24"/>
          <w:szCs w:val="24"/>
        </w:rPr>
        <w:t>2023</w:t>
      </w:r>
      <w:r w:rsidRPr="002C5738">
        <w:rPr>
          <w:rFonts w:ascii="宋体" w:hAnsi="宋体" w:hint="eastAsia"/>
          <w:sz w:val="24"/>
          <w:szCs w:val="24"/>
        </w:rPr>
        <w:t>〕</w:t>
      </w:r>
      <w:r w:rsidRPr="002C5738">
        <w:rPr>
          <w:rFonts w:ascii="宋体" w:hAnsi="宋体" w:hint="eastAsia"/>
          <w:sz w:val="24"/>
          <w:szCs w:val="24"/>
        </w:rPr>
        <w:t>31</w:t>
      </w:r>
      <w:r w:rsidRPr="002C5738">
        <w:rPr>
          <w:rFonts w:ascii="宋体" w:hAnsi="宋体" w:hint="eastAsia"/>
          <w:sz w:val="24"/>
          <w:szCs w:val="24"/>
        </w:rPr>
        <w:t>号《关于印发</w:t>
      </w:r>
      <w:r w:rsidRPr="002C5738">
        <w:rPr>
          <w:rFonts w:ascii="宋体" w:hAnsi="宋体" w:hint="eastAsia"/>
          <w:sz w:val="24"/>
          <w:szCs w:val="24"/>
        </w:rPr>
        <w:t>&lt;</w:t>
      </w:r>
      <w:r w:rsidRPr="002C5738">
        <w:rPr>
          <w:rFonts w:ascii="宋体" w:hAnsi="宋体" w:hint="eastAsia"/>
          <w:sz w:val="24"/>
          <w:szCs w:val="24"/>
        </w:rPr>
        <w:t>一体式计算机政府采购需求标准（</w:t>
      </w:r>
      <w:r w:rsidRPr="002C5738">
        <w:rPr>
          <w:rFonts w:ascii="宋体" w:hAnsi="宋体" w:hint="eastAsia"/>
          <w:sz w:val="24"/>
          <w:szCs w:val="24"/>
        </w:rPr>
        <w:t>2023</w:t>
      </w:r>
      <w:r w:rsidRPr="002C5738">
        <w:rPr>
          <w:rFonts w:ascii="宋体" w:hAnsi="宋体" w:hint="eastAsia"/>
          <w:sz w:val="24"/>
          <w:szCs w:val="24"/>
        </w:rPr>
        <w:t>年版）</w:t>
      </w:r>
      <w:r w:rsidRPr="002C5738">
        <w:rPr>
          <w:rFonts w:ascii="宋体" w:hAnsi="宋体" w:hint="eastAsia"/>
          <w:sz w:val="24"/>
          <w:szCs w:val="24"/>
        </w:rPr>
        <w:t>&gt;</w:t>
      </w:r>
      <w:r w:rsidRPr="002C5738">
        <w:rPr>
          <w:rFonts w:ascii="宋体" w:hAnsi="宋体" w:hint="eastAsia"/>
          <w:sz w:val="24"/>
          <w:szCs w:val="24"/>
        </w:rPr>
        <w:t>的通知》要求。</w:t>
      </w:r>
    </w:p>
    <w:p w14:paraId="5754F3AC" w14:textId="77777777" w:rsidR="006E341C" w:rsidRPr="002C5738" w:rsidRDefault="004D24D2">
      <w:pPr>
        <w:pStyle w:val="afa"/>
        <w:numPr>
          <w:ilvl w:val="0"/>
          <w:numId w:val="31"/>
        </w:numPr>
        <w:autoSpaceDE/>
        <w:autoSpaceDN/>
        <w:spacing w:line="400" w:lineRule="exact"/>
        <w:ind w:firstLineChars="0"/>
        <w:rPr>
          <w:rFonts w:ascii="宋体" w:hAnsi="宋体"/>
          <w:sz w:val="24"/>
          <w:szCs w:val="24"/>
        </w:rPr>
      </w:pPr>
      <w:r w:rsidRPr="002C5738">
        <w:rPr>
          <w:rFonts w:ascii="宋体" w:hAnsi="宋体" w:hint="eastAsia"/>
          <w:sz w:val="24"/>
          <w:szCs w:val="24"/>
        </w:rPr>
        <w:t>本采购项目中如涉及</w:t>
      </w:r>
      <w:r w:rsidRPr="002C5738">
        <w:rPr>
          <w:rFonts w:ascii="宋体" w:hAnsi="宋体" w:hint="eastAsia"/>
          <w:b/>
          <w:bCs/>
          <w:sz w:val="24"/>
          <w:szCs w:val="24"/>
        </w:rPr>
        <w:t>工作站</w:t>
      </w:r>
      <w:r w:rsidRPr="002C5738">
        <w:rPr>
          <w:rFonts w:ascii="宋体" w:hAnsi="宋体" w:hint="eastAsia"/>
          <w:sz w:val="24"/>
          <w:szCs w:val="24"/>
        </w:rPr>
        <w:t>，则严格执行财政部、工业和</w:t>
      </w:r>
      <w:proofErr w:type="gramStart"/>
      <w:r w:rsidRPr="002C5738">
        <w:rPr>
          <w:rFonts w:ascii="宋体" w:hAnsi="宋体" w:hint="eastAsia"/>
          <w:sz w:val="24"/>
          <w:szCs w:val="24"/>
        </w:rPr>
        <w:t>信息化部财库</w:t>
      </w:r>
      <w:proofErr w:type="gramEnd"/>
      <w:r w:rsidRPr="002C5738">
        <w:rPr>
          <w:rFonts w:ascii="宋体" w:hAnsi="宋体" w:hint="eastAsia"/>
          <w:sz w:val="24"/>
          <w:szCs w:val="24"/>
        </w:rPr>
        <w:t>〔</w:t>
      </w:r>
      <w:r w:rsidRPr="002C5738">
        <w:rPr>
          <w:rFonts w:ascii="宋体" w:hAnsi="宋体" w:hint="eastAsia"/>
          <w:sz w:val="24"/>
          <w:szCs w:val="24"/>
        </w:rPr>
        <w:t>2023</w:t>
      </w:r>
      <w:r w:rsidRPr="002C5738">
        <w:rPr>
          <w:rFonts w:ascii="宋体" w:hAnsi="宋体" w:hint="eastAsia"/>
          <w:sz w:val="24"/>
          <w:szCs w:val="24"/>
        </w:rPr>
        <w:t>〕</w:t>
      </w:r>
      <w:r w:rsidRPr="002C5738">
        <w:rPr>
          <w:rFonts w:ascii="宋体" w:hAnsi="宋体" w:hint="eastAsia"/>
          <w:sz w:val="24"/>
          <w:szCs w:val="24"/>
        </w:rPr>
        <w:t>32</w:t>
      </w:r>
      <w:r w:rsidRPr="002C5738">
        <w:rPr>
          <w:rFonts w:ascii="宋体" w:hAnsi="宋体" w:hint="eastAsia"/>
          <w:sz w:val="24"/>
          <w:szCs w:val="24"/>
        </w:rPr>
        <w:t>号《关于印发</w:t>
      </w:r>
      <w:r w:rsidRPr="002C5738">
        <w:rPr>
          <w:rFonts w:ascii="宋体" w:hAnsi="宋体" w:hint="eastAsia"/>
          <w:sz w:val="24"/>
          <w:szCs w:val="24"/>
        </w:rPr>
        <w:t>&lt;</w:t>
      </w:r>
      <w:r w:rsidRPr="002C5738">
        <w:rPr>
          <w:rFonts w:ascii="宋体" w:hAnsi="宋体" w:hint="eastAsia"/>
          <w:sz w:val="24"/>
          <w:szCs w:val="24"/>
        </w:rPr>
        <w:t>工作站政府采购需求标准（</w:t>
      </w:r>
      <w:r w:rsidRPr="002C5738">
        <w:rPr>
          <w:rFonts w:ascii="宋体" w:hAnsi="宋体" w:hint="eastAsia"/>
          <w:sz w:val="24"/>
          <w:szCs w:val="24"/>
        </w:rPr>
        <w:t>2023</w:t>
      </w:r>
      <w:r w:rsidRPr="002C5738">
        <w:rPr>
          <w:rFonts w:ascii="宋体" w:hAnsi="宋体" w:hint="eastAsia"/>
          <w:sz w:val="24"/>
          <w:szCs w:val="24"/>
        </w:rPr>
        <w:t>年版）</w:t>
      </w:r>
      <w:r w:rsidRPr="002C5738">
        <w:rPr>
          <w:rFonts w:ascii="宋体" w:hAnsi="宋体" w:hint="eastAsia"/>
          <w:sz w:val="24"/>
          <w:szCs w:val="24"/>
        </w:rPr>
        <w:t>&gt;</w:t>
      </w:r>
      <w:r w:rsidRPr="002C5738">
        <w:rPr>
          <w:rFonts w:ascii="宋体" w:hAnsi="宋体" w:hint="eastAsia"/>
          <w:sz w:val="24"/>
          <w:szCs w:val="24"/>
        </w:rPr>
        <w:t>的通知》要求。</w:t>
      </w:r>
    </w:p>
    <w:p w14:paraId="7114E8AB" w14:textId="77777777" w:rsidR="006E341C" w:rsidRPr="002C5738" w:rsidRDefault="004D24D2">
      <w:pPr>
        <w:pStyle w:val="afa"/>
        <w:numPr>
          <w:ilvl w:val="0"/>
          <w:numId w:val="31"/>
        </w:numPr>
        <w:autoSpaceDE/>
        <w:autoSpaceDN/>
        <w:spacing w:line="400" w:lineRule="exact"/>
        <w:ind w:firstLineChars="0"/>
        <w:rPr>
          <w:rFonts w:ascii="宋体" w:hAnsi="宋体"/>
          <w:sz w:val="24"/>
          <w:szCs w:val="24"/>
        </w:rPr>
      </w:pPr>
      <w:r w:rsidRPr="002C5738">
        <w:rPr>
          <w:rFonts w:ascii="宋体" w:hAnsi="宋体" w:hint="eastAsia"/>
          <w:sz w:val="24"/>
          <w:szCs w:val="24"/>
        </w:rPr>
        <w:t>本采购项目中如涉及</w:t>
      </w:r>
      <w:r w:rsidRPr="002C5738">
        <w:rPr>
          <w:rFonts w:ascii="宋体" w:hAnsi="宋体" w:hint="eastAsia"/>
          <w:b/>
          <w:bCs/>
          <w:sz w:val="24"/>
          <w:szCs w:val="24"/>
        </w:rPr>
        <w:t>通用服务器</w:t>
      </w:r>
      <w:r w:rsidRPr="002C5738">
        <w:rPr>
          <w:rFonts w:ascii="宋体" w:hAnsi="宋体" w:hint="eastAsia"/>
          <w:sz w:val="24"/>
          <w:szCs w:val="24"/>
        </w:rPr>
        <w:t>，则严格执行财政部、工业和</w:t>
      </w:r>
      <w:proofErr w:type="gramStart"/>
      <w:r w:rsidRPr="002C5738">
        <w:rPr>
          <w:rFonts w:ascii="宋体" w:hAnsi="宋体" w:hint="eastAsia"/>
          <w:sz w:val="24"/>
          <w:szCs w:val="24"/>
        </w:rPr>
        <w:t>信息化部财库</w:t>
      </w:r>
      <w:proofErr w:type="gramEnd"/>
      <w:r w:rsidRPr="002C5738">
        <w:rPr>
          <w:rFonts w:ascii="宋体" w:hAnsi="宋体" w:hint="eastAsia"/>
          <w:sz w:val="24"/>
          <w:szCs w:val="24"/>
        </w:rPr>
        <w:t>〔</w:t>
      </w:r>
      <w:r w:rsidRPr="002C5738">
        <w:rPr>
          <w:rFonts w:ascii="宋体" w:hAnsi="宋体" w:hint="eastAsia"/>
          <w:sz w:val="24"/>
          <w:szCs w:val="24"/>
        </w:rPr>
        <w:t>2023</w:t>
      </w:r>
      <w:r w:rsidRPr="002C5738">
        <w:rPr>
          <w:rFonts w:ascii="宋体" w:hAnsi="宋体" w:hint="eastAsia"/>
          <w:sz w:val="24"/>
          <w:szCs w:val="24"/>
        </w:rPr>
        <w:t>〕</w:t>
      </w:r>
      <w:r w:rsidRPr="002C5738">
        <w:rPr>
          <w:rFonts w:ascii="宋体" w:hAnsi="宋体" w:hint="eastAsia"/>
          <w:sz w:val="24"/>
          <w:szCs w:val="24"/>
        </w:rPr>
        <w:t>33</w:t>
      </w:r>
      <w:r w:rsidRPr="002C5738">
        <w:rPr>
          <w:rFonts w:ascii="宋体" w:hAnsi="宋体" w:hint="eastAsia"/>
          <w:sz w:val="24"/>
          <w:szCs w:val="24"/>
        </w:rPr>
        <w:t>号《关于印发</w:t>
      </w:r>
      <w:r w:rsidRPr="002C5738">
        <w:rPr>
          <w:rFonts w:ascii="宋体" w:hAnsi="宋体" w:hint="eastAsia"/>
          <w:sz w:val="24"/>
          <w:szCs w:val="24"/>
        </w:rPr>
        <w:t>&lt;</w:t>
      </w:r>
      <w:r w:rsidRPr="002C5738">
        <w:rPr>
          <w:rFonts w:ascii="宋体" w:hAnsi="宋体" w:hint="eastAsia"/>
          <w:sz w:val="24"/>
          <w:szCs w:val="24"/>
        </w:rPr>
        <w:t>通用服务器政府采购需求标准（</w:t>
      </w:r>
      <w:r w:rsidRPr="002C5738">
        <w:rPr>
          <w:rFonts w:ascii="宋体" w:hAnsi="宋体" w:hint="eastAsia"/>
          <w:sz w:val="24"/>
          <w:szCs w:val="24"/>
        </w:rPr>
        <w:t>2023</w:t>
      </w:r>
      <w:r w:rsidRPr="002C5738">
        <w:rPr>
          <w:rFonts w:ascii="宋体" w:hAnsi="宋体" w:hint="eastAsia"/>
          <w:sz w:val="24"/>
          <w:szCs w:val="24"/>
        </w:rPr>
        <w:t>年版）</w:t>
      </w:r>
      <w:r w:rsidRPr="002C5738">
        <w:rPr>
          <w:rFonts w:ascii="宋体" w:hAnsi="宋体" w:hint="eastAsia"/>
          <w:sz w:val="24"/>
          <w:szCs w:val="24"/>
        </w:rPr>
        <w:t>&gt;</w:t>
      </w:r>
      <w:r w:rsidRPr="002C5738">
        <w:rPr>
          <w:rFonts w:ascii="宋体" w:hAnsi="宋体" w:hint="eastAsia"/>
          <w:sz w:val="24"/>
          <w:szCs w:val="24"/>
        </w:rPr>
        <w:t>的通知》要求。</w:t>
      </w:r>
    </w:p>
    <w:p w14:paraId="4A2EEA7F" w14:textId="77777777" w:rsidR="006E341C" w:rsidRPr="002C5738" w:rsidRDefault="004D24D2">
      <w:pPr>
        <w:pStyle w:val="afa"/>
        <w:numPr>
          <w:ilvl w:val="0"/>
          <w:numId w:val="31"/>
        </w:numPr>
        <w:autoSpaceDE/>
        <w:autoSpaceDN/>
        <w:spacing w:line="400" w:lineRule="exact"/>
        <w:ind w:firstLineChars="0"/>
        <w:rPr>
          <w:rFonts w:ascii="宋体" w:hAnsi="宋体"/>
          <w:sz w:val="24"/>
          <w:szCs w:val="24"/>
        </w:rPr>
      </w:pPr>
      <w:r w:rsidRPr="002C5738">
        <w:rPr>
          <w:rFonts w:ascii="宋体" w:hAnsi="宋体" w:hint="eastAsia"/>
          <w:sz w:val="24"/>
          <w:szCs w:val="24"/>
        </w:rPr>
        <w:t>本采购项目中如涉及</w:t>
      </w:r>
      <w:r w:rsidRPr="002C5738">
        <w:rPr>
          <w:rFonts w:ascii="宋体" w:hAnsi="宋体" w:hint="eastAsia"/>
          <w:b/>
          <w:bCs/>
          <w:sz w:val="24"/>
          <w:szCs w:val="24"/>
        </w:rPr>
        <w:t>操作系统</w:t>
      </w:r>
      <w:r w:rsidRPr="002C5738">
        <w:rPr>
          <w:rFonts w:ascii="宋体" w:hAnsi="宋体" w:hint="eastAsia"/>
          <w:sz w:val="24"/>
          <w:szCs w:val="24"/>
        </w:rPr>
        <w:t>，则严格执行财政部、工业和</w:t>
      </w:r>
      <w:proofErr w:type="gramStart"/>
      <w:r w:rsidRPr="002C5738">
        <w:rPr>
          <w:rFonts w:ascii="宋体" w:hAnsi="宋体" w:hint="eastAsia"/>
          <w:sz w:val="24"/>
          <w:szCs w:val="24"/>
        </w:rPr>
        <w:t>信息化部财库</w:t>
      </w:r>
      <w:proofErr w:type="gramEnd"/>
      <w:r w:rsidRPr="002C5738">
        <w:rPr>
          <w:rFonts w:ascii="宋体" w:hAnsi="宋体" w:hint="eastAsia"/>
          <w:sz w:val="24"/>
          <w:szCs w:val="24"/>
        </w:rPr>
        <w:t>〔</w:t>
      </w:r>
      <w:r w:rsidRPr="002C5738">
        <w:rPr>
          <w:rFonts w:ascii="宋体" w:hAnsi="宋体" w:hint="eastAsia"/>
          <w:sz w:val="24"/>
          <w:szCs w:val="24"/>
        </w:rPr>
        <w:t>2023</w:t>
      </w:r>
      <w:r w:rsidRPr="002C5738">
        <w:rPr>
          <w:rFonts w:ascii="宋体" w:hAnsi="宋体" w:hint="eastAsia"/>
          <w:sz w:val="24"/>
          <w:szCs w:val="24"/>
        </w:rPr>
        <w:t>〕</w:t>
      </w:r>
      <w:r w:rsidRPr="002C5738">
        <w:rPr>
          <w:rFonts w:ascii="宋体" w:hAnsi="宋体" w:hint="eastAsia"/>
          <w:sz w:val="24"/>
          <w:szCs w:val="24"/>
        </w:rPr>
        <w:t>34</w:t>
      </w:r>
      <w:r w:rsidRPr="002C5738">
        <w:rPr>
          <w:rFonts w:ascii="宋体" w:hAnsi="宋体" w:hint="eastAsia"/>
          <w:sz w:val="24"/>
          <w:szCs w:val="24"/>
        </w:rPr>
        <w:t>号《关于印发</w:t>
      </w:r>
      <w:r w:rsidRPr="002C5738">
        <w:rPr>
          <w:rFonts w:ascii="宋体" w:hAnsi="宋体" w:hint="eastAsia"/>
          <w:sz w:val="24"/>
          <w:szCs w:val="24"/>
        </w:rPr>
        <w:t>&lt;</w:t>
      </w:r>
      <w:r w:rsidRPr="002C5738">
        <w:rPr>
          <w:rFonts w:ascii="宋体" w:hAnsi="宋体" w:hint="eastAsia"/>
          <w:sz w:val="24"/>
          <w:szCs w:val="24"/>
        </w:rPr>
        <w:t>操作系统政府采购需求标准（</w:t>
      </w:r>
      <w:r w:rsidRPr="002C5738">
        <w:rPr>
          <w:rFonts w:ascii="宋体" w:hAnsi="宋体" w:hint="eastAsia"/>
          <w:sz w:val="24"/>
          <w:szCs w:val="24"/>
        </w:rPr>
        <w:t>2023</w:t>
      </w:r>
      <w:r w:rsidRPr="002C5738">
        <w:rPr>
          <w:rFonts w:ascii="宋体" w:hAnsi="宋体" w:hint="eastAsia"/>
          <w:sz w:val="24"/>
          <w:szCs w:val="24"/>
        </w:rPr>
        <w:t>年版）</w:t>
      </w:r>
      <w:r w:rsidRPr="002C5738">
        <w:rPr>
          <w:rFonts w:ascii="宋体" w:hAnsi="宋体" w:hint="eastAsia"/>
          <w:sz w:val="24"/>
          <w:szCs w:val="24"/>
        </w:rPr>
        <w:t>&gt;</w:t>
      </w:r>
      <w:r w:rsidRPr="002C5738">
        <w:rPr>
          <w:rFonts w:ascii="宋体" w:hAnsi="宋体" w:hint="eastAsia"/>
          <w:sz w:val="24"/>
          <w:szCs w:val="24"/>
        </w:rPr>
        <w:t>的通知》要求。</w:t>
      </w:r>
    </w:p>
    <w:p w14:paraId="04E6E614" w14:textId="77777777" w:rsidR="006E341C" w:rsidRPr="002C5738" w:rsidRDefault="004D24D2">
      <w:pPr>
        <w:pStyle w:val="afa"/>
        <w:numPr>
          <w:ilvl w:val="0"/>
          <w:numId w:val="31"/>
        </w:numPr>
        <w:autoSpaceDE/>
        <w:autoSpaceDN/>
        <w:spacing w:line="400" w:lineRule="exact"/>
        <w:ind w:firstLineChars="0"/>
        <w:rPr>
          <w:rFonts w:ascii="宋体" w:hAnsi="宋体"/>
          <w:sz w:val="24"/>
          <w:szCs w:val="24"/>
        </w:rPr>
      </w:pPr>
      <w:r w:rsidRPr="002C5738">
        <w:rPr>
          <w:rFonts w:ascii="宋体" w:hAnsi="宋体" w:hint="eastAsia"/>
          <w:sz w:val="24"/>
          <w:szCs w:val="24"/>
        </w:rPr>
        <w:t>本采购项目中如涉及</w:t>
      </w:r>
      <w:r w:rsidRPr="002C5738">
        <w:rPr>
          <w:rFonts w:ascii="宋体" w:hAnsi="宋体" w:hint="eastAsia"/>
          <w:b/>
          <w:bCs/>
          <w:sz w:val="24"/>
          <w:szCs w:val="24"/>
        </w:rPr>
        <w:t>数据库</w:t>
      </w:r>
      <w:r w:rsidRPr="002C5738">
        <w:rPr>
          <w:rFonts w:ascii="宋体" w:hAnsi="宋体" w:hint="eastAsia"/>
          <w:sz w:val="24"/>
          <w:szCs w:val="24"/>
        </w:rPr>
        <w:t>，则严格执行财政部、工业和</w:t>
      </w:r>
      <w:proofErr w:type="gramStart"/>
      <w:r w:rsidRPr="002C5738">
        <w:rPr>
          <w:rFonts w:ascii="宋体" w:hAnsi="宋体" w:hint="eastAsia"/>
          <w:sz w:val="24"/>
          <w:szCs w:val="24"/>
        </w:rPr>
        <w:t>信息化部财库</w:t>
      </w:r>
      <w:proofErr w:type="gramEnd"/>
      <w:r w:rsidRPr="002C5738">
        <w:rPr>
          <w:rFonts w:ascii="宋体" w:hAnsi="宋体" w:hint="eastAsia"/>
          <w:sz w:val="24"/>
          <w:szCs w:val="24"/>
        </w:rPr>
        <w:t>〔</w:t>
      </w:r>
      <w:r w:rsidRPr="002C5738">
        <w:rPr>
          <w:rFonts w:ascii="宋体" w:hAnsi="宋体" w:hint="eastAsia"/>
          <w:sz w:val="24"/>
          <w:szCs w:val="24"/>
        </w:rPr>
        <w:t>2023</w:t>
      </w:r>
      <w:r w:rsidRPr="002C5738">
        <w:rPr>
          <w:rFonts w:ascii="宋体" w:hAnsi="宋体" w:hint="eastAsia"/>
          <w:sz w:val="24"/>
          <w:szCs w:val="24"/>
        </w:rPr>
        <w:t>〕</w:t>
      </w:r>
      <w:r w:rsidRPr="002C5738">
        <w:rPr>
          <w:rFonts w:ascii="宋体" w:hAnsi="宋体" w:hint="eastAsia"/>
          <w:sz w:val="24"/>
          <w:szCs w:val="24"/>
        </w:rPr>
        <w:t>35</w:t>
      </w:r>
      <w:r w:rsidRPr="002C5738">
        <w:rPr>
          <w:rFonts w:ascii="宋体" w:hAnsi="宋体" w:hint="eastAsia"/>
          <w:sz w:val="24"/>
          <w:szCs w:val="24"/>
        </w:rPr>
        <w:t>号《关于印发</w:t>
      </w:r>
      <w:r w:rsidRPr="002C5738">
        <w:rPr>
          <w:rFonts w:ascii="宋体" w:hAnsi="宋体" w:hint="eastAsia"/>
          <w:sz w:val="24"/>
          <w:szCs w:val="24"/>
        </w:rPr>
        <w:t>&lt;</w:t>
      </w:r>
      <w:r w:rsidRPr="002C5738">
        <w:rPr>
          <w:rFonts w:ascii="宋体" w:hAnsi="宋体" w:hint="eastAsia"/>
          <w:sz w:val="24"/>
          <w:szCs w:val="24"/>
        </w:rPr>
        <w:t>数据库政府采购需求标准（</w:t>
      </w:r>
      <w:r w:rsidRPr="002C5738">
        <w:rPr>
          <w:rFonts w:ascii="宋体" w:hAnsi="宋体" w:hint="eastAsia"/>
          <w:sz w:val="24"/>
          <w:szCs w:val="24"/>
        </w:rPr>
        <w:t>2023</w:t>
      </w:r>
      <w:r w:rsidRPr="002C5738">
        <w:rPr>
          <w:rFonts w:ascii="宋体" w:hAnsi="宋体" w:hint="eastAsia"/>
          <w:sz w:val="24"/>
          <w:szCs w:val="24"/>
        </w:rPr>
        <w:t>年版）</w:t>
      </w:r>
      <w:r w:rsidRPr="002C5738">
        <w:rPr>
          <w:rFonts w:ascii="宋体" w:hAnsi="宋体" w:hint="eastAsia"/>
          <w:sz w:val="24"/>
          <w:szCs w:val="24"/>
        </w:rPr>
        <w:t>&gt;</w:t>
      </w:r>
      <w:r w:rsidRPr="002C5738">
        <w:rPr>
          <w:rFonts w:ascii="宋体" w:hAnsi="宋体" w:hint="eastAsia"/>
          <w:sz w:val="24"/>
          <w:szCs w:val="24"/>
        </w:rPr>
        <w:t>的通知》要求。</w:t>
      </w:r>
    </w:p>
    <w:p w14:paraId="29153BDF" w14:textId="77777777" w:rsidR="006E341C" w:rsidRPr="002C5738" w:rsidRDefault="004D24D2">
      <w:pPr>
        <w:autoSpaceDE/>
        <w:autoSpaceDN/>
        <w:spacing w:beforeLines="50" w:before="120" w:line="400" w:lineRule="exact"/>
        <w:ind w:firstLineChars="200" w:firstLine="480"/>
        <w:rPr>
          <w:rFonts w:ascii="宋体" w:hAnsi="宋体"/>
          <w:sz w:val="24"/>
          <w:szCs w:val="24"/>
        </w:rPr>
      </w:pPr>
      <w:r w:rsidRPr="002C5738">
        <w:rPr>
          <w:rFonts w:ascii="宋体" w:hAnsi="宋体" w:hint="eastAsia"/>
          <w:sz w:val="24"/>
          <w:szCs w:val="24"/>
        </w:rPr>
        <w:t>我单位保证上述承诺内容真实、有效。如任何一方发现我司不满足上述承诺要求，我单位承担由此带来的一切后果！</w:t>
      </w:r>
    </w:p>
    <w:p w14:paraId="2EA6B31A" w14:textId="77777777" w:rsidR="006E341C" w:rsidRPr="002C5738" w:rsidRDefault="006E341C">
      <w:pPr>
        <w:autoSpaceDE/>
        <w:autoSpaceDN/>
        <w:spacing w:line="400" w:lineRule="exact"/>
        <w:ind w:firstLineChars="1500" w:firstLine="3600"/>
        <w:rPr>
          <w:rFonts w:ascii="宋体" w:hAnsi="宋体"/>
          <w:sz w:val="24"/>
        </w:rPr>
      </w:pPr>
    </w:p>
    <w:p w14:paraId="4C31C529" w14:textId="77777777" w:rsidR="006E341C" w:rsidRPr="002C5738" w:rsidRDefault="004D24D2">
      <w:pPr>
        <w:autoSpaceDE/>
        <w:autoSpaceDN/>
        <w:spacing w:line="400" w:lineRule="exact"/>
        <w:ind w:firstLineChars="1500" w:firstLine="3600"/>
        <w:rPr>
          <w:rFonts w:ascii="宋体" w:hAnsi="宋体"/>
          <w:sz w:val="24"/>
        </w:rPr>
      </w:pPr>
      <w:r w:rsidRPr="002C5738">
        <w:rPr>
          <w:rFonts w:ascii="宋体" w:hAnsi="宋体"/>
          <w:sz w:val="24"/>
        </w:rPr>
        <w:t>投标人名称（盖公章）：</w:t>
      </w:r>
      <w:r w:rsidRPr="002C5738">
        <w:rPr>
          <w:rFonts w:ascii="宋体" w:hAnsi="宋体"/>
          <w:sz w:val="24"/>
          <w:u w:val="single"/>
        </w:rPr>
        <w:t xml:space="preserve">              </w:t>
      </w:r>
    </w:p>
    <w:p w14:paraId="4FA3ECD4" w14:textId="47A37CD9" w:rsidR="006E341C" w:rsidRDefault="004D24D2" w:rsidP="008C1783">
      <w:pPr>
        <w:pStyle w:val="afa"/>
        <w:numPr>
          <w:ilvl w:val="255"/>
          <w:numId w:val="0"/>
        </w:numPr>
        <w:autoSpaceDE/>
        <w:autoSpaceDN/>
        <w:spacing w:before="78" w:line="400" w:lineRule="exact"/>
        <w:ind w:firstLineChars="1500" w:firstLine="3600"/>
        <w:rPr>
          <w:rFonts w:ascii="宋体" w:eastAsia="宋体" w:hAnsi="宋体"/>
        </w:rPr>
      </w:pPr>
      <w:r w:rsidRPr="002C5738">
        <w:rPr>
          <w:rFonts w:ascii="宋体" w:eastAsia="宋体" w:hAnsi="宋体" w:cs="宋体" w:hint="eastAsia"/>
          <w:sz w:val="24"/>
        </w:rPr>
        <w:t>日期：</w:t>
      </w:r>
      <w:r>
        <w:rPr>
          <w:rFonts w:ascii="宋体" w:hAnsi="宋体" w:hint="eastAsia"/>
          <w:sz w:val="24"/>
          <w:u w:val="single"/>
        </w:rPr>
        <w:t xml:space="preserve"> </w:t>
      </w:r>
      <w:r>
        <w:rPr>
          <w:rFonts w:ascii="宋体" w:hAnsi="宋体"/>
          <w:sz w:val="24"/>
          <w:u w:val="single"/>
        </w:rPr>
        <w:t xml:space="preserve">       </w:t>
      </w:r>
    </w:p>
    <w:sectPr w:rsidR="006E341C">
      <w:pgSz w:w="11907" w:h="16840"/>
      <w:pgMar w:top="1440" w:right="1797" w:bottom="1440" w:left="1797" w:header="879" w:footer="8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9FAF5" w14:textId="77777777" w:rsidR="00C4795F" w:rsidRDefault="00C4795F">
      <w:r>
        <w:separator/>
      </w:r>
    </w:p>
  </w:endnote>
  <w:endnote w:type="continuationSeparator" w:id="0">
    <w:p w14:paraId="0145479D" w14:textId="77777777" w:rsidR="00C4795F" w:rsidRDefault="00C4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pingfang sc">
    <w:altName w:val="微软雅黑"/>
    <w:charset w:val="86"/>
    <w:family w:val="auto"/>
    <w:pitch w:val="default"/>
    <w:sig w:usb0="00000000" w:usb1="00000000" w:usb2="00000017" w:usb3="00000000" w:csb0="00040001" w:csb1="00000000"/>
  </w:font>
  <w:font w:name="Wingdings 2">
    <w:panose1 w:val="05020102010507070707"/>
    <w:charset w:val="02"/>
    <w:family w:val="roman"/>
    <w:pitch w:val="variable"/>
    <w:sig w:usb0="00000000" w:usb1="10000000" w:usb2="00000000" w:usb3="00000000" w:csb0="80000000" w:csb1="00000000"/>
  </w:font>
  <w:font w:name="Leelawadee UI">
    <w:panose1 w:val="020B0502040204020203"/>
    <w:charset w:val="00"/>
    <w:family w:val="swiss"/>
    <w:pitch w:val="variable"/>
    <w:sig w:usb0="A3000003" w:usb1="00000000" w:usb2="00010000" w:usb3="00000000" w:csb0="00010101" w:csb1="00000000"/>
  </w:font>
  <w:font w:name="Segoe UI Symbol">
    <w:panose1 w:val="020B0502040204020203"/>
    <w:charset w:val="00"/>
    <w:family w:val="swiss"/>
    <w:pitch w:val="variable"/>
    <w:sig w:usb0="800001E3" w:usb1="1200FFEF" w:usb2="00040000" w:usb3="00000000" w:csb0="00000001"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9B7D" w14:textId="77777777" w:rsidR="006E341C" w:rsidRDefault="006E341C">
    <w:pPr>
      <w:pStyle w:val="af"/>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510389"/>
    </w:sdtPr>
    <w:sdtContent>
      <w:p w14:paraId="3E5E1D8B" w14:textId="77777777" w:rsidR="006E341C" w:rsidRDefault="004D24D2">
        <w:pPr>
          <w:pStyle w:val="af"/>
          <w:jc w:val="center"/>
        </w:pPr>
        <w:r>
          <w:fldChar w:fldCharType="begin"/>
        </w:r>
        <w:r>
          <w:instrText>PAGE   \* MERGEFORMAT</w:instrText>
        </w:r>
        <w:r>
          <w:fldChar w:fldCharType="separate"/>
        </w:r>
        <w:r w:rsidR="00842924" w:rsidRPr="00842924">
          <w:rPr>
            <w:noProof/>
            <w:lang w:val="zh-CN"/>
          </w:rPr>
          <w:t>88</w:t>
        </w:r>
        <w: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21719"/>
    </w:sdtPr>
    <w:sdtContent>
      <w:p w14:paraId="34E2BD25" w14:textId="77777777" w:rsidR="006E341C" w:rsidRDefault="004D24D2">
        <w:pPr>
          <w:pStyle w:val="af"/>
          <w:jc w:val="center"/>
        </w:pPr>
        <w:r>
          <w:fldChar w:fldCharType="begin"/>
        </w:r>
        <w:r>
          <w:instrText>PAGE   \* MERGEFORMAT</w:instrText>
        </w:r>
        <w:r>
          <w:fldChar w:fldCharType="separate"/>
        </w:r>
        <w:r w:rsidR="0032111B" w:rsidRPr="0032111B">
          <w:rPr>
            <w:noProof/>
            <w:lang w:val="zh-CN"/>
          </w:rPr>
          <w:t>90</w:t>
        </w:r>
        <w: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008452"/>
    </w:sdtPr>
    <w:sdtContent>
      <w:p w14:paraId="2F0D6C31" w14:textId="77777777" w:rsidR="006E341C" w:rsidRDefault="004D24D2">
        <w:pPr>
          <w:pStyle w:val="af"/>
          <w:jc w:val="center"/>
        </w:pPr>
        <w:r>
          <w:fldChar w:fldCharType="begin"/>
        </w:r>
        <w:r>
          <w:instrText>PAGE   \* MERGEFORMAT</w:instrText>
        </w:r>
        <w:r>
          <w:fldChar w:fldCharType="separate"/>
        </w:r>
        <w:r w:rsidR="0032111B" w:rsidRPr="0032111B">
          <w:rPr>
            <w:noProof/>
            <w:lang w:val="zh-CN"/>
          </w:rPr>
          <w:t>93</w:t>
        </w:r>
        <w: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665081"/>
    </w:sdtPr>
    <w:sdtContent>
      <w:p w14:paraId="77E320AF" w14:textId="77777777" w:rsidR="006E341C" w:rsidRDefault="004D24D2">
        <w:pPr>
          <w:pStyle w:val="af"/>
          <w:jc w:val="center"/>
        </w:pPr>
        <w:r>
          <w:fldChar w:fldCharType="begin"/>
        </w:r>
        <w:r>
          <w:instrText>PAGE   \* MERGEFORMAT</w:instrText>
        </w:r>
        <w:r>
          <w:fldChar w:fldCharType="separate"/>
        </w:r>
        <w:r w:rsidR="0032111B" w:rsidRPr="0032111B">
          <w:rPr>
            <w:noProof/>
            <w:lang w:val="zh-CN"/>
          </w:rPr>
          <w:t>94</w:t>
        </w:r>
        <w: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752141"/>
    </w:sdtPr>
    <w:sdtContent>
      <w:p w14:paraId="6541F17F" w14:textId="77777777" w:rsidR="006E341C" w:rsidRDefault="004D24D2">
        <w:pPr>
          <w:pStyle w:val="af"/>
          <w:jc w:val="center"/>
        </w:pPr>
        <w:r>
          <w:fldChar w:fldCharType="begin"/>
        </w:r>
        <w:r>
          <w:instrText>PAGE   \* MERGEFORMAT</w:instrText>
        </w:r>
        <w:r>
          <w:fldChar w:fldCharType="separate"/>
        </w:r>
        <w:r w:rsidR="0032111B" w:rsidRPr="0032111B">
          <w:rPr>
            <w:noProof/>
            <w:lang w:val="zh-CN"/>
          </w:rPr>
          <w:t>99</w:t>
        </w:r>
        <w: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064311"/>
    </w:sdtPr>
    <w:sdtContent>
      <w:p w14:paraId="5C36A8AB" w14:textId="77777777" w:rsidR="006E341C" w:rsidRDefault="004D24D2">
        <w:pPr>
          <w:pStyle w:val="af"/>
          <w:jc w:val="center"/>
        </w:pPr>
        <w:r>
          <w:fldChar w:fldCharType="begin"/>
        </w:r>
        <w:r>
          <w:instrText>PAGE   \* MERGEFORMAT</w:instrText>
        </w:r>
        <w:r>
          <w:fldChar w:fldCharType="separate"/>
        </w:r>
        <w:r w:rsidR="0032111B" w:rsidRPr="0032111B">
          <w:rPr>
            <w:noProof/>
            <w:lang w:val="zh-CN"/>
          </w:rPr>
          <w:t>100</w:t>
        </w:r>
        <w: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607903"/>
    </w:sdtPr>
    <w:sdtContent>
      <w:p w14:paraId="6C7C08F2" w14:textId="77777777" w:rsidR="006E341C" w:rsidRDefault="004D24D2">
        <w:pPr>
          <w:pStyle w:val="af"/>
          <w:jc w:val="center"/>
        </w:pPr>
        <w:r>
          <w:fldChar w:fldCharType="begin"/>
        </w:r>
        <w:r>
          <w:instrText>PAGE   \* MERGEFORMAT</w:instrText>
        </w:r>
        <w:r>
          <w:fldChar w:fldCharType="separate"/>
        </w:r>
        <w:r w:rsidR="0032111B" w:rsidRPr="0032111B">
          <w:rPr>
            <w:noProof/>
            <w:lang w:val="zh-CN"/>
          </w:rPr>
          <w:t>101</w:t>
        </w:r>
        <w: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896767"/>
    </w:sdtPr>
    <w:sdtContent>
      <w:p w14:paraId="5AE9367A" w14:textId="77777777" w:rsidR="006E341C" w:rsidRDefault="004D24D2">
        <w:pPr>
          <w:pStyle w:val="af"/>
          <w:jc w:val="center"/>
        </w:pPr>
        <w:r>
          <w:fldChar w:fldCharType="begin"/>
        </w:r>
        <w:r>
          <w:instrText>PAGE   \* MERGEFORMAT</w:instrText>
        </w:r>
        <w:r>
          <w:fldChar w:fldCharType="separate"/>
        </w:r>
        <w:r w:rsidR="0032111B" w:rsidRPr="0032111B">
          <w:rPr>
            <w:noProof/>
            <w:lang w:val="zh-CN"/>
          </w:rPr>
          <w:t>102</w:t>
        </w:r>
        <w: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61076"/>
    </w:sdtPr>
    <w:sdtContent>
      <w:p w14:paraId="0F6ADAF0" w14:textId="77777777" w:rsidR="006E341C" w:rsidRDefault="004D24D2">
        <w:pPr>
          <w:pStyle w:val="af"/>
          <w:jc w:val="center"/>
        </w:pPr>
        <w:r>
          <w:fldChar w:fldCharType="begin"/>
        </w:r>
        <w:r>
          <w:instrText>PAGE   \* MERGEFORMAT</w:instrText>
        </w:r>
        <w:r>
          <w:fldChar w:fldCharType="separate"/>
        </w:r>
        <w:r w:rsidR="0032111B" w:rsidRPr="0032111B">
          <w:rPr>
            <w:noProof/>
            <w:lang w:val="zh-CN"/>
          </w:rPr>
          <w:t>106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2246"/>
    </w:sdtPr>
    <w:sdtContent>
      <w:p w14:paraId="4D6DB420" w14:textId="77777777" w:rsidR="006E341C" w:rsidRDefault="004D24D2">
        <w:pPr>
          <w:pStyle w:val="af"/>
          <w:jc w:val="center"/>
        </w:pPr>
        <w:r>
          <w:fldChar w:fldCharType="begin"/>
        </w:r>
        <w:r>
          <w:instrText>PAGE   \* MERGEFORMAT</w:instrText>
        </w:r>
        <w:r>
          <w:fldChar w:fldCharType="separate"/>
        </w:r>
        <w:r w:rsidR="00A82191" w:rsidRPr="00A82191">
          <w:rPr>
            <w:noProof/>
            <w:lang w:val="zh-CN"/>
          </w:rPr>
          <w:t>64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073949"/>
    </w:sdtPr>
    <w:sdtContent>
      <w:p w14:paraId="634A2035" w14:textId="77777777" w:rsidR="006E341C" w:rsidRDefault="004D24D2">
        <w:pPr>
          <w:pStyle w:val="af"/>
          <w:jc w:val="center"/>
        </w:pPr>
        <w:r>
          <w:fldChar w:fldCharType="begin"/>
        </w:r>
        <w:r>
          <w:instrText>PAGE   \* MERGEFORMAT</w:instrText>
        </w:r>
        <w:r>
          <w:fldChar w:fldCharType="separate"/>
        </w:r>
        <w:r w:rsidR="00A82191" w:rsidRPr="00A82191">
          <w:rPr>
            <w:noProof/>
            <w:lang w:val="zh-CN"/>
          </w:rPr>
          <w:t>77</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220473"/>
    </w:sdtPr>
    <w:sdtContent>
      <w:p w14:paraId="3DC850A3" w14:textId="77777777" w:rsidR="006E341C" w:rsidRDefault="004D24D2">
        <w:pPr>
          <w:pStyle w:val="af"/>
          <w:jc w:val="center"/>
        </w:pPr>
        <w:r>
          <w:fldChar w:fldCharType="begin"/>
        </w:r>
        <w:r>
          <w:instrText>PAGE   \* MERGEFORMAT</w:instrText>
        </w:r>
        <w:r>
          <w:fldChar w:fldCharType="separate"/>
        </w:r>
        <w:r w:rsidR="00A82191" w:rsidRPr="00A82191">
          <w:rPr>
            <w:noProof/>
            <w:lang w:val="zh-CN"/>
          </w:rPr>
          <w:t>78</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230291"/>
    </w:sdtPr>
    <w:sdtContent>
      <w:p w14:paraId="3B58235C" w14:textId="77777777" w:rsidR="006E341C" w:rsidRDefault="004D24D2">
        <w:pPr>
          <w:pStyle w:val="af"/>
          <w:jc w:val="center"/>
        </w:pPr>
        <w:r>
          <w:fldChar w:fldCharType="begin"/>
        </w:r>
        <w:r>
          <w:instrText>PAGE   \* MERGEFORMAT</w:instrText>
        </w:r>
        <w:r>
          <w:fldChar w:fldCharType="separate"/>
        </w:r>
        <w:r w:rsidR="00842924" w:rsidRPr="00842924">
          <w:rPr>
            <w:noProof/>
            <w:lang w:val="zh-CN"/>
          </w:rPr>
          <w:t>81</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084384"/>
    </w:sdtPr>
    <w:sdtContent>
      <w:p w14:paraId="172EC5CC" w14:textId="77777777" w:rsidR="006E341C" w:rsidRDefault="004D24D2">
        <w:pPr>
          <w:pStyle w:val="af"/>
          <w:jc w:val="center"/>
        </w:pPr>
        <w:r>
          <w:fldChar w:fldCharType="begin"/>
        </w:r>
        <w:r>
          <w:instrText>PAGE   \* MERGEFORMAT</w:instrText>
        </w:r>
        <w:r>
          <w:fldChar w:fldCharType="separate"/>
        </w:r>
        <w:r w:rsidR="00842924" w:rsidRPr="00842924">
          <w:rPr>
            <w:noProof/>
            <w:lang w:val="zh-CN"/>
          </w:rPr>
          <w:t>82</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081332"/>
    </w:sdtPr>
    <w:sdtContent>
      <w:p w14:paraId="436B59A5" w14:textId="77777777" w:rsidR="006E341C" w:rsidRDefault="004D24D2">
        <w:pPr>
          <w:pStyle w:val="af"/>
          <w:jc w:val="center"/>
        </w:pPr>
        <w:r>
          <w:fldChar w:fldCharType="begin"/>
        </w:r>
        <w:r>
          <w:instrText>PAGE   \* MERGEFORMAT</w:instrText>
        </w:r>
        <w:r>
          <w:fldChar w:fldCharType="separate"/>
        </w:r>
        <w:r w:rsidR="00842924" w:rsidRPr="00842924">
          <w:rPr>
            <w:noProof/>
            <w:lang w:val="zh-CN"/>
          </w:rPr>
          <w:t>83</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781978"/>
    </w:sdtPr>
    <w:sdtContent>
      <w:p w14:paraId="17B1E768" w14:textId="77777777" w:rsidR="006E341C" w:rsidRDefault="004D24D2">
        <w:pPr>
          <w:pStyle w:val="af"/>
          <w:jc w:val="center"/>
        </w:pPr>
        <w:r>
          <w:fldChar w:fldCharType="begin"/>
        </w:r>
        <w:r>
          <w:instrText>PAGE   \* MERGEFORMAT</w:instrText>
        </w:r>
        <w:r>
          <w:fldChar w:fldCharType="separate"/>
        </w:r>
        <w:r w:rsidR="00842924" w:rsidRPr="00842924">
          <w:rPr>
            <w:noProof/>
            <w:lang w:val="zh-CN"/>
          </w:rPr>
          <w:t>85</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258949"/>
    </w:sdtPr>
    <w:sdtContent>
      <w:p w14:paraId="36243013" w14:textId="77777777" w:rsidR="006E341C" w:rsidRDefault="004D24D2">
        <w:pPr>
          <w:pStyle w:val="af"/>
          <w:jc w:val="center"/>
        </w:pPr>
        <w:r>
          <w:fldChar w:fldCharType="begin"/>
        </w:r>
        <w:r>
          <w:instrText>PAGE   \* MERGEFORMAT</w:instrText>
        </w:r>
        <w:r>
          <w:fldChar w:fldCharType="separate"/>
        </w:r>
        <w:r w:rsidR="00842924" w:rsidRPr="00842924">
          <w:rPr>
            <w:noProof/>
            <w:lang w:val="zh-CN"/>
          </w:rPr>
          <w:t>87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44A8D" w14:textId="77777777" w:rsidR="00C4795F" w:rsidRDefault="00C4795F">
      <w:r>
        <w:separator/>
      </w:r>
    </w:p>
  </w:footnote>
  <w:footnote w:type="continuationSeparator" w:id="0">
    <w:p w14:paraId="00CA092B" w14:textId="77777777" w:rsidR="00C4795F" w:rsidRDefault="00C47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55AE" w14:textId="77777777" w:rsidR="006E341C" w:rsidRDefault="006E341C">
    <w:pPr>
      <w:spacing w:line="219" w:lineRule="auto"/>
      <w:ind w:right="1"/>
      <w:jc w:val="right"/>
      <w:rPr>
        <w:rFonts w:ascii="宋体" w:eastAsia="宋体" w:hAnsi="宋体" w:cs="宋体"/>
        <w:sz w:val="18"/>
        <w:szCs w:val="1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38D5" w14:textId="77777777" w:rsidR="006E341C" w:rsidRDefault="006E341C">
    <w:pPr>
      <w:pStyle w:val="af1"/>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ED39B" w14:textId="77777777" w:rsidR="006E341C" w:rsidRDefault="006E341C">
    <w:pPr>
      <w:pStyle w:val="af1"/>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52B6" w14:textId="77777777" w:rsidR="006E341C" w:rsidRDefault="006E341C">
    <w:pPr>
      <w:pStyle w:val="af1"/>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4B0D8" w14:textId="77777777" w:rsidR="006E341C" w:rsidRDefault="006E341C">
    <w:pPr>
      <w:pStyle w:val="af1"/>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4F59" w14:textId="77777777" w:rsidR="006E341C" w:rsidRDefault="006E341C">
    <w:pPr>
      <w:pStyle w:val="af1"/>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01AC" w14:textId="77777777" w:rsidR="006E341C" w:rsidRDefault="006E341C">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2890B" w14:textId="77777777" w:rsidR="006E341C" w:rsidRDefault="006E341C">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E05F" w14:textId="77777777" w:rsidR="006E341C" w:rsidRDefault="006E341C">
    <w:pPr>
      <w:pStyle w:val="af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CA9A1" w14:textId="77777777" w:rsidR="006E341C" w:rsidRDefault="006E341C">
    <w:pPr>
      <w:pStyle w:val="af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A02B8" w14:textId="77777777" w:rsidR="006E341C" w:rsidRDefault="006E341C">
    <w:pPr>
      <w:pStyle w:val="af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DEF6" w14:textId="77777777" w:rsidR="006E341C" w:rsidRDefault="006E341C">
    <w:pPr>
      <w:pStyle w:val="af1"/>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145F" w14:textId="77777777" w:rsidR="006E341C" w:rsidRDefault="006E341C">
    <w:pPr>
      <w:pStyle w:val="af1"/>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FC2F" w14:textId="77777777" w:rsidR="006E341C" w:rsidRDefault="006E341C">
    <w:pPr>
      <w:pStyle w:val="af1"/>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A30D2" w14:textId="77777777" w:rsidR="006E341C" w:rsidRDefault="006E341C">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AE9EB3"/>
    <w:multiLevelType w:val="singleLevel"/>
    <w:tmpl w:val="DCAE9EB3"/>
    <w:lvl w:ilvl="0">
      <w:start w:val="5"/>
      <w:numFmt w:val="chineseCounting"/>
      <w:suff w:val="space"/>
      <w:lvlText w:val="第%1章"/>
      <w:lvlJc w:val="left"/>
      <w:rPr>
        <w:rFonts w:hint="eastAsia"/>
      </w:rPr>
    </w:lvl>
  </w:abstractNum>
  <w:abstractNum w:abstractNumId="1" w15:restartNumberingAfterBreak="0">
    <w:nsid w:val="00000004"/>
    <w:multiLevelType w:val="multilevel"/>
    <w:tmpl w:val="00000004"/>
    <w:lvl w:ilvl="0">
      <w:start w:val="1"/>
      <w:numFmt w:val="japaneseCounting"/>
      <w:lvlText w:val="第%1章"/>
      <w:lvlJc w:val="left"/>
      <w:pPr>
        <w:tabs>
          <w:tab w:val="left" w:pos="4941"/>
        </w:tabs>
        <w:ind w:left="4941" w:hanging="1140"/>
      </w:pPr>
      <w:rPr>
        <w:rFonts w:hint="eastAsia"/>
      </w:rPr>
    </w:lvl>
    <w:lvl w:ilvl="1">
      <w:start w:val="1"/>
      <w:numFmt w:val="lowerLetter"/>
      <w:lvlText w:val="%2)"/>
      <w:lvlJc w:val="left"/>
      <w:pPr>
        <w:tabs>
          <w:tab w:val="left" w:pos="4641"/>
        </w:tabs>
        <w:ind w:left="4641" w:hanging="420"/>
      </w:pPr>
    </w:lvl>
    <w:lvl w:ilvl="2">
      <w:start w:val="1"/>
      <w:numFmt w:val="lowerRoman"/>
      <w:lvlText w:val="%3."/>
      <w:lvlJc w:val="right"/>
      <w:pPr>
        <w:tabs>
          <w:tab w:val="left" w:pos="5061"/>
        </w:tabs>
        <w:ind w:left="5061" w:hanging="420"/>
      </w:pPr>
    </w:lvl>
    <w:lvl w:ilvl="3">
      <w:start w:val="1"/>
      <w:numFmt w:val="decimal"/>
      <w:lvlText w:val="%4."/>
      <w:lvlJc w:val="left"/>
      <w:pPr>
        <w:tabs>
          <w:tab w:val="left" w:pos="5481"/>
        </w:tabs>
        <w:ind w:left="5481" w:hanging="420"/>
      </w:pPr>
    </w:lvl>
    <w:lvl w:ilvl="4">
      <w:start w:val="1"/>
      <w:numFmt w:val="lowerLetter"/>
      <w:lvlText w:val="%5)"/>
      <w:lvlJc w:val="left"/>
      <w:pPr>
        <w:tabs>
          <w:tab w:val="left" w:pos="5901"/>
        </w:tabs>
        <w:ind w:left="5901" w:hanging="420"/>
      </w:pPr>
    </w:lvl>
    <w:lvl w:ilvl="5">
      <w:start w:val="1"/>
      <w:numFmt w:val="lowerRoman"/>
      <w:lvlText w:val="%6."/>
      <w:lvlJc w:val="right"/>
      <w:pPr>
        <w:tabs>
          <w:tab w:val="left" w:pos="6321"/>
        </w:tabs>
        <w:ind w:left="6321" w:hanging="420"/>
      </w:pPr>
    </w:lvl>
    <w:lvl w:ilvl="6">
      <w:start w:val="1"/>
      <w:numFmt w:val="decimal"/>
      <w:lvlText w:val="%7."/>
      <w:lvlJc w:val="left"/>
      <w:pPr>
        <w:tabs>
          <w:tab w:val="left" w:pos="6741"/>
        </w:tabs>
        <w:ind w:left="6741" w:hanging="420"/>
      </w:pPr>
    </w:lvl>
    <w:lvl w:ilvl="7">
      <w:start w:val="1"/>
      <w:numFmt w:val="lowerLetter"/>
      <w:lvlText w:val="%8)"/>
      <w:lvlJc w:val="left"/>
      <w:pPr>
        <w:tabs>
          <w:tab w:val="left" w:pos="7161"/>
        </w:tabs>
        <w:ind w:left="7161" w:hanging="420"/>
      </w:pPr>
    </w:lvl>
    <w:lvl w:ilvl="8">
      <w:start w:val="1"/>
      <w:numFmt w:val="lowerRoman"/>
      <w:lvlText w:val="%9."/>
      <w:lvlJc w:val="right"/>
      <w:pPr>
        <w:tabs>
          <w:tab w:val="left" w:pos="7581"/>
        </w:tabs>
        <w:ind w:left="7581" w:hanging="420"/>
      </w:pPr>
    </w:lvl>
  </w:abstractNum>
  <w:abstractNum w:abstractNumId="2" w15:restartNumberingAfterBreak="0">
    <w:nsid w:val="00000029"/>
    <w:multiLevelType w:val="multilevel"/>
    <w:tmpl w:val="00000029"/>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仿宋" w:eastAsia="仿宋" w:hAnsi="仿宋"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3" w15:restartNumberingAfterBreak="0">
    <w:nsid w:val="05E30D6E"/>
    <w:multiLevelType w:val="multilevel"/>
    <w:tmpl w:val="05E30D6E"/>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4" w15:restartNumberingAfterBreak="0">
    <w:nsid w:val="06040881"/>
    <w:multiLevelType w:val="singleLevel"/>
    <w:tmpl w:val="06040881"/>
    <w:lvl w:ilvl="0">
      <w:start w:val="1"/>
      <w:numFmt w:val="decimal"/>
      <w:lvlText w:val="%1."/>
      <w:lvlJc w:val="left"/>
      <w:pPr>
        <w:tabs>
          <w:tab w:val="left" w:pos="312"/>
        </w:tabs>
      </w:pPr>
    </w:lvl>
  </w:abstractNum>
  <w:abstractNum w:abstractNumId="5" w15:restartNumberingAfterBreak="0">
    <w:nsid w:val="0966460C"/>
    <w:multiLevelType w:val="multilevel"/>
    <w:tmpl w:val="0966460C"/>
    <w:lvl w:ilvl="0">
      <w:start w:val="1"/>
      <w:numFmt w:val="decimal"/>
      <w:lvlText w:val="(%1)"/>
      <w:lvlJc w:val="left"/>
      <w:pPr>
        <w:ind w:left="440" w:hanging="440"/>
      </w:pPr>
      <w:rPr>
        <w:rFonts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6" w15:restartNumberingAfterBreak="0">
    <w:nsid w:val="0A465B73"/>
    <w:multiLevelType w:val="multilevel"/>
    <w:tmpl w:val="0A465B73"/>
    <w:lvl w:ilvl="0">
      <w:start w:val="1"/>
      <w:numFmt w:val="decimal"/>
      <w:lvlText w:val="%1."/>
      <w:lvlJc w:val="left"/>
      <w:pPr>
        <w:ind w:left="723" w:hanging="440"/>
      </w:pPr>
    </w:lvl>
    <w:lvl w:ilvl="1">
      <w:start w:val="1"/>
      <w:numFmt w:val="lowerLetter"/>
      <w:lvlText w:val="%2)"/>
      <w:lvlJc w:val="left"/>
      <w:pPr>
        <w:ind w:left="1163" w:hanging="440"/>
      </w:pPr>
    </w:lvl>
    <w:lvl w:ilvl="2">
      <w:start w:val="1"/>
      <w:numFmt w:val="lowerRoman"/>
      <w:lvlText w:val="%3."/>
      <w:lvlJc w:val="right"/>
      <w:pPr>
        <w:ind w:left="1603" w:hanging="440"/>
      </w:pPr>
    </w:lvl>
    <w:lvl w:ilvl="3">
      <w:start w:val="1"/>
      <w:numFmt w:val="decimal"/>
      <w:lvlText w:val="%4."/>
      <w:lvlJc w:val="left"/>
      <w:pPr>
        <w:ind w:left="2043" w:hanging="440"/>
      </w:pPr>
    </w:lvl>
    <w:lvl w:ilvl="4">
      <w:start w:val="1"/>
      <w:numFmt w:val="lowerLetter"/>
      <w:lvlText w:val="%5)"/>
      <w:lvlJc w:val="left"/>
      <w:pPr>
        <w:ind w:left="2483" w:hanging="440"/>
      </w:pPr>
    </w:lvl>
    <w:lvl w:ilvl="5">
      <w:start w:val="1"/>
      <w:numFmt w:val="lowerRoman"/>
      <w:lvlText w:val="%6."/>
      <w:lvlJc w:val="right"/>
      <w:pPr>
        <w:ind w:left="2923" w:hanging="440"/>
      </w:pPr>
    </w:lvl>
    <w:lvl w:ilvl="6">
      <w:start w:val="1"/>
      <w:numFmt w:val="decimal"/>
      <w:lvlText w:val="%7."/>
      <w:lvlJc w:val="left"/>
      <w:pPr>
        <w:ind w:left="3363" w:hanging="440"/>
      </w:pPr>
    </w:lvl>
    <w:lvl w:ilvl="7">
      <w:start w:val="1"/>
      <w:numFmt w:val="lowerLetter"/>
      <w:lvlText w:val="%8)"/>
      <w:lvlJc w:val="left"/>
      <w:pPr>
        <w:ind w:left="3803" w:hanging="440"/>
      </w:pPr>
    </w:lvl>
    <w:lvl w:ilvl="8">
      <w:start w:val="1"/>
      <w:numFmt w:val="lowerRoman"/>
      <w:lvlText w:val="%9."/>
      <w:lvlJc w:val="right"/>
      <w:pPr>
        <w:ind w:left="4243" w:hanging="440"/>
      </w:pPr>
    </w:lvl>
  </w:abstractNum>
  <w:abstractNum w:abstractNumId="7" w15:restartNumberingAfterBreak="0">
    <w:nsid w:val="10872DAA"/>
    <w:multiLevelType w:val="multilevel"/>
    <w:tmpl w:val="10872DAA"/>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宋体" w:eastAsia="宋体" w:hAnsi="宋体"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8" w15:restartNumberingAfterBreak="0">
    <w:nsid w:val="1667154C"/>
    <w:multiLevelType w:val="multilevel"/>
    <w:tmpl w:val="1667154C"/>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9" w15:restartNumberingAfterBreak="0">
    <w:nsid w:val="18A23215"/>
    <w:multiLevelType w:val="multilevel"/>
    <w:tmpl w:val="18A23215"/>
    <w:lvl w:ilvl="0">
      <w:start w:val="1"/>
      <w:numFmt w:val="decimal"/>
      <w:lvlText w:val="%1."/>
      <w:lvlJc w:val="left"/>
      <w:pPr>
        <w:ind w:left="723" w:hanging="440"/>
      </w:pPr>
    </w:lvl>
    <w:lvl w:ilvl="1">
      <w:start w:val="1"/>
      <w:numFmt w:val="lowerLetter"/>
      <w:lvlText w:val="%2)"/>
      <w:lvlJc w:val="left"/>
      <w:pPr>
        <w:ind w:left="1163" w:hanging="440"/>
      </w:pPr>
    </w:lvl>
    <w:lvl w:ilvl="2">
      <w:start w:val="1"/>
      <w:numFmt w:val="lowerRoman"/>
      <w:lvlText w:val="%3."/>
      <w:lvlJc w:val="right"/>
      <w:pPr>
        <w:ind w:left="1603" w:hanging="440"/>
      </w:pPr>
    </w:lvl>
    <w:lvl w:ilvl="3">
      <w:start w:val="1"/>
      <w:numFmt w:val="decimal"/>
      <w:lvlText w:val="%4."/>
      <w:lvlJc w:val="left"/>
      <w:pPr>
        <w:ind w:left="2043" w:hanging="440"/>
      </w:pPr>
    </w:lvl>
    <w:lvl w:ilvl="4">
      <w:start w:val="1"/>
      <w:numFmt w:val="lowerLetter"/>
      <w:lvlText w:val="%5)"/>
      <w:lvlJc w:val="left"/>
      <w:pPr>
        <w:ind w:left="2483" w:hanging="440"/>
      </w:pPr>
    </w:lvl>
    <w:lvl w:ilvl="5">
      <w:start w:val="1"/>
      <w:numFmt w:val="lowerRoman"/>
      <w:lvlText w:val="%6."/>
      <w:lvlJc w:val="right"/>
      <w:pPr>
        <w:ind w:left="2923" w:hanging="440"/>
      </w:pPr>
    </w:lvl>
    <w:lvl w:ilvl="6">
      <w:start w:val="1"/>
      <w:numFmt w:val="decimal"/>
      <w:lvlText w:val="%7."/>
      <w:lvlJc w:val="left"/>
      <w:pPr>
        <w:ind w:left="3363" w:hanging="440"/>
      </w:pPr>
    </w:lvl>
    <w:lvl w:ilvl="7">
      <w:start w:val="1"/>
      <w:numFmt w:val="lowerLetter"/>
      <w:lvlText w:val="%8)"/>
      <w:lvlJc w:val="left"/>
      <w:pPr>
        <w:ind w:left="3803" w:hanging="440"/>
      </w:pPr>
    </w:lvl>
    <w:lvl w:ilvl="8">
      <w:start w:val="1"/>
      <w:numFmt w:val="lowerRoman"/>
      <w:lvlText w:val="%9."/>
      <w:lvlJc w:val="right"/>
      <w:pPr>
        <w:ind w:left="4243" w:hanging="440"/>
      </w:pPr>
    </w:lvl>
  </w:abstractNum>
  <w:abstractNum w:abstractNumId="10" w15:restartNumberingAfterBreak="0">
    <w:nsid w:val="1A6B33B7"/>
    <w:multiLevelType w:val="multilevel"/>
    <w:tmpl w:val="1A6B33B7"/>
    <w:lvl w:ilvl="0">
      <w:start w:val="1"/>
      <w:numFmt w:val="decimal"/>
      <w:lvlText w:val="%1."/>
      <w:lvlJc w:val="left"/>
      <w:pPr>
        <w:ind w:left="562" w:hanging="420"/>
      </w:pPr>
      <w:rPr>
        <w:rFonts w:ascii="宋体" w:eastAsia="宋体" w:hAnsi="宋体"/>
        <w:sz w:val="24"/>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11" w15:restartNumberingAfterBreak="0">
    <w:nsid w:val="1D9C286A"/>
    <w:multiLevelType w:val="multilevel"/>
    <w:tmpl w:val="1D9C286A"/>
    <w:lvl w:ilvl="0">
      <w:start w:val="1"/>
      <w:numFmt w:val="decimal"/>
      <w:lvlText w:val="%1."/>
      <w:lvlJc w:val="left"/>
      <w:pPr>
        <w:ind w:left="723" w:hanging="440"/>
      </w:pPr>
    </w:lvl>
    <w:lvl w:ilvl="1">
      <w:start w:val="1"/>
      <w:numFmt w:val="lowerLetter"/>
      <w:lvlText w:val="%2)"/>
      <w:lvlJc w:val="left"/>
      <w:pPr>
        <w:ind w:left="1163" w:hanging="440"/>
      </w:pPr>
    </w:lvl>
    <w:lvl w:ilvl="2">
      <w:start w:val="1"/>
      <w:numFmt w:val="lowerRoman"/>
      <w:lvlText w:val="%3."/>
      <w:lvlJc w:val="right"/>
      <w:pPr>
        <w:ind w:left="1603" w:hanging="440"/>
      </w:pPr>
    </w:lvl>
    <w:lvl w:ilvl="3">
      <w:start w:val="1"/>
      <w:numFmt w:val="decimal"/>
      <w:lvlText w:val="%4."/>
      <w:lvlJc w:val="left"/>
      <w:pPr>
        <w:ind w:left="2043" w:hanging="440"/>
      </w:pPr>
    </w:lvl>
    <w:lvl w:ilvl="4">
      <w:start w:val="1"/>
      <w:numFmt w:val="lowerLetter"/>
      <w:lvlText w:val="%5)"/>
      <w:lvlJc w:val="left"/>
      <w:pPr>
        <w:ind w:left="2483" w:hanging="440"/>
      </w:pPr>
    </w:lvl>
    <w:lvl w:ilvl="5">
      <w:start w:val="1"/>
      <w:numFmt w:val="lowerRoman"/>
      <w:lvlText w:val="%6."/>
      <w:lvlJc w:val="right"/>
      <w:pPr>
        <w:ind w:left="2923" w:hanging="440"/>
      </w:pPr>
    </w:lvl>
    <w:lvl w:ilvl="6">
      <w:start w:val="1"/>
      <w:numFmt w:val="decimal"/>
      <w:lvlText w:val="%7."/>
      <w:lvlJc w:val="left"/>
      <w:pPr>
        <w:ind w:left="3363" w:hanging="440"/>
      </w:pPr>
    </w:lvl>
    <w:lvl w:ilvl="7">
      <w:start w:val="1"/>
      <w:numFmt w:val="lowerLetter"/>
      <w:lvlText w:val="%8)"/>
      <w:lvlJc w:val="left"/>
      <w:pPr>
        <w:ind w:left="3803" w:hanging="440"/>
      </w:pPr>
    </w:lvl>
    <w:lvl w:ilvl="8">
      <w:start w:val="1"/>
      <w:numFmt w:val="lowerRoman"/>
      <w:lvlText w:val="%9."/>
      <w:lvlJc w:val="right"/>
      <w:pPr>
        <w:ind w:left="4243" w:hanging="440"/>
      </w:pPr>
    </w:lvl>
  </w:abstractNum>
  <w:abstractNum w:abstractNumId="12" w15:restartNumberingAfterBreak="0">
    <w:nsid w:val="227FE3CF"/>
    <w:multiLevelType w:val="singleLevel"/>
    <w:tmpl w:val="227FE3CF"/>
    <w:lvl w:ilvl="0">
      <w:start w:val="1"/>
      <w:numFmt w:val="decimal"/>
      <w:suff w:val="nothing"/>
      <w:lvlText w:val="（%1）"/>
      <w:lvlJc w:val="left"/>
    </w:lvl>
  </w:abstractNum>
  <w:abstractNum w:abstractNumId="13" w15:restartNumberingAfterBreak="0">
    <w:nsid w:val="2A955CE0"/>
    <w:multiLevelType w:val="multilevel"/>
    <w:tmpl w:val="2A955CE0"/>
    <w:lvl w:ilvl="0">
      <w:start w:val="1"/>
      <w:numFmt w:val="decimal"/>
      <w:lvlText w:val="%1."/>
      <w:lvlJc w:val="left"/>
      <w:pPr>
        <w:ind w:left="467" w:hanging="440"/>
      </w:pPr>
    </w:lvl>
    <w:lvl w:ilvl="1">
      <w:start w:val="1"/>
      <w:numFmt w:val="lowerLetter"/>
      <w:lvlText w:val="%2)"/>
      <w:lvlJc w:val="left"/>
      <w:pPr>
        <w:ind w:left="907" w:hanging="440"/>
      </w:pPr>
    </w:lvl>
    <w:lvl w:ilvl="2">
      <w:start w:val="1"/>
      <w:numFmt w:val="lowerRoman"/>
      <w:lvlText w:val="%3."/>
      <w:lvlJc w:val="right"/>
      <w:pPr>
        <w:ind w:left="1347" w:hanging="440"/>
      </w:pPr>
    </w:lvl>
    <w:lvl w:ilvl="3">
      <w:start w:val="1"/>
      <w:numFmt w:val="decimal"/>
      <w:lvlText w:val="%4."/>
      <w:lvlJc w:val="left"/>
      <w:pPr>
        <w:ind w:left="1787" w:hanging="440"/>
      </w:pPr>
    </w:lvl>
    <w:lvl w:ilvl="4">
      <w:start w:val="1"/>
      <w:numFmt w:val="lowerLetter"/>
      <w:lvlText w:val="%5)"/>
      <w:lvlJc w:val="left"/>
      <w:pPr>
        <w:ind w:left="2227" w:hanging="440"/>
      </w:pPr>
    </w:lvl>
    <w:lvl w:ilvl="5">
      <w:start w:val="1"/>
      <w:numFmt w:val="lowerRoman"/>
      <w:lvlText w:val="%6."/>
      <w:lvlJc w:val="right"/>
      <w:pPr>
        <w:ind w:left="2667" w:hanging="440"/>
      </w:pPr>
    </w:lvl>
    <w:lvl w:ilvl="6">
      <w:start w:val="1"/>
      <w:numFmt w:val="decimal"/>
      <w:lvlText w:val="%7."/>
      <w:lvlJc w:val="left"/>
      <w:pPr>
        <w:ind w:left="3107" w:hanging="440"/>
      </w:pPr>
    </w:lvl>
    <w:lvl w:ilvl="7">
      <w:start w:val="1"/>
      <w:numFmt w:val="lowerLetter"/>
      <w:lvlText w:val="%8)"/>
      <w:lvlJc w:val="left"/>
      <w:pPr>
        <w:ind w:left="3547" w:hanging="440"/>
      </w:pPr>
    </w:lvl>
    <w:lvl w:ilvl="8">
      <w:start w:val="1"/>
      <w:numFmt w:val="lowerRoman"/>
      <w:lvlText w:val="%9."/>
      <w:lvlJc w:val="right"/>
      <w:pPr>
        <w:ind w:left="3987" w:hanging="440"/>
      </w:pPr>
    </w:lvl>
  </w:abstractNum>
  <w:abstractNum w:abstractNumId="14" w15:restartNumberingAfterBreak="0">
    <w:nsid w:val="2B45229D"/>
    <w:multiLevelType w:val="multilevel"/>
    <w:tmpl w:val="2B45229D"/>
    <w:lvl w:ilvl="0">
      <w:start w:val="1"/>
      <w:numFmt w:val="decimal"/>
      <w:lvlText w:val="(%1)"/>
      <w:lvlJc w:val="left"/>
      <w:pPr>
        <w:ind w:left="440" w:hanging="440"/>
      </w:pPr>
      <w:rPr>
        <w:rFonts w:hint="eastAsia"/>
      </w:rPr>
    </w:lvl>
    <w:lvl w:ilvl="1">
      <w:start w:val="1"/>
      <w:numFmt w:val="decimal"/>
      <w:lvlText w:val="%2)"/>
      <w:lvlJc w:val="left"/>
      <w:pPr>
        <w:ind w:left="723" w:hanging="440"/>
      </w:pPr>
      <w:rPr>
        <w:rFonts w:hint="eastAsia"/>
      </w:r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5" w15:restartNumberingAfterBreak="0">
    <w:nsid w:val="302065E1"/>
    <w:multiLevelType w:val="multilevel"/>
    <w:tmpl w:val="302065E1"/>
    <w:lvl w:ilvl="0">
      <w:start w:val="1"/>
      <w:numFmt w:val="japaneseCounting"/>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6" w15:restartNumberingAfterBreak="0">
    <w:nsid w:val="46E156C6"/>
    <w:multiLevelType w:val="multilevel"/>
    <w:tmpl w:val="46E156C6"/>
    <w:lvl w:ilvl="0">
      <w:start w:val="1"/>
      <w:numFmt w:val="chineseCountingThousand"/>
      <w:lvlText w:val="%1、"/>
      <w:lvlJc w:val="left"/>
      <w:pPr>
        <w:tabs>
          <w:tab w:val="left" w:pos="360"/>
        </w:tabs>
        <w:ind w:left="360" w:hanging="360"/>
      </w:pPr>
      <w:rPr>
        <w:rFonts w:hint="default"/>
      </w:rPr>
    </w:lvl>
    <w:lvl w:ilvl="1">
      <w:start w:val="1"/>
      <w:numFmt w:val="decimal"/>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15:restartNumberingAfterBreak="0">
    <w:nsid w:val="4972674D"/>
    <w:multiLevelType w:val="singleLevel"/>
    <w:tmpl w:val="4972674D"/>
    <w:lvl w:ilvl="0">
      <w:start w:val="1"/>
      <w:numFmt w:val="japaneseCounting"/>
      <w:lvlText w:val="%1、"/>
      <w:lvlJc w:val="left"/>
      <w:pPr>
        <w:tabs>
          <w:tab w:val="left" w:pos="780"/>
        </w:tabs>
        <w:ind w:left="780" w:hanging="600"/>
      </w:pPr>
      <w:rPr>
        <w:rFonts w:hint="eastAsia"/>
        <w:b w:val="0"/>
      </w:rPr>
    </w:lvl>
  </w:abstractNum>
  <w:abstractNum w:abstractNumId="18" w15:restartNumberingAfterBreak="0">
    <w:nsid w:val="4E6414C8"/>
    <w:multiLevelType w:val="multilevel"/>
    <w:tmpl w:val="4E6414C8"/>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9" w15:restartNumberingAfterBreak="0">
    <w:nsid w:val="52484E89"/>
    <w:multiLevelType w:val="multilevel"/>
    <w:tmpl w:val="52484E89"/>
    <w:lvl w:ilvl="0">
      <w:start w:val="1"/>
      <w:numFmt w:val="decimal"/>
      <w:lvlText w:val="%1)"/>
      <w:lvlJc w:val="left"/>
      <w:pPr>
        <w:ind w:left="846" w:hanging="420"/>
      </w:pPr>
    </w:lvl>
    <w:lvl w:ilvl="1">
      <w:start w:val="1"/>
      <w:numFmt w:val="decimal"/>
      <w:lvlText w:val="(%2)"/>
      <w:lvlJc w:val="left"/>
      <w:pPr>
        <w:ind w:left="1626" w:hanging="780"/>
      </w:pPr>
      <w:rPr>
        <w:rFonts w:hint="default"/>
      </w:rPr>
    </w:lvl>
    <w:lvl w:ilvl="2">
      <w:start w:val="1"/>
      <w:numFmt w:val="japaneseCounting"/>
      <w:lvlText w:val="（%3）"/>
      <w:lvlJc w:val="left"/>
      <w:pPr>
        <w:ind w:left="1986" w:hanging="720"/>
      </w:pPr>
      <w:rPr>
        <w:rFonts w:hint="default"/>
      </w:rPr>
    </w:lvl>
    <w:lvl w:ilvl="3">
      <w:start w:val="2"/>
      <w:numFmt w:val="decimal"/>
      <w:lvlText w:val="%4、"/>
      <w:lvlJc w:val="left"/>
      <w:pPr>
        <w:ind w:left="2196" w:hanging="510"/>
      </w:pPr>
      <w:rPr>
        <w:rFonts w:hint="default"/>
      </w:r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0" w15:restartNumberingAfterBreak="0">
    <w:nsid w:val="5570610C"/>
    <w:multiLevelType w:val="multilevel"/>
    <w:tmpl w:val="5570610C"/>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1" w15:restartNumberingAfterBreak="0">
    <w:nsid w:val="5AB47161"/>
    <w:multiLevelType w:val="multilevel"/>
    <w:tmpl w:val="5AB47161"/>
    <w:lvl w:ilvl="0">
      <w:start w:val="1"/>
      <w:numFmt w:val="decimal"/>
      <w:lvlText w:val="(%1)"/>
      <w:lvlJc w:val="left"/>
      <w:pPr>
        <w:ind w:left="568" w:hanging="440"/>
      </w:pPr>
      <w:rPr>
        <w:rFonts w:hint="eastAsia"/>
      </w:rPr>
    </w:lvl>
    <w:lvl w:ilvl="1">
      <w:start w:val="1"/>
      <w:numFmt w:val="lowerLetter"/>
      <w:lvlText w:val="%2)"/>
      <w:lvlJc w:val="left"/>
      <w:pPr>
        <w:ind w:left="1008" w:hanging="440"/>
      </w:pPr>
    </w:lvl>
    <w:lvl w:ilvl="2">
      <w:start w:val="1"/>
      <w:numFmt w:val="lowerRoman"/>
      <w:lvlText w:val="%3."/>
      <w:lvlJc w:val="right"/>
      <w:pPr>
        <w:ind w:left="1448" w:hanging="440"/>
      </w:pPr>
    </w:lvl>
    <w:lvl w:ilvl="3">
      <w:start w:val="1"/>
      <w:numFmt w:val="decimal"/>
      <w:lvlText w:val="%4."/>
      <w:lvlJc w:val="left"/>
      <w:pPr>
        <w:ind w:left="1888" w:hanging="440"/>
      </w:pPr>
    </w:lvl>
    <w:lvl w:ilvl="4">
      <w:start w:val="1"/>
      <w:numFmt w:val="lowerLetter"/>
      <w:lvlText w:val="%5)"/>
      <w:lvlJc w:val="left"/>
      <w:pPr>
        <w:ind w:left="2328" w:hanging="440"/>
      </w:pPr>
    </w:lvl>
    <w:lvl w:ilvl="5">
      <w:start w:val="1"/>
      <w:numFmt w:val="lowerRoman"/>
      <w:lvlText w:val="%6."/>
      <w:lvlJc w:val="right"/>
      <w:pPr>
        <w:ind w:left="2768" w:hanging="440"/>
      </w:pPr>
    </w:lvl>
    <w:lvl w:ilvl="6">
      <w:start w:val="1"/>
      <w:numFmt w:val="decimal"/>
      <w:lvlText w:val="%7."/>
      <w:lvlJc w:val="left"/>
      <w:pPr>
        <w:ind w:left="3208" w:hanging="440"/>
      </w:pPr>
    </w:lvl>
    <w:lvl w:ilvl="7">
      <w:start w:val="1"/>
      <w:numFmt w:val="lowerLetter"/>
      <w:lvlText w:val="%8)"/>
      <w:lvlJc w:val="left"/>
      <w:pPr>
        <w:ind w:left="3648" w:hanging="440"/>
      </w:pPr>
    </w:lvl>
    <w:lvl w:ilvl="8">
      <w:start w:val="1"/>
      <w:numFmt w:val="lowerRoman"/>
      <w:lvlText w:val="%9."/>
      <w:lvlJc w:val="right"/>
      <w:pPr>
        <w:ind w:left="4088" w:hanging="440"/>
      </w:pPr>
    </w:lvl>
  </w:abstractNum>
  <w:abstractNum w:abstractNumId="22" w15:restartNumberingAfterBreak="0">
    <w:nsid w:val="5AC21F9B"/>
    <w:multiLevelType w:val="multilevel"/>
    <w:tmpl w:val="5AC21F9B"/>
    <w:lvl w:ilvl="0">
      <w:start w:val="1"/>
      <w:numFmt w:val="decimal"/>
      <w:lvlText w:val="%1."/>
      <w:lvlJc w:val="left"/>
      <w:pPr>
        <w:ind w:left="440" w:hanging="440"/>
      </w:pPr>
    </w:lvl>
    <w:lvl w:ilvl="1">
      <w:start w:val="1"/>
      <w:numFmt w:val="decimal"/>
      <w:lvlText w:val="%2."/>
      <w:lvlJc w:val="left"/>
      <w:pPr>
        <w:ind w:left="3506"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3" w15:restartNumberingAfterBreak="0">
    <w:nsid w:val="66B32E20"/>
    <w:multiLevelType w:val="multilevel"/>
    <w:tmpl w:val="66B32E20"/>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24" w15:restartNumberingAfterBreak="0">
    <w:nsid w:val="68137F4E"/>
    <w:multiLevelType w:val="multilevel"/>
    <w:tmpl w:val="68137F4E"/>
    <w:lvl w:ilvl="0">
      <w:start w:val="1"/>
      <w:numFmt w:val="decimal"/>
      <w:lvlText w:val="%1."/>
      <w:lvlJc w:val="left"/>
      <w:pPr>
        <w:ind w:left="866" w:hanging="440"/>
      </w:pPr>
    </w:lvl>
    <w:lvl w:ilvl="1">
      <w:start w:val="1"/>
      <w:numFmt w:val="lowerLetter"/>
      <w:lvlText w:val="%2)"/>
      <w:lvlJc w:val="left"/>
      <w:pPr>
        <w:ind w:left="1306" w:hanging="440"/>
      </w:pPr>
    </w:lvl>
    <w:lvl w:ilvl="2">
      <w:start w:val="1"/>
      <w:numFmt w:val="lowerRoman"/>
      <w:lvlText w:val="%3."/>
      <w:lvlJc w:val="right"/>
      <w:pPr>
        <w:ind w:left="1746" w:hanging="440"/>
      </w:pPr>
    </w:lvl>
    <w:lvl w:ilvl="3">
      <w:start w:val="1"/>
      <w:numFmt w:val="decimal"/>
      <w:lvlText w:val="%4."/>
      <w:lvlJc w:val="left"/>
      <w:pPr>
        <w:ind w:left="2186" w:hanging="440"/>
      </w:pPr>
    </w:lvl>
    <w:lvl w:ilvl="4">
      <w:start w:val="1"/>
      <w:numFmt w:val="lowerLetter"/>
      <w:lvlText w:val="%5)"/>
      <w:lvlJc w:val="left"/>
      <w:pPr>
        <w:ind w:left="2626" w:hanging="440"/>
      </w:pPr>
    </w:lvl>
    <w:lvl w:ilvl="5">
      <w:start w:val="1"/>
      <w:numFmt w:val="lowerRoman"/>
      <w:lvlText w:val="%6."/>
      <w:lvlJc w:val="right"/>
      <w:pPr>
        <w:ind w:left="3066" w:hanging="440"/>
      </w:pPr>
    </w:lvl>
    <w:lvl w:ilvl="6">
      <w:start w:val="1"/>
      <w:numFmt w:val="decimal"/>
      <w:lvlText w:val="%7."/>
      <w:lvlJc w:val="left"/>
      <w:pPr>
        <w:ind w:left="3506" w:hanging="440"/>
      </w:pPr>
    </w:lvl>
    <w:lvl w:ilvl="7">
      <w:start w:val="1"/>
      <w:numFmt w:val="lowerLetter"/>
      <w:lvlText w:val="%8)"/>
      <w:lvlJc w:val="left"/>
      <w:pPr>
        <w:ind w:left="3946" w:hanging="440"/>
      </w:pPr>
    </w:lvl>
    <w:lvl w:ilvl="8">
      <w:start w:val="1"/>
      <w:numFmt w:val="lowerRoman"/>
      <w:lvlText w:val="%9."/>
      <w:lvlJc w:val="right"/>
      <w:pPr>
        <w:ind w:left="4386" w:hanging="440"/>
      </w:pPr>
    </w:lvl>
  </w:abstractNum>
  <w:abstractNum w:abstractNumId="25" w15:restartNumberingAfterBreak="0">
    <w:nsid w:val="68E3161C"/>
    <w:multiLevelType w:val="multilevel"/>
    <w:tmpl w:val="68E3161C"/>
    <w:lvl w:ilvl="0">
      <w:start w:val="1"/>
      <w:numFmt w:val="chineseCountingThousand"/>
      <w:lvlText w:val="%1、"/>
      <w:lvlJc w:val="left"/>
      <w:pPr>
        <w:ind w:left="453" w:hanging="440"/>
      </w:pPr>
    </w:lvl>
    <w:lvl w:ilvl="1">
      <w:start w:val="1"/>
      <w:numFmt w:val="lowerLetter"/>
      <w:lvlText w:val="%2)"/>
      <w:lvlJc w:val="left"/>
      <w:pPr>
        <w:ind w:left="893" w:hanging="440"/>
      </w:pPr>
    </w:lvl>
    <w:lvl w:ilvl="2">
      <w:start w:val="1"/>
      <w:numFmt w:val="lowerRoman"/>
      <w:lvlText w:val="%3."/>
      <w:lvlJc w:val="right"/>
      <w:pPr>
        <w:ind w:left="1333" w:hanging="440"/>
      </w:pPr>
    </w:lvl>
    <w:lvl w:ilvl="3">
      <w:start w:val="1"/>
      <w:numFmt w:val="decimal"/>
      <w:lvlText w:val="%4."/>
      <w:lvlJc w:val="left"/>
      <w:pPr>
        <w:ind w:left="1773" w:hanging="440"/>
      </w:pPr>
    </w:lvl>
    <w:lvl w:ilvl="4">
      <w:start w:val="1"/>
      <w:numFmt w:val="lowerLetter"/>
      <w:lvlText w:val="%5)"/>
      <w:lvlJc w:val="left"/>
      <w:pPr>
        <w:ind w:left="2213" w:hanging="440"/>
      </w:pPr>
    </w:lvl>
    <w:lvl w:ilvl="5">
      <w:start w:val="1"/>
      <w:numFmt w:val="lowerRoman"/>
      <w:lvlText w:val="%6."/>
      <w:lvlJc w:val="right"/>
      <w:pPr>
        <w:ind w:left="2653" w:hanging="440"/>
      </w:pPr>
    </w:lvl>
    <w:lvl w:ilvl="6">
      <w:start w:val="1"/>
      <w:numFmt w:val="decimal"/>
      <w:lvlText w:val="%7."/>
      <w:lvlJc w:val="left"/>
      <w:pPr>
        <w:ind w:left="3093" w:hanging="440"/>
      </w:pPr>
    </w:lvl>
    <w:lvl w:ilvl="7">
      <w:start w:val="1"/>
      <w:numFmt w:val="lowerLetter"/>
      <w:lvlText w:val="%8)"/>
      <w:lvlJc w:val="left"/>
      <w:pPr>
        <w:ind w:left="3533" w:hanging="440"/>
      </w:pPr>
    </w:lvl>
    <w:lvl w:ilvl="8">
      <w:start w:val="1"/>
      <w:numFmt w:val="lowerRoman"/>
      <w:lvlText w:val="%9."/>
      <w:lvlJc w:val="right"/>
      <w:pPr>
        <w:ind w:left="3973" w:hanging="440"/>
      </w:pPr>
    </w:lvl>
  </w:abstractNum>
  <w:abstractNum w:abstractNumId="26" w15:restartNumberingAfterBreak="0">
    <w:nsid w:val="69B221A3"/>
    <w:multiLevelType w:val="multilevel"/>
    <w:tmpl w:val="69B221A3"/>
    <w:lvl w:ilvl="0">
      <w:start w:val="1"/>
      <w:numFmt w:val="decimal"/>
      <w:lvlText w:val="%1."/>
      <w:lvlJc w:val="left"/>
      <w:pPr>
        <w:ind w:left="723" w:hanging="440"/>
      </w:pPr>
    </w:lvl>
    <w:lvl w:ilvl="1">
      <w:start w:val="1"/>
      <w:numFmt w:val="decimal"/>
      <w:lvlText w:val="%2、"/>
      <w:lvlJc w:val="left"/>
      <w:pPr>
        <w:ind w:left="1123" w:hanging="400"/>
      </w:pPr>
      <w:rPr>
        <w:rFonts w:cs="Arial" w:hint="default"/>
      </w:rPr>
    </w:lvl>
    <w:lvl w:ilvl="2">
      <w:start w:val="1"/>
      <w:numFmt w:val="lowerRoman"/>
      <w:lvlText w:val="%3."/>
      <w:lvlJc w:val="right"/>
      <w:pPr>
        <w:ind w:left="1603" w:hanging="440"/>
      </w:pPr>
    </w:lvl>
    <w:lvl w:ilvl="3">
      <w:start w:val="1"/>
      <w:numFmt w:val="decimal"/>
      <w:lvlText w:val="%4."/>
      <w:lvlJc w:val="left"/>
      <w:pPr>
        <w:ind w:left="2043" w:hanging="440"/>
      </w:pPr>
    </w:lvl>
    <w:lvl w:ilvl="4">
      <w:start w:val="1"/>
      <w:numFmt w:val="lowerLetter"/>
      <w:lvlText w:val="%5)"/>
      <w:lvlJc w:val="left"/>
      <w:pPr>
        <w:ind w:left="2483" w:hanging="440"/>
      </w:pPr>
    </w:lvl>
    <w:lvl w:ilvl="5">
      <w:start w:val="1"/>
      <w:numFmt w:val="lowerRoman"/>
      <w:lvlText w:val="%6."/>
      <w:lvlJc w:val="right"/>
      <w:pPr>
        <w:ind w:left="2923" w:hanging="440"/>
      </w:pPr>
    </w:lvl>
    <w:lvl w:ilvl="6">
      <w:start w:val="1"/>
      <w:numFmt w:val="decimal"/>
      <w:lvlText w:val="%7."/>
      <w:lvlJc w:val="left"/>
      <w:pPr>
        <w:ind w:left="3363" w:hanging="440"/>
      </w:pPr>
    </w:lvl>
    <w:lvl w:ilvl="7">
      <w:start w:val="1"/>
      <w:numFmt w:val="lowerLetter"/>
      <w:lvlText w:val="%8)"/>
      <w:lvlJc w:val="left"/>
      <w:pPr>
        <w:ind w:left="3803" w:hanging="440"/>
      </w:pPr>
    </w:lvl>
    <w:lvl w:ilvl="8">
      <w:start w:val="1"/>
      <w:numFmt w:val="lowerRoman"/>
      <w:lvlText w:val="%9."/>
      <w:lvlJc w:val="right"/>
      <w:pPr>
        <w:ind w:left="4243" w:hanging="440"/>
      </w:pPr>
    </w:lvl>
  </w:abstractNum>
  <w:abstractNum w:abstractNumId="27" w15:restartNumberingAfterBreak="0">
    <w:nsid w:val="69C204BB"/>
    <w:multiLevelType w:val="multilevel"/>
    <w:tmpl w:val="69C204BB"/>
    <w:lvl w:ilvl="0">
      <w:start w:val="1"/>
      <w:numFmt w:val="decimal"/>
      <w:lvlText w:val="%1)"/>
      <w:lvlJc w:val="left"/>
      <w:pPr>
        <w:ind w:left="440" w:hanging="440"/>
      </w:pPr>
    </w:lvl>
    <w:lvl w:ilvl="1">
      <w:start w:val="1"/>
      <w:numFmt w:val="decimal"/>
      <w:lvlText w:val="%2）"/>
      <w:lvlJc w:val="left"/>
      <w:pPr>
        <w:ind w:left="800" w:hanging="360"/>
      </w:pPr>
      <w:rPr>
        <w:rFonts w:hint="default"/>
      </w:rPr>
    </w:lvl>
    <w:lvl w:ilvl="2">
      <w:start w:val="1"/>
      <w:numFmt w:val="decimal"/>
      <w:lvlText w:val="%3"/>
      <w:lvlJc w:val="left"/>
      <w:pPr>
        <w:ind w:left="1390" w:hanging="510"/>
      </w:pPr>
      <w:rPr>
        <w:rFonts w:cs="Arial" w:hint="default"/>
      </w:r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8" w15:restartNumberingAfterBreak="0">
    <w:nsid w:val="6D220652"/>
    <w:multiLevelType w:val="multilevel"/>
    <w:tmpl w:val="6D22065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9" w15:restartNumberingAfterBreak="0">
    <w:nsid w:val="70F961FD"/>
    <w:multiLevelType w:val="multilevel"/>
    <w:tmpl w:val="A978E816"/>
    <w:lvl w:ilvl="0">
      <w:start w:val="1"/>
      <w:numFmt w:val="bullet"/>
      <w:pStyle w:val="1"/>
      <w:lvlText w:val=""/>
      <w:lvlJc w:val="left"/>
      <w:pPr>
        <w:ind w:left="1005" w:hanging="420"/>
      </w:pPr>
      <w:rPr>
        <w:rFonts w:ascii="Wingdings" w:hAnsi="Wingdings" w:hint="default"/>
      </w:rPr>
    </w:lvl>
    <w:lvl w:ilvl="1">
      <w:start w:val="1"/>
      <w:numFmt w:val="bullet"/>
      <w:lvlText w:val=""/>
      <w:lvlJc w:val="left"/>
      <w:pPr>
        <w:ind w:left="1425" w:hanging="420"/>
      </w:pPr>
      <w:rPr>
        <w:rFonts w:ascii="Wingdings" w:hAnsi="Wingdings" w:hint="default"/>
      </w:rPr>
    </w:lvl>
    <w:lvl w:ilvl="2">
      <w:start w:val="1"/>
      <w:numFmt w:val="bullet"/>
      <w:lvlText w:val=""/>
      <w:lvlJc w:val="left"/>
      <w:pPr>
        <w:ind w:left="1845" w:hanging="420"/>
      </w:pPr>
      <w:rPr>
        <w:rFonts w:ascii="Wingdings" w:hAnsi="Wingdings" w:hint="default"/>
      </w:rPr>
    </w:lvl>
    <w:lvl w:ilvl="3">
      <w:start w:val="1"/>
      <w:numFmt w:val="bullet"/>
      <w:lvlText w:val=""/>
      <w:lvlJc w:val="left"/>
      <w:pPr>
        <w:ind w:left="2265" w:hanging="420"/>
      </w:pPr>
      <w:rPr>
        <w:rFonts w:ascii="Wingdings" w:hAnsi="Wingdings" w:hint="default"/>
      </w:rPr>
    </w:lvl>
    <w:lvl w:ilvl="4">
      <w:start w:val="1"/>
      <w:numFmt w:val="bullet"/>
      <w:lvlText w:val=""/>
      <w:lvlJc w:val="left"/>
      <w:pPr>
        <w:ind w:left="2685" w:hanging="420"/>
      </w:pPr>
      <w:rPr>
        <w:rFonts w:ascii="Wingdings" w:hAnsi="Wingdings" w:hint="default"/>
      </w:rPr>
    </w:lvl>
    <w:lvl w:ilvl="5">
      <w:start w:val="1"/>
      <w:numFmt w:val="bullet"/>
      <w:lvlText w:val=""/>
      <w:lvlJc w:val="left"/>
      <w:pPr>
        <w:ind w:left="3105" w:hanging="420"/>
      </w:pPr>
      <w:rPr>
        <w:rFonts w:ascii="Wingdings" w:hAnsi="Wingdings" w:hint="default"/>
      </w:rPr>
    </w:lvl>
    <w:lvl w:ilvl="6">
      <w:start w:val="1"/>
      <w:numFmt w:val="bullet"/>
      <w:lvlText w:val=""/>
      <w:lvlJc w:val="left"/>
      <w:pPr>
        <w:ind w:left="3525" w:hanging="420"/>
      </w:pPr>
      <w:rPr>
        <w:rFonts w:ascii="Wingdings" w:hAnsi="Wingdings" w:hint="default"/>
      </w:rPr>
    </w:lvl>
    <w:lvl w:ilvl="7">
      <w:start w:val="1"/>
      <w:numFmt w:val="bullet"/>
      <w:lvlText w:val=""/>
      <w:lvlJc w:val="left"/>
      <w:pPr>
        <w:ind w:left="3945" w:hanging="420"/>
      </w:pPr>
      <w:rPr>
        <w:rFonts w:ascii="Wingdings" w:hAnsi="Wingdings" w:hint="default"/>
      </w:rPr>
    </w:lvl>
    <w:lvl w:ilvl="8">
      <w:start w:val="1"/>
      <w:numFmt w:val="bullet"/>
      <w:lvlText w:val=""/>
      <w:lvlJc w:val="left"/>
      <w:pPr>
        <w:ind w:left="4365" w:hanging="420"/>
      </w:pPr>
      <w:rPr>
        <w:rFonts w:ascii="Wingdings" w:hAnsi="Wingdings" w:hint="default"/>
      </w:rPr>
    </w:lvl>
  </w:abstractNum>
  <w:abstractNum w:abstractNumId="30" w15:restartNumberingAfterBreak="0">
    <w:nsid w:val="715A5060"/>
    <w:multiLevelType w:val="multilevel"/>
    <w:tmpl w:val="715A5060"/>
    <w:lvl w:ilvl="0">
      <w:start w:val="1"/>
      <w:numFmt w:val="decimal"/>
      <w:lvlText w:val="%1、"/>
      <w:lvlJc w:val="left"/>
      <w:pPr>
        <w:ind w:left="862" w:hanging="38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1" w15:restartNumberingAfterBreak="0">
    <w:nsid w:val="76643C4D"/>
    <w:multiLevelType w:val="multilevel"/>
    <w:tmpl w:val="76643C4D"/>
    <w:lvl w:ilvl="0">
      <w:start w:val="1"/>
      <w:numFmt w:val="japaneseCounting"/>
      <w:lvlText w:val="（%1）"/>
      <w:lvlJc w:val="left"/>
      <w:pPr>
        <w:ind w:left="720" w:hanging="72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2" w15:restartNumberingAfterBreak="0">
    <w:nsid w:val="79EC4793"/>
    <w:multiLevelType w:val="singleLevel"/>
    <w:tmpl w:val="79EC4793"/>
    <w:lvl w:ilvl="0">
      <w:start w:val="1"/>
      <w:numFmt w:val="decimal"/>
      <w:suff w:val="nothing"/>
      <w:lvlText w:val="（%1）"/>
      <w:lvlJc w:val="left"/>
    </w:lvl>
  </w:abstractNum>
  <w:abstractNum w:abstractNumId="33" w15:restartNumberingAfterBreak="0">
    <w:nsid w:val="7D561D10"/>
    <w:multiLevelType w:val="multilevel"/>
    <w:tmpl w:val="7D561D10"/>
    <w:lvl w:ilvl="0">
      <w:start w:val="1"/>
      <w:numFmt w:val="decimal"/>
      <w:lvlText w:val="%1."/>
      <w:lvlJc w:val="left"/>
      <w:pPr>
        <w:ind w:left="467" w:hanging="440"/>
      </w:pPr>
    </w:lvl>
    <w:lvl w:ilvl="1">
      <w:start w:val="1"/>
      <w:numFmt w:val="lowerLetter"/>
      <w:lvlText w:val="%2)"/>
      <w:lvlJc w:val="left"/>
      <w:pPr>
        <w:ind w:left="907" w:hanging="440"/>
      </w:pPr>
    </w:lvl>
    <w:lvl w:ilvl="2">
      <w:start w:val="1"/>
      <w:numFmt w:val="decimal"/>
      <w:lvlText w:val="%3."/>
      <w:lvlJc w:val="left"/>
      <w:pPr>
        <w:ind w:left="1787" w:hanging="440"/>
      </w:pPr>
    </w:lvl>
    <w:lvl w:ilvl="3">
      <w:start w:val="1"/>
      <w:numFmt w:val="decimal"/>
      <w:lvlText w:val="%4."/>
      <w:lvlJc w:val="left"/>
      <w:pPr>
        <w:ind w:left="1787" w:hanging="440"/>
      </w:pPr>
    </w:lvl>
    <w:lvl w:ilvl="4">
      <w:start w:val="1"/>
      <w:numFmt w:val="lowerLetter"/>
      <w:lvlText w:val="%5)"/>
      <w:lvlJc w:val="left"/>
      <w:pPr>
        <w:ind w:left="2227" w:hanging="440"/>
      </w:pPr>
    </w:lvl>
    <w:lvl w:ilvl="5">
      <w:start w:val="1"/>
      <w:numFmt w:val="lowerRoman"/>
      <w:lvlText w:val="%6."/>
      <w:lvlJc w:val="right"/>
      <w:pPr>
        <w:ind w:left="2667" w:hanging="440"/>
      </w:pPr>
    </w:lvl>
    <w:lvl w:ilvl="6">
      <w:start w:val="1"/>
      <w:numFmt w:val="decimal"/>
      <w:lvlText w:val="%7."/>
      <w:lvlJc w:val="left"/>
      <w:pPr>
        <w:ind w:left="3107" w:hanging="440"/>
      </w:pPr>
    </w:lvl>
    <w:lvl w:ilvl="7">
      <w:start w:val="1"/>
      <w:numFmt w:val="lowerLetter"/>
      <w:lvlText w:val="%8)"/>
      <w:lvlJc w:val="left"/>
      <w:pPr>
        <w:ind w:left="3547" w:hanging="440"/>
      </w:pPr>
    </w:lvl>
    <w:lvl w:ilvl="8">
      <w:start w:val="1"/>
      <w:numFmt w:val="lowerRoman"/>
      <w:lvlText w:val="%9."/>
      <w:lvlJc w:val="right"/>
      <w:pPr>
        <w:ind w:left="3987" w:hanging="440"/>
      </w:pPr>
    </w:lvl>
  </w:abstractNum>
  <w:num w:numId="1" w16cid:durableId="1253854168">
    <w:abstractNumId w:val="9"/>
  </w:num>
  <w:num w:numId="2" w16cid:durableId="386034816">
    <w:abstractNumId w:val="6"/>
  </w:num>
  <w:num w:numId="3" w16cid:durableId="2034303099">
    <w:abstractNumId w:val="26"/>
  </w:num>
  <w:num w:numId="4" w16cid:durableId="2087143232">
    <w:abstractNumId w:val="11"/>
  </w:num>
  <w:num w:numId="5" w16cid:durableId="1626427954">
    <w:abstractNumId w:val="16"/>
  </w:num>
  <w:num w:numId="6" w16cid:durableId="531186319">
    <w:abstractNumId w:val="19"/>
  </w:num>
  <w:num w:numId="7" w16cid:durableId="1739091793">
    <w:abstractNumId w:val="24"/>
  </w:num>
  <w:num w:numId="8" w16cid:durableId="862278801">
    <w:abstractNumId w:val="21"/>
  </w:num>
  <w:num w:numId="9" w16cid:durableId="1570731720">
    <w:abstractNumId w:val="2"/>
  </w:num>
  <w:num w:numId="10" w16cid:durableId="2110660464">
    <w:abstractNumId w:val="8"/>
  </w:num>
  <w:num w:numId="11" w16cid:durableId="859971579">
    <w:abstractNumId w:val="1"/>
  </w:num>
  <w:num w:numId="12" w16cid:durableId="351810017">
    <w:abstractNumId w:val="3"/>
  </w:num>
  <w:num w:numId="13" w16cid:durableId="293097483">
    <w:abstractNumId w:val="28"/>
  </w:num>
  <w:num w:numId="14" w16cid:durableId="343410157">
    <w:abstractNumId w:val="23"/>
  </w:num>
  <w:num w:numId="15" w16cid:durableId="1337464746">
    <w:abstractNumId w:val="7"/>
  </w:num>
  <w:num w:numId="16" w16cid:durableId="706757313">
    <w:abstractNumId w:val="0"/>
  </w:num>
  <w:num w:numId="17" w16cid:durableId="648630675">
    <w:abstractNumId w:val="32"/>
  </w:num>
  <w:num w:numId="18" w16cid:durableId="1949924430">
    <w:abstractNumId w:val="12"/>
  </w:num>
  <w:num w:numId="19" w16cid:durableId="999701148">
    <w:abstractNumId w:val="30"/>
  </w:num>
  <w:num w:numId="20" w16cid:durableId="394401309">
    <w:abstractNumId w:val="22"/>
  </w:num>
  <w:num w:numId="21" w16cid:durableId="1713185191">
    <w:abstractNumId w:val="25"/>
  </w:num>
  <w:num w:numId="22" w16cid:durableId="125046131">
    <w:abstractNumId w:val="18"/>
  </w:num>
  <w:num w:numId="23" w16cid:durableId="218327929">
    <w:abstractNumId w:val="13"/>
  </w:num>
  <w:num w:numId="24" w16cid:durableId="110587844">
    <w:abstractNumId w:val="15"/>
  </w:num>
  <w:num w:numId="25" w16cid:durableId="596985934">
    <w:abstractNumId w:val="5"/>
  </w:num>
  <w:num w:numId="26" w16cid:durableId="1395817992">
    <w:abstractNumId w:val="27"/>
  </w:num>
  <w:num w:numId="27" w16cid:durableId="1802965971">
    <w:abstractNumId w:val="17"/>
  </w:num>
  <w:num w:numId="28" w16cid:durableId="487671926">
    <w:abstractNumId w:val="4"/>
  </w:num>
  <w:num w:numId="29" w16cid:durableId="1682589861">
    <w:abstractNumId w:val="33"/>
  </w:num>
  <w:num w:numId="30" w16cid:durableId="428695489">
    <w:abstractNumId w:val="14"/>
  </w:num>
  <w:num w:numId="31" w16cid:durableId="1920095179">
    <w:abstractNumId w:val="20"/>
  </w:num>
  <w:num w:numId="32" w16cid:durableId="1841388241">
    <w:abstractNumId w:val="29"/>
  </w:num>
  <w:num w:numId="33" w16cid:durableId="1459883453">
    <w:abstractNumId w:val="10"/>
  </w:num>
  <w:num w:numId="34" w16cid:durableId="825171815">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审核">
    <w15:presenceInfo w15:providerId="None" w15:userId="审核"/>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proofState w:spelling="clean" w:grammar="clean"/>
  <w:doNotTrackFormatting/>
  <w:defaultTabStop w:val="4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ViMzQ5M2ZlYTk3N2UxYjU3MDlmMDQwNmI3MjNiYWIifQ=="/>
    <w:docVar w:name="KSO_WPS_MARK_KEY" w:val="7d445fc6-82b8-427b-bc1b-44c6fc6c4c14"/>
  </w:docVars>
  <w:rsids>
    <w:rsidRoot w:val="003E6F8E"/>
    <w:rsid w:val="00003C9F"/>
    <w:rsid w:val="000066F3"/>
    <w:rsid w:val="00010484"/>
    <w:rsid w:val="00010FF0"/>
    <w:rsid w:val="0001466B"/>
    <w:rsid w:val="00021AB8"/>
    <w:rsid w:val="00023E3D"/>
    <w:rsid w:val="00045403"/>
    <w:rsid w:val="000462F2"/>
    <w:rsid w:val="00054BC0"/>
    <w:rsid w:val="000577C2"/>
    <w:rsid w:val="0005785E"/>
    <w:rsid w:val="000604FE"/>
    <w:rsid w:val="00075CF9"/>
    <w:rsid w:val="000776A3"/>
    <w:rsid w:val="00080EDB"/>
    <w:rsid w:val="00082364"/>
    <w:rsid w:val="00097B56"/>
    <w:rsid w:val="000B22C3"/>
    <w:rsid w:val="000C039A"/>
    <w:rsid w:val="000C334C"/>
    <w:rsid w:val="000C5E4B"/>
    <w:rsid w:val="000E09FD"/>
    <w:rsid w:val="000F574D"/>
    <w:rsid w:val="000F6ABB"/>
    <w:rsid w:val="00100D40"/>
    <w:rsid w:val="001135C4"/>
    <w:rsid w:val="0012309F"/>
    <w:rsid w:val="00136224"/>
    <w:rsid w:val="00136AE3"/>
    <w:rsid w:val="00136F47"/>
    <w:rsid w:val="00142C10"/>
    <w:rsid w:val="00146F8B"/>
    <w:rsid w:val="0015128A"/>
    <w:rsid w:val="00155716"/>
    <w:rsid w:val="001706A4"/>
    <w:rsid w:val="00173718"/>
    <w:rsid w:val="00186B27"/>
    <w:rsid w:val="0019335A"/>
    <w:rsid w:val="001A30B7"/>
    <w:rsid w:val="001B1DED"/>
    <w:rsid w:val="001B7371"/>
    <w:rsid w:val="001F2326"/>
    <w:rsid w:val="001F7DE1"/>
    <w:rsid w:val="00202C8A"/>
    <w:rsid w:val="0020424A"/>
    <w:rsid w:val="00205332"/>
    <w:rsid w:val="00212DCA"/>
    <w:rsid w:val="002178B1"/>
    <w:rsid w:val="002206BD"/>
    <w:rsid w:val="00221035"/>
    <w:rsid w:val="002338F4"/>
    <w:rsid w:val="00251ACD"/>
    <w:rsid w:val="0027043B"/>
    <w:rsid w:val="002B010E"/>
    <w:rsid w:val="002C5738"/>
    <w:rsid w:val="00305101"/>
    <w:rsid w:val="00305CE7"/>
    <w:rsid w:val="0032111B"/>
    <w:rsid w:val="0032194F"/>
    <w:rsid w:val="003248A1"/>
    <w:rsid w:val="00326630"/>
    <w:rsid w:val="0033638F"/>
    <w:rsid w:val="00337586"/>
    <w:rsid w:val="00342B7C"/>
    <w:rsid w:val="00356286"/>
    <w:rsid w:val="003848BB"/>
    <w:rsid w:val="00386715"/>
    <w:rsid w:val="00396751"/>
    <w:rsid w:val="003B57F6"/>
    <w:rsid w:val="003B6DA7"/>
    <w:rsid w:val="003B7155"/>
    <w:rsid w:val="003C7667"/>
    <w:rsid w:val="003D3576"/>
    <w:rsid w:val="003D7154"/>
    <w:rsid w:val="003E4243"/>
    <w:rsid w:val="003E4BA7"/>
    <w:rsid w:val="003E6F8E"/>
    <w:rsid w:val="003E74EA"/>
    <w:rsid w:val="00400AB8"/>
    <w:rsid w:val="00414266"/>
    <w:rsid w:val="004203FE"/>
    <w:rsid w:val="00420E3B"/>
    <w:rsid w:val="00443541"/>
    <w:rsid w:val="0044549D"/>
    <w:rsid w:val="0045586D"/>
    <w:rsid w:val="00463994"/>
    <w:rsid w:val="00464C3B"/>
    <w:rsid w:val="00465D76"/>
    <w:rsid w:val="0046682C"/>
    <w:rsid w:val="0048143E"/>
    <w:rsid w:val="004825CD"/>
    <w:rsid w:val="004B10C6"/>
    <w:rsid w:val="004C5791"/>
    <w:rsid w:val="004C6E33"/>
    <w:rsid w:val="004D24D2"/>
    <w:rsid w:val="004D3CA5"/>
    <w:rsid w:val="004D6945"/>
    <w:rsid w:val="004F207B"/>
    <w:rsid w:val="004F2131"/>
    <w:rsid w:val="004F26BA"/>
    <w:rsid w:val="004F4548"/>
    <w:rsid w:val="005034A9"/>
    <w:rsid w:val="005101AB"/>
    <w:rsid w:val="0051129D"/>
    <w:rsid w:val="005319D6"/>
    <w:rsid w:val="00540988"/>
    <w:rsid w:val="005501D9"/>
    <w:rsid w:val="005538CA"/>
    <w:rsid w:val="0055581E"/>
    <w:rsid w:val="00561A3F"/>
    <w:rsid w:val="00561F78"/>
    <w:rsid w:val="005652CF"/>
    <w:rsid w:val="00576DF8"/>
    <w:rsid w:val="00584C35"/>
    <w:rsid w:val="00590A52"/>
    <w:rsid w:val="00591F07"/>
    <w:rsid w:val="005A0ABA"/>
    <w:rsid w:val="005A4B9C"/>
    <w:rsid w:val="005A59CD"/>
    <w:rsid w:val="005C4BF2"/>
    <w:rsid w:val="005D3402"/>
    <w:rsid w:val="005D6F48"/>
    <w:rsid w:val="005E67CC"/>
    <w:rsid w:val="005E7255"/>
    <w:rsid w:val="006077DD"/>
    <w:rsid w:val="00612A26"/>
    <w:rsid w:val="006234A8"/>
    <w:rsid w:val="006316DE"/>
    <w:rsid w:val="006625B6"/>
    <w:rsid w:val="00663583"/>
    <w:rsid w:val="00680E69"/>
    <w:rsid w:val="006904BB"/>
    <w:rsid w:val="00697B24"/>
    <w:rsid w:val="006A2080"/>
    <w:rsid w:val="006A75DD"/>
    <w:rsid w:val="006C663B"/>
    <w:rsid w:val="006D3FBF"/>
    <w:rsid w:val="006D695F"/>
    <w:rsid w:val="006E0AFF"/>
    <w:rsid w:val="006E0DFE"/>
    <w:rsid w:val="006E341C"/>
    <w:rsid w:val="006E3D47"/>
    <w:rsid w:val="006E5D20"/>
    <w:rsid w:val="006E61E9"/>
    <w:rsid w:val="00712E6E"/>
    <w:rsid w:val="007315C8"/>
    <w:rsid w:val="00750FC0"/>
    <w:rsid w:val="00786417"/>
    <w:rsid w:val="007875F5"/>
    <w:rsid w:val="007938AC"/>
    <w:rsid w:val="00796FCB"/>
    <w:rsid w:val="00797A5B"/>
    <w:rsid w:val="007A328C"/>
    <w:rsid w:val="007B1147"/>
    <w:rsid w:val="007B7ACB"/>
    <w:rsid w:val="007E2F48"/>
    <w:rsid w:val="00801DE1"/>
    <w:rsid w:val="0080360B"/>
    <w:rsid w:val="00810719"/>
    <w:rsid w:val="008254DD"/>
    <w:rsid w:val="00836A05"/>
    <w:rsid w:val="00842924"/>
    <w:rsid w:val="00844C60"/>
    <w:rsid w:val="00857429"/>
    <w:rsid w:val="00861EE9"/>
    <w:rsid w:val="008729BF"/>
    <w:rsid w:val="00872E98"/>
    <w:rsid w:val="00873DFE"/>
    <w:rsid w:val="008743D5"/>
    <w:rsid w:val="00886BB2"/>
    <w:rsid w:val="008917D4"/>
    <w:rsid w:val="008943AA"/>
    <w:rsid w:val="00896899"/>
    <w:rsid w:val="008A6011"/>
    <w:rsid w:val="008B76FF"/>
    <w:rsid w:val="008C1783"/>
    <w:rsid w:val="008C62E8"/>
    <w:rsid w:val="008C79D9"/>
    <w:rsid w:val="008D6E01"/>
    <w:rsid w:val="008D75E7"/>
    <w:rsid w:val="008E5BE1"/>
    <w:rsid w:val="008F031E"/>
    <w:rsid w:val="008F198B"/>
    <w:rsid w:val="009005CF"/>
    <w:rsid w:val="0090737D"/>
    <w:rsid w:val="00933CF1"/>
    <w:rsid w:val="00935909"/>
    <w:rsid w:val="009475BD"/>
    <w:rsid w:val="00952918"/>
    <w:rsid w:val="00952BE1"/>
    <w:rsid w:val="009575C8"/>
    <w:rsid w:val="00961192"/>
    <w:rsid w:val="00963FB5"/>
    <w:rsid w:val="00965D30"/>
    <w:rsid w:val="00965F63"/>
    <w:rsid w:val="00984864"/>
    <w:rsid w:val="009922A0"/>
    <w:rsid w:val="009A6BBE"/>
    <w:rsid w:val="009B6AAD"/>
    <w:rsid w:val="009C39C3"/>
    <w:rsid w:val="009D019D"/>
    <w:rsid w:val="009D1EBE"/>
    <w:rsid w:val="009D65F0"/>
    <w:rsid w:val="009D7411"/>
    <w:rsid w:val="009E03BB"/>
    <w:rsid w:val="009E1B31"/>
    <w:rsid w:val="009F0653"/>
    <w:rsid w:val="00A148E0"/>
    <w:rsid w:val="00A25377"/>
    <w:rsid w:val="00A335CD"/>
    <w:rsid w:val="00A3416B"/>
    <w:rsid w:val="00A626D7"/>
    <w:rsid w:val="00A70B73"/>
    <w:rsid w:val="00A7778B"/>
    <w:rsid w:val="00A82191"/>
    <w:rsid w:val="00A826DA"/>
    <w:rsid w:val="00A90270"/>
    <w:rsid w:val="00AA042F"/>
    <w:rsid w:val="00AB112D"/>
    <w:rsid w:val="00AD25A9"/>
    <w:rsid w:val="00B140A9"/>
    <w:rsid w:val="00B2166A"/>
    <w:rsid w:val="00B26011"/>
    <w:rsid w:val="00B34DCA"/>
    <w:rsid w:val="00B50B47"/>
    <w:rsid w:val="00B518F0"/>
    <w:rsid w:val="00B52983"/>
    <w:rsid w:val="00B56867"/>
    <w:rsid w:val="00B65918"/>
    <w:rsid w:val="00B82BA2"/>
    <w:rsid w:val="00B831FF"/>
    <w:rsid w:val="00B83F98"/>
    <w:rsid w:val="00B956C6"/>
    <w:rsid w:val="00B95BB7"/>
    <w:rsid w:val="00B96DA6"/>
    <w:rsid w:val="00BA3CFB"/>
    <w:rsid w:val="00BA728E"/>
    <w:rsid w:val="00BB24B8"/>
    <w:rsid w:val="00BB2C65"/>
    <w:rsid w:val="00BB7094"/>
    <w:rsid w:val="00BC651A"/>
    <w:rsid w:val="00BD321B"/>
    <w:rsid w:val="00BE2293"/>
    <w:rsid w:val="00BE7B7D"/>
    <w:rsid w:val="00BF3704"/>
    <w:rsid w:val="00C0043B"/>
    <w:rsid w:val="00C00B83"/>
    <w:rsid w:val="00C016F0"/>
    <w:rsid w:val="00C03DF1"/>
    <w:rsid w:val="00C04697"/>
    <w:rsid w:val="00C05C2E"/>
    <w:rsid w:val="00C1436C"/>
    <w:rsid w:val="00C22167"/>
    <w:rsid w:val="00C22CF2"/>
    <w:rsid w:val="00C25652"/>
    <w:rsid w:val="00C26212"/>
    <w:rsid w:val="00C33C74"/>
    <w:rsid w:val="00C4795F"/>
    <w:rsid w:val="00C70173"/>
    <w:rsid w:val="00C807D0"/>
    <w:rsid w:val="00C81B0D"/>
    <w:rsid w:val="00C907F2"/>
    <w:rsid w:val="00C91BAF"/>
    <w:rsid w:val="00CA0B3A"/>
    <w:rsid w:val="00CA13DC"/>
    <w:rsid w:val="00CA1C27"/>
    <w:rsid w:val="00CA296D"/>
    <w:rsid w:val="00CA3227"/>
    <w:rsid w:val="00CB0C4C"/>
    <w:rsid w:val="00CE61CE"/>
    <w:rsid w:val="00CE7429"/>
    <w:rsid w:val="00CF5602"/>
    <w:rsid w:val="00D01D04"/>
    <w:rsid w:val="00D2153B"/>
    <w:rsid w:val="00D3030D"/>
    <w:rsid w:val="00D45469"/>
    <w:rsid w:val="00D51E76"/>
    <w:rsid w:val="00D76425"/>
    <w:rsid w:val="00D801D5"/>
    <w:rsid w:val="00D80239"/>
    <w:rsid w:val="00D86BEB"/>
    <w:rsid w:val="00D86F51"/>
    <w:rsid w:val="00DA1B1E"/>
    <w:rsid w:val="00DA4170"/>
    <w:rsid w:val="00DA6E62"/>
    <w:rsid w:val="00DB5ABC"/>
    <w:rsid w:val="00DC162C"/>
    <w:rsid w:val="00DC1DDF"/>
    <w:rsid w:val="00DC768F"/>
    <w:rsid w:val="00DC7822"/>
    <w:rsid w:val="00DD207B"/>
    <w:rsid w:val="00DD4AF1"/>
    <w:rsid w:val="00DD6C7A"/>
    <w:rsid w:val="00DD7245"/>
    <w:rsid w:val="00DE045A"/>
    <w:rsid w:val="00DF3CDA"/>
    <w:rsid w:val="00E0217E"/>
    <w:rsid w:val="00E0372A"/>
    <w:rsid w:val="00E108E6"/>
    <w:rsid w:val="00E11118"/>
    <w:rsid w:val="00E13C49"/>
    <w:rsid w:val="00E33385"/>
    <w:rsid w:val="00E35743"/>
    <w:rsid w:val="00E40089"/>
    <w:rsid w:val="00E403B5"/>
    <w:rsid w:val="00E41E89"/>
    <w:rsid w:val="00E44C45"/>
    <w:rsid w:val="00E44CBF"/>
    <w:rsid w:val="00E71535"/>
    <w:rsid w:val="00E82399"/>
    <w:rsid w:val="00E83BF9"/>
    <w:rsid w:val="00EA08E5"/>
    <w:rsid w:val="00EA3D66"/>
    <w:rsid w:val="00EB4180"/>
    <w:rsid w:val="00EC6924"/>
    <w:rsid w:val="00EE1901"/>
    <w:rsid w:val="00EE196D"/>
    <w:rsid w:val="00EF5FFF"/>
    <w:rsid w:val="00EF6388"/>
    <w:rsid w:val="00F031A7"/>
    <w:rsid w:val="00F13E6D"/>
    <w:rsid w:val="00F203AA"/>
    <w:rsid w:val="00F31FAB"/>
    <w:rsid w:val="00F3223C"/>
    <w:rsid w:val="00F41AB3"/>
    <w:rsid w:val="00F44B29"/>
    <w:rsid w:val="00F51810"/>
    <w:rsid w:val="00F52EF9"/>
    <w:rsid w:val="00F54D37"/>
    <w:rsid w:val="00F57A8E"/>
    <w:rsid w:val="00F60336"/>
    <w:rsid w:val="00F6652A"/>
    <w:rsid w:val="00F76252"/>
    <w:rsid w:val="00F76916"/>
    <w:rsid w:val="00F83653"/>
    <w:rsid w:val="00F84034"/>
    <w:rsid w:val="00F95312"/>
    <w:rsid w:val="00F962F0"/>
    <w:rsid w:val="00FA0DFC"/>
    <w:rsid w:val="00FA3A8A"/>
    <w:rsid w:val="00FA7D33"/>
    <w:rsid w:val="00FB7753"/>
    <w:rsid w:val="00FC7C4B"/>
    <w:rsid w:val="00FD27CA"/>
    <w:rsid w:val="00FE0A53"/>
    <w:rsid w:val="00FF1D0F"/>
    <w:rsid w:val="010A231B"/>
    <w:rsid w:val="010A6538"/>
    <w:rsid w:val="013712F7"/>
    <w:rsid w:val="01405C63"/>
    <w:rsid w:val="014A102B"/>
    <w:rsid w:val="01521C8D"/>
    <w:rsid w:val="01583748"/>
    <w:rsid w:val="01AB3D6F"/>
    <w:rsid w:val="01BA61B0"/>
    <w:rsid w:val="01D6466C"/>
    <w:rsid w:val="02005B8D"/>
    <w:rsid w:val="02056D00"/>
    <w:rsid w:val="02156977"/>
    <w:rsid w:val="022E6257"/>
    <w:rsid w:val="02447828"/>
    <w:rsid w:val="02497534"/>
    <w:rsid w:val="02602777"/>
    <w:rsid w:val="027520D7"/>
    <w:rsid w:val="027619AC"/>
    <w:rsid w:val="02820350"/>
    <w:rsid w:val="02AD361F"/>
    <w:rsid w:val="02BA5D3C"/>
    <w:rsid w:val="02BA7E01"/>
    <w:rsid w:val="02EE3C38"/>
    <w:rsid w:val="02F4124E"/>
    <w:rsid w:val="02F96559"/>
    <w:rsid w:val="02FF1990"/>
    <w:rsid w:val="030D40BE"/>
    <w:rsid w:val="0314369E"/>
    <w:rsid w:val="037B35CE"/>
    <w:rsid w:val="03846C33"/>
    <w:rsid w:val="039C407F"/>
    <w:rsid w:val="03A5079A"/>
    <w:rsid w:val="03AA5DB1"/>
    <w:rsid w:val="03B629A7"/>
    <w:rsid w:val="041D2A27"/>
    <w:rsid w:val="042D4231"/>
    <w:rsid w:val="04343EF8"/>
    <w:rsid w:val="0449381C"/>
    <w:rsid w:val="045442D0"/>
    <w:rsid w:val="046B3792"/>
    <w:rsid w:val="04844854"/>
    <w:rsid w:val="048B5BE2"/>
    <w:rsid w:val="048B7BEC"/>
    <w:rsid w:val="04966335"/>
    <w:rsid w:val="04FF212C"/>
    <w:rsid w:val="05351013"/>
    <w:rsid w:val="056703FD"/>
    <w:rsid w:val="05697638"/>
    <w:rsid w:val="05962A91"/>
    <w:rsid w:val="05B922DB"/>
    <w:rsid w:val="05BB42A5"/>
    <w:rsid w:val="05BB6053"/>
    <w:rsid w:val="05BE3FAE"/>
    <w:rsid w:val="05DF7F10"/>
    <w:rsid w:val="05FC5C4D"/>
    <w:rsid w:val="060A2B37"/>
    <w:rsid w:val="063229DF"/>
    <w:rsid w:val="066E30C6"/>
    <w:rsid w:val="0687062B"/>
    <w:rsid w:val="068C5C42"/>
    <w:rsid w:val="068E5516"/>
    <w:rsid w:val="06D849E3"/>
    <w:rsid w:val="07524795"/>
    <w:rsid w:val="07554285"/>
    <w:rsid w:val="07BE62CF"/>
    <w:rsid w:val="07CD6512"/>
    <w:rsid w:val="07D7398E"/>
    <w:rsid w:val="07E06245"/>
    <w:rsid w:val="07F13FAE"/>
    <w:rsid w:val="08007A98"/>
    <w:rsid w:val="082C3238"/>
    <w:rsid w:val="085B1D6F"/>
    <w:rsid w:val="085C1E9A"/>
    <w:rsid w:val="08B8762B"/>
    <w:rsid w:val="08F059AA"/>
    <w:rsid w:val="098A290C"/>
    <w:rsid w:val="09C778AD"/>
    <w:rsid w:val="09E162A4"/>
    <w:rsid w:val="09E638BB"/>
    <w:rsid w:val="0A200B7B"/>
    <w:rsid w:val="0A93759F"/>
    <w:rsid w:val="0AAA2B3A"/>
    <w:rsid w:val="0B5A630E"/>
    <w:rsid w:val="0B705B32"/>
    <w:rsid w:val="0BF560A8"/>
    <w:rsid w:val="0C085D6A"/>
    <w:rsid w:val="0C1B5AE1"/>
    <w:rsid w:val="0C22507E"/>
    <w:rsid w:val="0C2D3A23"/>
    <w:rsid w:val="0C3E79DE"/>
    <w:rsid w:val="0C6311F3"/>
    <w:rsid w:val="0C656A9D"/>
    <w:rsid w:val="0C6D7FAD"/>
    <w:rsid w:val="0CB67574"/>
    <w:rsid w:val="0CC223BD"/>
    <w:rsid w:val="0D011228"/>
    <w:rsid w:val="0D2A57BD"/>
    <w:rsid w:val="0D35493D"/>
    <w:rsid w:val="0D4041E6"/>
    <w:rsid w:val="0DC27872"/>
    <w:rsid w:val="0E404148"/>
    <w:rsid w:val="0E8615FA"/>
    <w:rsid w:val="0EB12E2A"/>
    <w:rsid w:val="0EB345A9"/>
    <w:rsid w:val="0EED1247"/>
    <w:rsid w:val="0F5134F7"/>
    <w:rsid w:val="0F6B3808"/>
    <w:rsid w:val="0FAE4E7B"/>
    <w:rsid w:val="0FBA737B"/>
    <w:rsid w:val="0FCD3553"/>
    <w:rsid w:val="0FD50DBE"/>
    <w:rsid w:val="0FED59A3"/>
    <w:rsid w:val="0FF7237E"/>
    <w:rsid w:val="0FFE195E"/>
    <w:rsid w:val="101271B8"/>
    <w:rsid w:val="103866C6"/>
    <w:rsid w:val="10394744"/>
    <w:rsid w:val="106648F8"/>
    <w:rsid w:val="1068327B"/>
    <w:rsid w:val="10716751"/>
    <w:rsid w:val="10AB3168"/>
    <w:rsid w:val="10AC760C"/>
    <w:rsid w:val="10B51F3B"/>
    <w:rsid w:val="10C77759"/>
    <w:rsid w:val="10D34B99"/>
    <w:rsid w:val="10D91A83"/>
    <w:rsid w:val="10EF74F9"/>
    <w:rsid w:val="11494B45"/>
    <w:rsid w:val="11D02E86"/>
    <w:rsid w:val="122136E2"/>
    <w:rsid w:val="122B5249"/>
    <w:rsid w:val="12483364"/>
    <w:rsid w:val="12486EC1"/>
    <w:rsid w:val="12634F53"/>
    <w:rsid w:val="126E4070"/>
    <w:rsid w:val="12942106"/>
    <w:rsid w:val="12955E7E"/>
    <w:rsid w:val="12C15E77"/>
    <w:rsid w:val="12D15108"/>
    <w:rsid w:val="12E869E7"/>
    <w:rsid w:val="12FB2185"/>
    <w:rsid w:val="133631BD"/>
    <w:rsid w:val="1379754E"/>
    <w:rsid w:val="13873A19"/>
    <w:rsid w:val="13BA2040"/>
    <w:rsid w:val="13C54541"/>
    <w:rsid w:val="13E56991"/>
    <w:rsid w:val="14524026"/>
    <w:rsid w:val="146B333A"/>
    <w:rsid w:val="148D32B1"/>
    <w:rsid w:val="14F926F4"/>
    <w:rsid w:val="15003A82"/>
    <w:rsid w:val="152754B3"/>
    <w:rsid w:val="15396F94"/>
    <w:rsid w:val="153C6A85"/>
    <w:rsid w:val="15453B8B"/>
    <w:rsid w:val="155142DE"/>
    <w:rsid w:val="15520056"/>
    <w:rsid w:val="15573AAE"/>
    <w:rsid w:val="156A35F2"/>
    <w:rsid w:val="15853F88"/>
    <w:rsid w:val="158A77F0"/>
    <w:rsid w:val="15AF2814"/>
    <w:rsid w:val="15DA2525"/>
    <w:rsid w:val="15DC6DDF"/>
    <w:rsid w:val="161F43DC"/>
    <w:rsid w:val="165878EE"/>
    <w:rsid w:val="16821912"/>
    <w:rsid w:val="16895CFA"/>
    <w:rsid w:val="16DA0303"/>
    <w:rsid w:val="16F5338F"/>
    <w:rsid w:val="1726179A"/>
    <w:rsid w:val="172F064F"/>
    <w:rsid w:val="173B6FF4"/>
    <w:rsid w:val="1743234C"/>
    <w:rsid w:val="174F2A9F"/>
    <w:rsid w:val="178F7340"/>
    <w:rsid w:val="17A75712"/>
    <w:rsid w:val="17BE7C25"/>
    <w:rsid w:val="17D9379E"/>
    <w:rsid w:val="17E969D2"/>
    <w:rsid w:val="18131D1F"/>
    <w:rsid w:val="182201B4"/>
    <w:rsid w:val="18335F1D"/>
    <w:rsid w:val="185A794E"/>
    <w:rsid w:val="1876405C"/>
    <w:rsid w:val="187D763D"/>
    <w:rsid w:val="1882225E"/>
    <w:rsid w:val="18910E95"/>
    <w:rsid w:val="18A40BC9"/>
    <w:rsid w:val="18B86936"/>
    <w:rsid w:val="18C01B9C"/>
    <w:rsid w:val="18E92A80"/>
    <w:rsid w:val="190D0B94"/>
    <w:rsid w:val="1912575C"/>
    <w:rsid w:val="19172FD4"/>
    <w:rsid w:val="198729C4"/>
    <w:rsid w:val="19BC2960"/>
    <w:rsid w:val="19C808E7"/>
    <w:rsid w:val="19DD0836"/>
    <w:rsid w:val="19E03E83"/>
    <w:rsid w:val="1A23310B"/>
    <w:rsid w:val="1A345F7C"/>
    <w:rsid w:val="1A3777EF"/>
    <w:rsid w:val="1A3D3083"/>
    <w:rsid w:val="1A402B73"/>
    <w:rsid w:val="1AEF6A73"/>
    <w:rsid w:val="1B40666C"/>
    <w:rsid w:val="1B754A9E"/>
    <w:rsid w:val="1B99078D"/>
    <w:rsid w:val="1B9969DF"/>
    <w:rsid w:val="1BA3785E"/>
    <w:rsid w:val="1BD96DDB"/>
    <w:rsid w:val="1BED0AD9"/>
    <w:rsid w:val="1BEF2AA3"/>
    <w:rsid w:val="1C1442B7"/>
    <w:rsid w:val="1C16002F"/>
    <w:rsid w:val="1C2A2FEC"/>
    <w:rsid w:val="1C850D11"/>
    <w:rsid w:val="1CB25FAA"/>
    <w:rsid w:val="1CBA09BB"/>
    <w:rsid w:val="1CC23D13"/>
    <w:rsid w:val="1CC777B5"/>
    <w:rsid w:val="1CFF6D16"/>
    <w:rsid w:val="1D04432C"/>
    <w:rsid w:val="1D130F20"/>
    <w:rsid w:val="1D1F1166"/>
    <w:rsid w:val="1D464944"/>
    <w:rsid w:val="1D4D683F"/>
    <w:rsid w:val="1D5E6FB1"/>
    <w:rsid w:val="1D862F93"/>
    <w:rsid w:val="1D8E4E63"/>
    <w:rsid w:val="1E0F11DA"/>
    <w:rsid w:val="1E2644A4"/>
    <w:rsid w:val="1E5E7A6C"/>
    <w:rsid w:val="1F176598"/>
    <w:rsid w:val="1F1A7E37"/>
    <w:rsid w:val="1F4E4579"/>
    <w:rsid w:val="1F680BA2"/>
    <w:rsid w:val="1FC3227C"/>
    <w:rsid w:val="1FFC27C6"/>
    <w:rsid w:val="204F3B10"/>
    <w:rsid w:val="20914457"/>
    <w:rsid w:val="20A200E4"/>
    <w:rsid w:val="20E73D48"/>
    <w:rsid w:val="20FF58AB"/>
    <w:rsid w:val="21042B4C"/>
    <w:rsid w:val="210831BB"/>
    <w:rsid w:val="211204B8"/>
    <w:rsid w:val="21352D06"/>
    <w:rsid w:val="218E2416"/>
    <w:rsid w:val="219D2023"/>
    <w:rsid w:val="21AD6D40"/>
    <w:rsid w:val="21DC13D3"/>
    <w:rsid w:val="21DE15EF"/>
    <w:rsid w:val="21DE339D"/>
    <w:rsid w:val="21ED538F"/>
    <w:rsid w:val="21FC0048"/>
    <w:rsid w:val="220628F4"/>
    <w:rsid w:val="220B1DE3"/>
    <w:rsid w:val="220F3557"/>
    <w:rsid w:val="2211698F"/>
    <w:rsid w:val="22192627"/>
    <w:rsid w:val="2234120F"/>
    <w:rsid w:val="22456F79"/>
    <w:rsid w:val="224E23AE"/>
    <w:rsid w:val="225278E7"/>
    <w:rsid w:val="229D5007"/>
    <w:rsid w:val="22D40045"/>
    <w:rsid w:val="22D60519"/>
    <w:rsid w:val="230C5CE8"/>
    <w:rsid w:val="2329689A"/>
    <w:rsid w:val="23400B94"/>
    <w:rsid w:val="23827D58"/>
    <w:rsid w:val="239B0E1A"/>
    <w:rsid w:val="23B26890"/>
    <w:rsid w:val="23BA637E"/>
    <w:rsid w:val="23E32EED"/>
    <w:rsid w:val="23EA7CFA"/>
    <w:rsid w:val="24127442"/>
    <w:rsid w:val="242965E5"/>
    <w:rsid w:val="24296B1D"/>
    <w:rsid w:val="243A0633"/>
    <w:rsid w:val="243B6031"/>
    <w:rsid w:val="24431BDE"/>
    <w:rsid w:val="244A6AC8"/>
    <w:rsid w:val="247022A7"/>
    <w:rsid w:val="247E49C4"/>
    <w:rsid w:val="24D03EC8"/>
    <w:rsid w:val="24EA3D79"/>
    <w:rsid w:val="257007B0"/>
    <w:rsid w:val="2580651A"/>
    <w:rsid w:val="2584600A"/>
    <w:rsid w:val="258E7664"/>
    <w:rsid w:val="25A62424"/>
    <w:rsid w:val="26086C3B"/>
    <w:rsid w:val="26154EB4"/>
    <w:rsid w:val="26292EFF"/>
    <w:rsid w:val="2685203A"/>
    <w:rsid w:val="2685337C"/>
    <w:rsid w:val="26964247"/>
    <w:rsid w:val="26B66697"/>
    <w:rsid w:val="26B7240F"/>
    <w:rsid w:val="26BB0834"/>
    <w:rsid w:val="26C64400"/>
    <w:rsid w:val="26CD7631"/>
    <w:rsid w:val="26D11723"/>
    <w:rsid w:val="26F947D6"/>
    <w:rsid w:val="27231AB4"/>
    <w:rsid w:val="27644345"/>
    <w:rsid w:val="278A3680"/>
    <w:rsid w:val="27A70CA5"/>
    <w:rsid w:val="281A2C55"/>
    <w:rsid w:val="28F2772E"/>
    <w:rsid w:val="290851A4"/>
    <w:rsid w:val="29477A7A"/>
    <w:rsid w:val="294F5435"/>
    <w:rsid w:val="29785E86"/>
    <w:rsid w:val="297F5466"/>
    <w:rsid w:val="298F1421"/>
    <w:rsid w:val="29F3375E"/>
    <w:rsid w:val="2A0616E3"/>
    <w:rsid w:val="2A351FC9"/>
    <w:rsid w:val="2A53244F"/>
    <w:rsid w:val="2A97233B"/>
    <w:rsid w:val="2AA64C74"/>
    <w:rsid w:val="2AB32EED"/>
    <w:rsid w:val="2AE61515"/>
    <w:rsid w:val="2B2C517A"/>
    <w:rsid w:val="2B465B0F"/>
    <w:rsid w:val="2B6C5576"/>
    <w:rsid w:val="2B8D373E"/>
    <w:rsid w:val="2B964CE9"/>
    <w:rsid w:val="2BBB2623"/>
    <w:rsid w:val="2BC9632B"/>
    <w:rsid w:val="2BE27F2E"/>
    <w:rsid w:val="2BEE0681"/>
    <w:rsid w:val="2BEE242F"/>
    <w:rsid w:val="2C397789"/>
    <w:rsid w:val="2C581F9E"/>
    <w:rsid w:val="2C725A2C"/>
    <w:rsid w:val="2CA35285"/>
    <w:rsid w:val="2CC40F05"/>
    <w:rsid w:val="2CD31625"/>
    <w:rsid w:val="2CDA6E57"/>
    <w:rsid w:val="2CE701AC"/>
    <w:rsid w:val="2D016192"/>
    <w:rsid w:val="2D144117"/>
    <w:rsid w:val="2D205D6C"/>
    <w:rsid w:val="2D462D42"/>
    <w:rsid w:val="2D46575E"/>
    <w:rsid w:val="2DB94CBF"/>
    <w:rsid w:val="2DC84F02"/>
    <w:rsid w:val="2DE41D3C"/>
    <w:rsid w:val="2DE735DA"/>
    <w:rsid w:val="2DE97352"/>
    <w:rsid w:val="2E073C7C"/>
    <w:rsid w:val="2E093550"/>
    <w:rsid w:val="2E1F0FC6"/>
    <w:rsid w:val="2E701821"/>
    <w:rsid w:val="2E7110F5"/>
    <w:rsid w:val="2ECE02F6"/>
    <w:rsid w:val="2EF37D5C"/>
    <w:rsid w:val="2EFA50C6"/>
    <w:rsid w:val="2F031C30"/>
    <w:rsid w:val="2F126434"/>
    <w:rsid w:val="2F386696"/>
    <w:rsid w:val="2F601896"/>
    <w:rsid w:val="2F603644"/>
    <w:rsid w:val="2F6B1FE9"/>
    <w:rsid w:val="2F7060DB"/>
    <w:rsid w:val="2F882B9B"/>
    <w:rsid w:val="2FB30B4D"/>
    <w:rsid w:val="2FCB1E40"/>
    <w:rsid w:val="305D5DD5"/>
    <w:rsid w:val="30637A5C"/>
    <w:rsid w:val="306C6018"/>
    <w:rsid w:val="308C5D5A"/>
    <w:rsid w:val="30904195"/>
    <w:rsid w:val="30986E0D"/>
    <w:rsid w:val="309C3DCE"/>
    <w:rsid w:val="30DA7426"/>
    <w:rsid w:val="30FE5EE1"/>
    <w:rsid w:val="310D77FB"/>
    <w:rsid w:val="317433D6"/>
    <w:rsid w:val="317F1D7B"/>
    <w:rsid w:val="31C51E84"/>
    <w:rsid w:val="321052FF"/>
    <w:rsid w:val="321069A5"/>
    <w:rsid w:val="32195D2C"/>
    <w:rsid w:val="321F2A79"/>
    <w:rsid w:val="32963820"/>
    <w:rsid w:val="32BF68D3"/>
    <w:rsid w:val="333C7F24"/>
    <w:rsid w:val="33704071"/>
    <w:rsid w:val="337E22EA"/>
    <w:rsid w:val="33881F42"/>
    <w:rsid w:val="338B248E"/>
    <w:rsid w:val="338C2EF0"/>
    <w:rsid w:val="338D077F"/>
    <w:rsid w:val="339A66C5"/>
    <w:rsid w:val="33A1422B"/>
    <w:rsid w:val="33D66737"/>
    <w:rsid w:val="34384B8F"/>
    <w:rsid w:val="343E5F1E"/>
    <w:rsid w:val="34403A44"/>
    <w:rsid w:val="348A2F11"/>
    <w:rsid w:val="349A28CC"/>
    <w:rsid w:val="34B97CEA"/>
    <w:rsid w:val="34EB7E53"/>
    <w:rsid w:val="351A24E7"/>
    <w:rsid w:val="35711AC9"/>
    <w:rsid w:val="35816089"/>
    <w:rsid w:val="359758E5"/>
    <w:rsid w:val="35BF6BEA"/>
    <w:rsid w:val="35C10BB4"/>
    <w:rsid w:val="35CD2A07"/>
    <w:rsid w:val="35D94150"/>
    <w:rsid w:val="364E24F3"/>
    <w:rsid w:val="365D08DD"/>
    <w:rsid w:val="368F480F"/>
    <w:rsid w:val="370261F9"/>
    <w:rsid w:val="370276D6"/>
    <w:rsid w:val="37074CED"/>
    <w:rsid w:val="372E4027"/>
    <w:rsid w:val="373128AC"/>
    <w:rsid w:val="37585548"/>
    <w:rsid w:val="379C71E3"/>
    <w:rsid w:val="37E24836"/>
    <w:rsid w:val="37E66B23"/>
    <w:rsid w:val="383E029A"/>
    <w:rsid w:val="385950D4"/>
    <w:rsid w:val="388A43AD"/>
    <w:rsid w:val="38E5105E"/>
    <w:rsid w:val="39033292"/>
    <w:rsid w:val="39074B30"/>
    <w:rsid w:val="3911775D"/>
    <w:rsid w:val="39342D33"/>
    <w:rsid w:val="395345AF"/>
    <w:rsid w:val="39576612"/>
    <w:rsid w:val="39581830"/>
    <w:rsid w:val="3962620A"/>
    <w:rsid w:val="39D001E5"/>
    <w:rsid w:val="3A0B68A2"/>
    <w:rsid w:val="3A160E3C"/>
    <w:rsid w:val="3A2F07E2"/>
    <w:rsid w:val="3A4A00A8"/>
    <w:rsid w:val="3A9F17BB"/>
    <w:rsid w:val="3A9F58FE"/>
    <w:rsid w:val="3AC70A1B"/>
    <w:rsid w:val="3AF47336"/>
    <w:rsid w:val="3B2D0303"/>
    <w:rsid w:val="3B3616FD"/>
    <w:rsid w:val="3B40257B"/>
    <w:rsid w:val="3B6049CB"/>
    <w:rsid w:val="3B673FAC"/>
    <w:rsid w:val="3B783AC3"/>
    <w:rsid w:val="3BA24FE4"/>
    <w:rsid w:val="3BAE1BDB"/>
    <w:rsid w:val="3BB014AF"/>
    <w:rsid w:val="3BCE402B"/>
    <w:rsid w:val="3BFA4E20"/>
    <w:rsid w:val="3BFF41E4"/>
    <w:rsid w:val="3C7249B6"/>
    <w:rsid w:val="3C7B682F"/>
    <w:rsid w:val="3C942B7F"/>
    <w:rsid w:val="3CDE029E"/>
    <w:rsid w:val="3CE33B06"/>
    <w:rsid w:val="3D0E7876"/>
    <w:rsid w:val="3D192D32"/>
    <w:rsid w:val="3D1E4B3E"/>
    <w:rsid w:val="3D31661F"/>
    <w:rsid w:val="3D430B7D"/>
    <w:rsid w:val="3D5D7415"/>
    <w:rsid w:val="3DBC024A"/>
    <w:rsid w:val="3DF22025"/>
    <w:rsid w:val="3E13038A"/>
    <w:rsid w:val="3E236C89"/>
    <w:rsid w:val="3E4412B5"/>
    <w:rsid w:val="3E4E3201"/>
    <w:rsid w:val="3E52684D"/>
    <w:rsid w:val="3E812F48"/>
    <w:rsid w:val="3E8D7115"/>
    <w:rsid w:val="3E9165B5"/>
    <w:rsid w:val="3E9B4698"/>
    <w:rsid w:val="3E9C21BE"/>
    <w:rsid w:val="3EB01DBA"/>
    <w:rsid w:val="3EC60FE9"/>
    <w:rsid w:val="3ECD4126"/>
    <w:rsid w:val="3F095D71"/>
    <w:rsid w:val="3F17428F"/>
    <w:rsid w:val="3F536D21"/>
    <w:rsid w:val="3F5D194E"/>
    <w:rsid w:val="3F850EA5"/>
    <w:rsid w:val="3F9335C1"/>
    <w:rsid w:val="3FAC4683"/>
    <w:rsid w:val="3FBA6CC1"/>
    <w:rsid w:val="3FD00372"/>
    <w:rsid w:val="3FF03B7C"/>
    <w:rsid w:val="403703F1"/>
    <w:rsid w:val="403C77B5"/>
    <w:rsid w:val="404C551E"/>
    <w:rsid w:val="404E1296"/>
    <w:rsid w:val="405F34A4"/>
    <w:rsid w:val="408353E4"/>
    <w:rsid w:val="409A0980"/>
    <w:rsid w:val="40A8309D"/>
    <w:rsid w:val="40AA5DB5"/>
    <w:rsid w:val="40AB317C"/>
    <w:rsid w:val="40B76E3C"/>
    <w:rsid w:val="41016309"/>
    <w:rsid w:val="41055DF9"/>
    <w:rsid w:val="41250249"/>
    <w:rsid w:val="41272D1D"/>
    <w:rsid w:val="41410DFB"/>
    <w:rsid w:val="414A6C4F"/>
    <w:rsid w:val="41602C1C"/>
    <w:rsid w:val="41623666"/>
    <w:rsid w:val="4185518C"/>
    <w:rsid w:val="418A1758"/>
    <w:rsid w:val="41AA4BF2"/>
    <w:rsid w:val="41BD66D4"/>
    <w:rsid w:val="41C45CB4"/>
    <w:rsid w:val="41DA54D8"/>
    <w:rsid w:val="41E81277"/>
    <w:rsid w:val="42024A2E"/>
    <w:rsid w:val="420E5181"/>
    <w:rsid w:val="421A3B26"/>
    <w:rsid w:val="42224789"/>
    <w:rsid w:val="422F326B"/>
    <w:rsid w:val="42646EFA"/>
    <w:rsid w:val="426B6130"/>
    <w:rsid w:val="426C1EA8"/>
    <w:rsid w:val="42772D26"/>
    <w:rsid w:val="42786A9F"/>
    <w:rsid w:val="42802EBB"/>
    <w:rsid w:val="42A33B1C"/>
    <w:rsid w:val="42B555FD"/>
    <w:rsid w:val="42BE6BA7"/>
    <w:rsid w:val="42F44377"/>
    <w:rsid w:val="432509D4"/>
    <w:rsid w:val="43671A64"/>
    <w:rsid w:val="43B92780"/>
    <w:rsid w:val="43DE2931"/>
    <w:rsid w:val="43F13A06"/>
    <w:rsid w:val="44093E52"/>
    <w:rsid w:val="4419615E"/>
    <w:rsid w:val="4428069F"/>
    <w:rsid w:val="442E38B9"/>
    <w:rsid w:val="4443363F"/>
    <w:rsid w:val="4475773A"/>
    <w:rsid w:val="4476700E"/>
    <w:rsid w:val="44915BF6"/>
    <w:rsid w:val="449851D6"/>
    <w:rsid w:val="44986F84"/>
    <w:rsid w:val="449C0CED"/>
    <w:rsid w:val="449F2473"/>
    <w:rsid w:val="44EB79FC"/>
    <w:rsid w:val="44ED72D0"/>
    <w:rsid w:val="44F020C1"/>
    <w:rsid w:val="451A3E3D"/>
    <w:rsid w:val="45252F0E"/>
    <w:rsid w:val="452A22D2"/>
    <w:rsid w:val="45344EFF"/>
    <w:rsid w:val="45435142"/>
    <w:rsid w:val="454A09E7"/>
    <w:rsid w:val="455D3F88"/>
    <w:rsid w:val="457C4AF8"/>
    <w:rsid w:val="458149EC"/>
    <w:rsid w:val="45857508"/>
    <w:rsid w:val="459551E8"/>
    <w:rsid w:val="45AC0F39"/>
    <w:rsid w:val="45E701C3"/>
    <w:rsid w:val="46130FB8"/>
    <w:rsid w:val="462544A9"/>
    <w:rsid w:val="463543BF"/>
    <w:rsid w:val="465810C1"/>
    <w:rsid w:val="4689127A"/>
    <w:rsid w:val="46B04A59"/>
    <w:rsid w:val="46E72E33"/>
    <w:rsid w:val="470E1780"/>
    <w:rsid w:val="47485DC2"/>
    <w:rsid w:val="47777325"/>
    <w:rsid w:val="47835CCA"/>
    <w:rsid w:val="47B02837"/>
    <w:rsid w:val="47DB3D58"/>
    <w:rsid w:val="47F941DE"/>
    <w:rsid w:val="480706A9"/>
    <w:rsid w:val="480F57AF"/>
    <w:rsid w:val="4812704D"/>
    <w:rsid w:val="484D62D8"/>
    <w:rsid w:val="488E2B78"/>
    <w:rsid w:val="489857A5"/>
    <w:rsid w:val="48EC2B2A"/>
    <w:rsid w:val="49094ECF"/>
    <w:rsid w:val="491F1A22"/>
    <w:rsid w:val="493556E9"/>
    <w:rsid w:val="49431BB4"/>
    <w:rsid w:val="495F62C2"/>
    <w:rsid w:val="496C77B2"/>
    <w:rsid w:val="49AE1AD3"/>
    <w:rsid w:val="49E07403"/>
    <w:rsid w:val="4A392FB7"/>
    <w:rsid w:val="4A606796"/>
    <w:rsid w:val="4A9106FD"/>
    <w:rsid w:val="4A934476"/>
    <w:rsid w:val="4A9B77CE"/>
    <w:rsid w:val="4A9D3EF3"/>
    <w:rsid w:val="4AD26996"/>
    <w:rsid w:val="4AD351BA"/>
    <w:rsid w:val="4AF8077D"/>
    <w:rsid w:val="4B0154A7"/>
    <w:rsid w:val="4B3A7D12"/>
    <w:rsid w:val="4B726781"/>
    <w:rsid w:val="4B8D5369"/>
    <w:rsid w:val="4B9366F7"/>
    <w:rsid w:val="4BB40B47"/>
    <w:rsid w:val="4BBC5C4E"/>
    <w:rsid w:val="4BBF25D0"/>
    <w:rsid w:val="4BE64A79"/>
    <w:rsid w:val="4BE96317"/>
    <w:rsid w:val="4C1705E5"/>
    <w:rsid w:val="4C681932"/>
    <w:rsid w:val="4C755DBD"/>
    <w:rsid w:val="4C765DFD"/>
    <w:rsid w:val="4CA25CB2"/>
    <w:rsid w:val="4CCF375F"/>
    <w:rsid w:val="4CD34FFD"/>
    <w:rsid w:val="4CE76CFB"/>
    <w:rsid w:val="4D203FBB"/>
    <w:rsid w:val="4D24139F"/>
    <w:rsid w:val="4D714816"/>
    <w:rsid w:val="4D8E361A"/>
    <w:rsid w:val="4D981DA3"/>
    <w:rsid w:val="4DA30E74"/>
    <w:rsid w:val="4E0538DC"/>
    <w:rsid w:val="4E1753BE"/>
    <w:rsid w:val="4E5111F0"/>
    <w:rsid w:val="4E597784"/>
    <w:rsid w:val="4E881E17"/>
    <w:rsid w:val="4EBE3A8B"/>
    <w:rsid w:val="4EE90083"/>
    <w:rsid w:val="4F0E4A13"/>
    <w:rsid w:val="4F6C1739"/>
    <w:rsid w:val="4F7B372A"/>
    <w:rsid w:val="4F912F4E"/>
    <w:rsid w:val="4FB235F0"/>
    <w:rsid w:val="4FC450D1"/>
    <w:rsid w:val="4FCC2E01"/>
    <w:rsid w:val="4FCE5F50"/>
    <w:rsid w:val="4FE37C4D"/>
    <w:rsid w:val="4FEA7933"/>
    <w:rsid w:val="4FF32B52"/>
    <w:rsid w:val="501620BF"/>
    <w:rsid w:val="50210776"/>
    <w:rsid w:val="508567BA"/>
    <w:rsid w:val="50962F12"/>
    <w:rsid w:val="50C64592"/>
    <w:rsid w:val="50F1639A"/>
    <w:rsid w:val="51031C29"/>
    <w:rsid w:val="510A120A"/>
    <w:rsid w:val="510C00A7"/>
    <w:rsid w:val="51564669"/>
    <w:rsid w:val="518014CC"/>
    <w:rsid w:val="519136D9"/>
    <w:rsid w:val="51D535C6"/>
    <w:rsid w:val="520F2AE8"/>
    <w:rsid w:val="521C2FA3"/>
    <w:rsid w:val="521D4F6D"/>
    <w:rsid w:val="52754DA9"/>
    <w:rsid w:val="527C6137"/>
    <w:rsid w:val="528C45CC"/>
    <w:rsid w:val="52E33AC0"/>
    <w:rsid w:val="52FC4B82"/>
    <w:rsid w:val="53642E53"/>
    <w:rsid w:val="539F4962"/>
    <w:rsid w:val="53AC65A8"/>
    <w:rsid w:val="53D17DBD"/>
    <w:rsid w:val="53D578AD"/>
    <w:rsid w:val="53D63625"/>
    <w:rsid w:val="53DA1367"/>
    <w:rsid w:val="54035228"/>
    <w:rsid w:val="54205992"/>
    <w:rsid w:val="544113E6"/>
    <w:rsid w:val="556C5FEF"/>
    <w:rsid w:val="557430F6"/>
    <w:rsid w:val="557F21C6"/>
    <w:rsid w:val="55A958D9"/>
    <w:rsid w:val="55B87486"/>
    <w:rsid w:val="55D63DB0"/>
    <w:rsid w:val="55E42029"/>
    <w:rsid w:val="55F9755F"/>
    <w:rsid w:val="55FB55C5"/>
    <w:rsid w:val="56095F34"/>
    <w:rsid w:val="562B5EAA"/>
    <w:rsid w:val="567C4958"/>
    <w:rsid w:val="56A812A9"/>
    <w:rsid w:val="56AD2D63"/>
    <w:rsid w:val="571526B6"/>
    <w:rsid w:val="571F22C3"/>
    <w:rsid w:val="573E1C0D"/>
    <w:rsid w:val="575E405D"/>
    <w:rsid w:val="576F0018"/>
    <w:rsid w:val="57945CD1"/>
    <w:rsid w:val="57AF2B0B"/>
    <w:rsid w:val="57C00874"/>
    <w:rsid w:val="57C540DC"/>
    <w:rsid w:val="57CF0AB7"/>
    <w:rsid w:val="57D144D8"/>
    <w:rsid w:val="57D63BF4"/>
    <w:rsid w:val="57F4051E"/>
    <w:rsid w:val="582B2191"/>
    <w:rsid w:val="58405511"/>
    <w:rsid w:val="58507E4A"/>
    <w:rsid w:val="58523BC2"/>
    <w:rsid w:val="58710F7D"/>
    <w:rsid w:val="58953AAF"/>
    <w:rsid w:val="58EF1411"/>
    <w:rsid w:val="58F20F01"/>
    <w:rsid w:val="593C3F2A"/>
    <w:rsid w:val="594A2020"/>
    <w:rsid w:val="594A2AEB"/>
    <w:rsid w:val="59525A79"/>
    <w:rsid w:val="595C637A"/>
    <w:rsid w:val="597E69F8"/>
    <w:rsid w:val="59B509CE"/>
    <w:rsid w:val="59B77A55"/>
    <w:rsid w:val="59C53F20"/>
    <w:rsid w:val="5A07278A"/>
    <w:rsid w:val="5A4E660B"/>
    <w:rsid w:val="5A5D05FC"/>
    <w:rsid w:val="5A7D7A30"/>
    <w:rsid w:val="5AB83A84"/>
    <w:rsid w:val="5ACB1A0A"/>
    <w:rsid w:val="5B123195"/>
    <w:rsid w:val="5B3C3551"/>
    <w:rsid w:val="5B6A7475"/>
    <w:rsid w:val="5BA504AD"/>
    <w:rsid w:val="5BD112A2"/>
    <w:rsid w:val="5BD61C3B"/>
    <w:rsid w:val="5C237623"/>
    <w:rsid w:val="5C4C1E77"/>
    <w:rsid w:val="5C4C6B7A"/>
    <w:rsid w:val="5C693288"/>
    <w:rsid w:val="5CAE15E3"/>
    <w:rsid w:val="5CBB1321"/>
    <w:rsid w:val="5CCC1022"/>
    <w:rsid w:val="5CF039A9"/>
    <w:rsid w:val="5D137698"/>
    <w:rsid w:val="5D186A5C"/>
    <w:rsid w:val="5D775E79"/>
    <w:rsid w:val="5D8E440D"/>
    <w:rsid w:val="5D8F4F70"/>
    <w:rsid w:val="5DAA1DAA"/>
    <w:rsid w:val="5DE057CC"/>
    <w:rsid w:val="5E1A47B2"/>
    <w:rsid w:val="5E282CCF"/>
    <w:rsid w:val="5E5E5874"/>
    <w:rsid w:val="5E6874B7"/>
    <w:rsid w:val="5E6D4B86"/>
    <w:rsid w:val="5EA66A16"/>
    <w:rsid w:val="5EEC63F2"/>
    <w:rsid w:val="5F17346F"/>
    <w:rsid w:val="5F3217BE"/>
    <w:rsid w:val="5F337B7D"/>
    <w:rsid w:val="5F5F0972"/>
    <w:rsid w:val="5FC37153"/>
    <w:rsid w:val="5FCF78A6"/>
    <w:rsid w:val="60343BAD"/>
    <w:rsid w:val="603451D7"/>
    <w:rsid w:val="603C0CB4"/>
    <w:rsid w:val="60793C77"/>
    <w:rsid w:val="60BB42CE"/>
    <w:rsid w:val="60E455D3"/>
    <w:rsid w:val="61480AE3"/>
    <w:rsid w:val="617526CF"/>
    <w:rsid w:val="61842912"/>
    <w:rsid w:val="61954B1F"/>
    <w:rsid w:val="619959CB"/>
    <w:rsid w:val="619F2F8C"/>
    <w:rsid w:val="619F599E"/>
    <w:rsid w:val="61C947C9"/>
    <w:rsid w:val="620A1069"/>
    <w:rsid w:val="62137FEA"/>
    <w:rsid w:val="6223212B"/>
    <w:rsid w:val="625031F6"/>
    <w:rsid w:val="62516168"/>
    <w:rsid w:val="628801E0"/>
    <w:rsid w:val="629923ED"/>
    <w:rsid w:val="62A0552A"/>
    <w:rsid w:val="62FA7330"/>
    <w:rsid w:val="63495BC1"/>
    <w:rsid w:val="636B0C65"/>
    <w:rsid w:val="638C75A0"/>
    <w:rsid w:val="639E7EC2"/>
    <w:rsid w:val="63B90E60"/>
    <w:rsid w:val="63F0428F"/>
    <w:rsid w:val="64414AEB"/>
    <w:rsid w:val="6446142F"/>
    <w:rsid w:val="64531DA1"/>
    <w:rsid w:val="64540CC2"/>
    <w:rsid w:val="64542A70"/>
    <w:rsid w:val="646031C3"/>
    <w:rsid w:val="646B6BB1"/>
    <w:rsid w:val="64833355"/>
    <w:rsid w:val="648F3AA8"/>
    <w:rsid w:val="649B069F"/>
    <w:rsid w:val="64BE438D"/>
    <w:rsid w:val="64EC4654"/>
    <w:rsid w:val="651B17E0"/>
    <w:rsid w:val="65C47781"/>
    <w:rsid w:val="65F33AC1"/>
    <w:rsid w:val="65F938CF"/>
    <w:rsid w:val="6618187B"/>
    <w:rsid w:val="6626043C"/>
    <w:rsid w:val="66501015"/>
    <w:rsid w:val="6655487D"/>
    <w:rsid w:val="66884C53"/>
    <w:rsid w:val="67236729"/>
    <w:rsid w:val="672F3320"/>
    <w:rsid w:val="673F17B5"/>
    <w:rsid w:val="67520906"/>
    <w:rsid w:val="67656D42"/>
    <w:rsid w:val="678673E4"/>
    <w:rsid w:val="67957627"/>
    <w:rsid w:val="67D839B8"/>
    <w:rsid w:val="68030A35"/>
    <w:rsid w:val="68091DC3"/>
    <w:rsid w:val="68356714"/>
    <w:rsid w:val="68466B73"/>
    <w:rsid w:val="68662D72"/>
    <w:rsid w:val="68A044D6"/>
    <w:rsid w:val="68BA4E6C"/>
    <w:rsid w:val="68C208E3"/>
    <w:rsid w:val="68C301C4"/>
    <w:rsid w:val="68C325E2"/>
    <w:rsid w:val="68C55CEA"/>
    <w:rsid w:val="68CD2DF1"/>
    <w:rsid w:val="68E1064A"/>
    <w:rsid w:val="69146C72"/>
    <w:rsid w:val="694B014B"/>
    <w:rsid w:val="69513A22"/>
    <w:rsid w:val="696A0640"/>
    <w:rsid w:val="69AF0EE7"/>
    <w:rsid w:val="69AF24F6"/>
    <w:rsid w:val="69F36887"/>
    <w:rsid w:val="6A184540"/>
    <w:rsid w:val="6A7A0D56"/>
    <w:rsid w:val="6AA935D8"/>
    <w:rsid w:val="6AEC3382"/>
    <w:rsid w:val="6B07083C"/>
    <w:rsid w:val="6B2B3DFF"/>
    <w:rsid w:val="6B453112"/>
    <w:rsid w:val="6B57727B"/>
    <w:rsid w:val="6B7E6624"/>
    <w:rsid w:val="6BDF70C3"/>
    <w:rsid w:val="6BF8126A"/>
    <w:rsid w:val="6C223454"/>
    <w:rsid w:val="6C5C6966"/>
    <w:rsid w:val="6C702411"/>
    <w:rsid w:val="6C861C34"/>
    <w:rsid w:val="6CA83959"/>
    <w:rsid w:val="6CCB7647"/>
    <w:rsid w:val="6CCD7863"/>
    <w:rsid w:val="6CDC7AA6"/>
    <w:rsid w:val="6D3C0545"/>
    <w:rsid w:val="6D450054"/>
    <w:rsid w:val="6D45389E"/>
    <w:rsid w:val="6D464F20"/>
    <w:rsid w:val="6D566349"/>
    <w:rsid w:val="6D667370"/>
    <w:rsid w:val="6D6F26C8"/>
    <w:rsid w:val="6D9A4A8C"/>
    <w:rsid w:val="6DAF51BB"/>
    <w:rsid w:val="6DD10C8D"/>
    <w:rsid w:val="6E0472B5"/>
    <w:rsid w:val="6E3A4A84"/>
    <w:rsid w:val="6E7D0E15"/>
    <w:rsid w:val="6E92029C"/>
    <w:rsid w:val="6EB02262"/>
    <w:rsid w:val="6F1F1ECC"/>
    <w:rsid w:val="6F282B2F"/>
    <w:rsid w:val="6F443CCF"/>
    <w:rsid w:val="6F6B5112"/>
    <w:rsid w:val="6F8C57B4"/>
    <w:rsid w:val="6F9A3937"/>
    <w:rsid w:val="6FAC416A"/>
    <w:rsid w:val="6FBE16E5"/>
    <w:rsid w:val="702552C0"/>
    <w:rsid w:val="706E4EB9"/>
    <w:rsid w:val="7073427E"/>
    <w:rsid w:val="707B1384"/>
    <w:rsid w:val="707B75D6"/>
    <w:rsid w:val="70D07922"/>
    <w:rsid w:val="712A0162"/>
    <w:rsid w:val="71A010A2"/>
    <w:rsid w:val="71AA1F21"/>
    <w:rsid w:val="71D40D4C"/>
    <w:rsid w:val="71DE7E1D"/>
    <w:rsid w:val="71EC253A"/>
    <w:rsid w:val="71FC02A3"/>
    <w:rsid w:val="724834E8"/>
    <w:rsid w:val="7270316B"/>
    <w:rsid w:val="72734A09"/>
    <w:rsid w:val="72E72D01"/>
    <w:rsid w:val="731F06ED"/>
    <w:rsid w:val="732B0777"/>
    <w:rsid w:val="73357F10"/>
    <w:rsid w:val="73487C44"/>
    <w:rsid w:val="734B14E2"/>
    <w:rsid w:val="736D008C"/>
    <w:rsid w:val="736D6D35"/>
    <w:rsid w:val="73896EF9"/>
    <w:rsid w:val="738A5B9F"/>
    <w:rsid w:val="738E13CF"/>
    <w:rsid w:val="7392667F"/>
    <w:rsid w:val="739755D2"/>
    <w:rsid w:val="73DE2356"/>
    <w:rsid w:val="73F954FA"/>
    <w:rsid w:val="74485A21"/>
    <w:rsid w:val="748C068B"/>
    <w:rsid w:val="74B03CF2"/>
    <w:rsid w:val="74CD350D"/>
    <w:rsid w:val="74E25E76"/>
    <w:rsid w:val="74EB6AD9"/>
    <w:rsid w:val="754A27AA"/>
    <w:rsid w:val="756D573F"/>
    <w:rsid w:val="757F1917"/>
    <w:rsid w:val="75994786"/>
    <w:rsid w:val="75D86622"/>
    <w:rsid w:val="75F53987"/>
    <w:rsid w:val="7601057E"/>
    <w:rsid w:val="7610431D"/>
    <w:rsid w:val="76116A13"/>
    <w:rsid w:val="7621477C"/>
    <w:rsid w:val="764D37C3"/>
    <w:rsid w:val="764F753B"/>
    <w:rsid w:val="76595735"/>
    <w:rsid w:val="76723D1F"/>
    <w:rsid w:val="76723EB4"/>
    <w:rsid w:val="76784489"/>
    <w:rsid w:val="768F16E6"/>
    <w:rsid w:val="769A449F"/>
    <w:rsid w:val="769A5B30"/>
    <w:rsid w:val="76B13D52"/>
    <w:rsid w:val="76D87530"/>
    <w:rsid w:val="76DD68F5"/>
    <w:rsid w:val="77000835"/>
    <w:rsid w:val="77126B74"/>
    <w:rsid w:val="77242776"/>
    <w:rsid w:val="772C162A"/>
    <w:rsid w:val="773109EF"/>
    <w:rsid w:val="7735228D"/>
    <w:rsid w:val="776726E5"/>
    <w:rsid w:val="779571D0"/>
    <w:rsid w:val="77A411C1"/>
    <w:rsid w:val="77BC650A"/>
    <w:rsid w:val="77FE4D75"/>
    <w:rsid w:val="7823082E"/>
    <w:rsid w:val="78400E45"/>
    <w:rsid w:val="785502DA"/>
    <w:rsid w:val="788D60F9"/>
    <w:rsid w:val="78C55892"/>
    <w:rsid w:val="78D855C6"/>
    <w:rsid w:val="78E33F6B"/>
    <w:rsid w:val="78F87A16"/>
    <w:rsid w:val="78FD502C"/>
    <w:rsid w:val="79110AD8"/>
    <w:rsid w:val="794E5888"/>
    <w:rsid w:val="79544CB5"/>
    <w:rsid w:val="7956473D"/>
    <w:rsid w:val="796E1A86"/>
    <w:rsid w:val="797A6BC6"/>
    <w:rsid w:val="79C142AC"/>
    <w:rsid w:val="79E70B47"/>
    <w:rsid w:val="79EF706B"/>
    <w:rsid w:val="7A097A01"/>
    <w:rsid w:val="7A187C44"/>
    <w:rsid w:val="7A225E29"/>
    <w:rsid w:val="7A266154"/>
    <w:rsid w:val="7A4153ED"/>
    <w:rsid w:val="7A440A39"/>
    <w:rsid w:val="7A627BAF"/>
    <w:rsid w:val="7ACA7190"/>
    <w:rsid w:val="7B072192"/>
    <w:rsid w:val="7B4C4049"/>
    <w:rsid w:val="7B4E0D73"/>
    <w:rsid w:val="7B564EC8"/>
    <w:rsid w:val="7BBF481B"/>
    <w:rsid w:val="7BF87D2D"/>
    <w:rsid w:val="7C301A0E"/>
    <w:rsid w:val="7C32323F"/>
    <w:rsid w:val="7C705B15"/>
    <w:rsid w:val="7C7C270C"/>
    <w:rsid w:val="7CB00608"/>
    <w:rsid w:val="7CC55E61"/>
    <w:rsid w:val="7CF150FF"/>
    <w:rsid w:val="7CFD384D"/>
    <w:rsid w:val="7D1961AD"/>
    <w:rsid w:val="7DB35D3A"/>
    <w:rsid w:val="7E1A0DE7"/>
    <w:rsid w:val="7E372D8F"/>
    <w:rsid w:val="7E3808B5"/>
    <w:rsid w:val="7E6765BA"/>
    <w:rsid w:val="7E795155"/>
    <w:rsid w:val="7E8458A8"/>
    <w:rsid w:val="7E8A55B4"/>
    <w:rsid w:val="7EA06B86"/>
    <w:rsid w:val="7EE84089"/>
    <w:rsid w:val="7EEF3669"/>
    <w:rsid w:val="7F435763"/>
    <w:rsid w:val="7F621ABB"/>
    <w:rsid w:val="7F8F6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CD06DF0"/>
  <w15:docId w15:val="{A35EB01A-0E24-443C-8146-E5F41A83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qFormat="1"/>
    <w:lsdException w:name="Normal Indent" w:qFormat="1"/>
    <w:lsdException w:name="annotation text" w:uiPriority="99" w:qFormat="1"/>
    <w:lsdException w:name="header" w:qFormat="1"/>
    <w:lsdException w:name="footer" w:uiPriority="99" w:qFormat="1"/>
    <w:lsdException w:name="caption" w:semiHidden="1" w:unhideWhenUsed="1" w:qFormat="1"/>
    <w:lsdException w:name="annotation reference" w:uiPriority="99" w:qFormat="1"/>
    <w:lsdException w:name="endnote reference" w:qFormat="1"/>
    <w:lsdException w:name="endnote text" w:qFormat="1"/>
    <w:lsdException w:name="List 2" w:qFormat="1"/>
    <w:lsdException w:name="Title" w:qFormat="1"/>
    <w:lsdException w:name="Default Paragraph Font" w:semiHidden="1" w:uiPriority="1" w:unhideWhenUsed="1" w:qFormat="1"/>
    <w:lsdException w:name="Body Text" w:qFormat="1"/>
    <w:lsdException w:name="Subtitle" w:qFormat="1"/>
    <w:lsdException w:name="Body Text 3" w:unhideWhenUsed="1" w:qFormat="1"/>
    <w:lsdException w:name="Block Text" w:uiPriority="99" w:unhideWhenUsed="1" w:qFormat="1"/>
    <w:lsdException w:name="Hyperlink" w:uiPriority="99" w:unhideWhenUsed="1"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807D0"/>
    <w:pPr>
      <w:kinsoku w:val="0"/>
      <w:autoSpaceDE w:val="0"/>
      <w:autoSpaceDN w:val="0"/>
      <w:adjustRightInd w:val="0"/>
      <w:snapToGrid w:val="0"/>
      <w:textAlignment w:val="baseline"/>
    </w:pPr>
    <w:rPr>
      <w:rFonts w:ascii="Arial" w:eastAsia="Arial" w:hAnsi="Arial" w:cs="Arial"/>
      <w:snapToGrid w:val="0"/>
      <w:color w:val="000000"/>
      <w:sz w:val="21"/>
      <w:szCs w:val="21"/>
    </w:rPr>
  </w:style>
  <w:style w:type="paragraph" w:styleId="10">
    <w:name w:val="heading 1"/>
    <w:basedOn w:val="a"/>
    <w:next w:val="a"/>
    <w:uiPriority w:val="9"/>
    <w:qFormat/>
    <w:pPr>
      <w:keepNext/>
      <w:keepLines/>
      <w:spacing w:before="240" w:after="120" w:line="300" w:lineRule="auto"/>
      <w:jc w:val="center"/>
      <w:outlineLvl w:val="0"/>
    </w:pPr>
    <w:rPr>
      <w:rFonts w:ascii="宋体"/>
      <w:b/>
      <w:kern w:val="44"/>
      <w:sz w:val="32"/>
      <w:szCs w:val="20"/>
    </w:rPr>
  </w:style>
  <w:style w:type="paragraph" w:styleId="2">
    <w:name w:val="heading 2"/>
    <w:basedOn w:val="a"/>
    <w:next w:val="a"/>
    <w:uiPriority w:val="9"/>
    <w:qFormat/>
    <w:rsid w:val="004C5791"/>
    <w:pPr>
      <w:keepNext/>
      <w:keepLines/>
      <w:spacing w:before="360" w:afterLines="100" w:after="240" w:line="300" w:lineRule="auto"/>
      <w:jc w:val="center"/>
      <w:outlineLvl w:val="1"/>
    </w:pPr>
    <w:rPr>
      <w:rFonts w:eastAsia="黑体"/>
      <w:b/>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autoRedefine/>
    <w:uiPriority w:val="39"/>
    <w:unhideWhenUsed/>
    <w:qFormat/>
    <w:pPr>
      <w:widowControl w:val="0"/>
      <w:kinsoku/>
      <w:autoSpaceDE/>
      <w:autoSpaceDN/>
      <w:adjustRightInd/>
      <w:snapToGrid/>
      <w:ind w:leftChars="1200" w:left="2520"/>
      <w:jc w:val="both"/>
      <w:textAlignment w:val="auto"/>
    </w:pPr>
    <w:rPr>
      <w:rFonts w:asciiTheme="minorHAnsi" w:eastAsiaTheme="minorEastAsia" w:hAnsiTheme="minorHAnsi" w:cstheme="minorBidi"/>
      <w:snapToGrid/>
      <w:color w:val="auto"/>
      <w:kern w:val="2"/>
      <w:szCs w:val="22"/>
    </w:rPr>
  </w:style>
  <w:style w:type="paragraph" w:styleId="a3">
    <w:name w:val="Normal Indent"/>
    <w:basedOn w:val="a"/>
    <w:autoRedefine/>
    <w:qFormat/>
    <w:pPr>
      <w:ind w:firstLine="420"/>
    </w:pPr>
    <w:rPr>
      <w:rFonts w:ascii="宋体"/>
      <w:sz w:val="24"/>
      <w:szCs w:val="20"/>
    </w:rPr>
  </w:style>
  <w:style w:type="paragraph" w:styleId="a4">
    <w:name w:val="annotation text"/>
    <w:basedOn w:val="a"/>
    <w:link w:val="a5"/>
    <w:uiPriority w:val="99"/>
    <w:qFormat/>
  </w:style>
  <w:style w:type="paragraph" w:styleId="3">
    <w:name w:val="Body Text 3"/>
    <w:basedOn w:val="a"/>
    <w:autoRedefine/>
    <w:unhideWhenUsed/>
    <w:qFormat/>
    <w:pPr>
      <w:spacing w:after="120"/>
    </w:pPr>
    <w:rPr>
      <w:sz w:val="16"/>
      <w:szCs w:val="16"/>
    </w:rPr>
  </w:style>
  <w:style w:type="paragraph" w:styleId="a6">
    <w:name w:val="Body Text"/>
    <w:basedOn w:val="a"/>
    <w:next w:val="TOC9"/>
    <w:link w:val="a7"/>
    <w:autoRedefine/>
    <w:qFormat/>
    <w:pPr>
      <w:widowControl w:val="0"/>
      <w:tabs>
        <w:tab w:val="left" w:pos="567"/>
      </w:tabs>
      <w:kinsoku/>
      <w:autoSpaceDE/>
      <w:autoSpaceDN/>
      <w:adjustRightInd/>
      <w:snapToGrid/>
      <w:spacing w:before="120" w:line="22" w:lineRule="atLeast"/>
      <w:jc w:val="both"/>
      <w:textAlignment w:val="auto"/>
    </w:pPr>
    <w:rPr>
      <w:rFonts w:ascii="宋体" w:eastAsia="宋体" w:hAnsi="宋体" w:cs="Times New Roman"/>
      <w:snapToGrid/>
      <w:color w:val="auto"/>
      <w:kern w:val="2"/>
      <w:sz w:val="24"/>
      <w:szCs w:val="24"/>
    </w:rPr>
  </w:style>
  <w:style w:type="paragraph" w:styleId="TOC9">
    <w:name w:val="toc 9"/>
    <w:basedOn w:val="a"/>
    <w:next w:val="a"/>
    <w:autoRedefine/>
    <w:uiPriority w:val="39"/>
    <w:qFormat/>
    <w:pPr>
      <w:ind w:leftChars="1600" w:left="3360"/>
    </w:pPr>
  </w:style>
  <w:style w:type="paragraph" w:styleId="20">
    <w:name w:val="List 2"/>
    <w:basedOn w:val="a"/>
    <w:qFormat/>
    <w:pPr>
      <w:ind w:leftChars="200" w:left="100" w:hangingChars="200" w:hanging="200"/>
    </w:pPr>
    <w:rPr>
      <w:sz w:val="28"/>
      <w:szCs w:val="20"/>
    </w:rPr>
  </w:style>
  <w:style w:type="paragraph" w:styleId="a8">
    <w:name w:val="Block Text"/>
    <w:basedOn w:val="a"/>
    <w:next w:val="a9"/>
    <w:autoRedefine/>
    <w:uiPriority w:val="99"/>
    <w:unhideWhenUsed/>
    <w:qFormat/>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ind w:left="240" w:right="-1005"/>
    </w:pPr>
    <w:rPr>
      <w:rFonts w:ascii="MingLiU" w:eastAsia="MingLiU" w:hAnsi="MingLiU"/>
      <w:sz w:val="20"/>
      <w:szCs w:val="20"/>
    </w:rPr>
  </w:style>
  <w:style w:type="paragraph" w:styleId="a9">
    <w:name w:val="Plain Text"/>
    <w:basedOn w:val="a"/>
    <w:link w:val="aa"/>
    <w:autoRedefine/>
    <w:qFormat/>
    <w:rPr>
      <w:rFonts w:ascii="宋体" w:hAnsi="Courier New"/>
      <w:szCs w:val="20"/>
    </w:rPr>
  </w:style>
  <w:style w:type="paragraph" w:styleId="TOC5">
    <w:name w:val="toc 5"/>
    <w:basedOn w:val="a"/>
    <w:next w:val="a"/>
    <w:autoRedefine/>
    <w:uiPriority w:val="39"/>
    <w:unhideWhenUsed/>
    <w:qFormat/>
    <w:pPr>
      <w:widowControl w:val="0"/>
      <w:kinsoku/>
      <w:autoSpaceDE/>
      <w:autoSpaceDN/>
      <w:adjustRightInd/>
      <w:snapToGrid/>
      <w:ind w:leftChars="800" w:left="1680"/>
      <w:jc w:val="both"/>
      <w:textAlignment w:val="auto"/>
    </w:pPr>
    <w:rPr>
      <w:rFonts w:asciiTheme="minorHAnsi" w:eastAsiaTheme="minorEastAsia" w:hAnsiTheme="minorHAnsi" w:cstheme="minorBidi"/>
      <w:snapToGrid/>
      <w:color w:val="auto"/>
      <w:kern w:val="2"/>
      <w:szCs w:val="22"/>
    </w:rPr>
  </w:style>
  <w:style w:type="paragraph" w:styleId="TOC3">
    <w:name w:val="toc 3"/>
    <w:basedOn w:val="a"/>
    <w:next w:val="a"/>
    <w:autoRedefine/>
    <w:uiPriority w:val="39"/>
    <w:unhideWhenUsed/>
    <w:qFormat/>
    <w:pPr>
      <w:kinsoku/>
      <w:autoSpaceDE/>
      <w:autoSpaceDN/>
      <w:adjustRightInd/>
      <w:snapToGrid/>
      <w:spacing w:after="100" w:line="259" w:lineRule="auto"/>
      <w:ind w:left="440"/>
      <w:textAlignment w:val="auto"/>
    </w:pPr>
    <w:rPr>
      <w:rFonts w:asciiTheme="minorHAnsi" w:eastAsiaTheme="minorEastAsia" w:hAnsiTheme="minorHAnsi" w:cs="Times New Roman"/>
      <w:snapToGrid/>
      <w:color w:val="auto"/>
      <w:sz w:val="22"/>
      <w:szCs w:val="22"/>
    </w:rPr>
  </w:style>
  <w:style w:type="paragraph" w:styleId="TOC8">
    <w:name w:val="toc 8"/>
    <w:basedOn w:val="a"/>
    <w:next w:val="a"/>
    <w:autoRedefine/>
    <w:uiPriority w:val="39"/>
    <w:unhideWhenUsed/>
    <w:qFormat/>
    <w:pPr>
      <w:widowControl w:val="0"/>
      <w:kinsoku/>
      <w:autoSpaceDE/>
      <w:autoSpaceDN/>
      <w:adjustRightInd/>
      <w:snapToGrid/>
      <w:ind w:leftChars="1400" w:left="2940"/>
      <w:jc w:val="both"/>
      <w:textAlignment w:val="auto"/>
    </w:pPr>
    <w:rPr>
      <w:rFonts w:asciiTheme="minorHAnsi" w:eastAsiaTheme="minorEastAsia" w:hAnsiTheme="minorHAnsi" w:cstheme="minorBidi"/>
      <w:snapToGrid/>
      <w:color w:val="auto"/>
      <w:kern w:val="2"/>
      <w:szCs w:val="22"/>
    </w:rPr>
  </w:style>
  <w:style w:type="paragraph" w:styleId="ab">
    <w:name w:val="endnote text"/>
    <w:basedOn w:val="a"/>
    <w:link w:val="ac"/>
    <w:autoRedefine/>
    <w:qFormat/>
  </w:style>
  <w:style w:type="paragraph" w:styleId="ad">
    <w:name w:val="Balloon Text"/>
    <w:basedOn w:val="a"/>
    <w:link w:val="ae"/>
    <w:autoRedefine/>
    <w:qFormat/>
    <w:rPr>
      <w:sz w:val="18"/>
      <w:szCs w:val="18"/>
    </w:rPr>
  </w:style>
  <w:style w:type="paragraph" w:styleId="af">
    <w:name w:val="footer"/>
    <w:basedOn w:val="a"/>
    <w:link w:val="af0"/>
    <w:autoRedefine/>
    <w:uiPriority w:val="99"/>
    <w:qFormat/>
    <w:pPr>
      <w:tabs>
        <w:tab w:val="center" w:pos="4153"/>
        <w:tab w:val="right" w:pos="8306"/>
      </w:tabs>
    </w:pPr>
    <w:rPr>
      <w:sz w:val="18"/>
    </w:rPr>
  </w:style>
  <w:style w:type="paragraph" w:styleId="af1">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TOC1">
    <w:name w:val="toc 1"/>
    <w:basedOn w:val="a"/>
    <w:next w:val="a"/>
    <w:autoRedefine/>
    <w:uiPriority w:val="39"/>
    <w:unhideWhenUsed/>
    <w:qFormat/>
    <w:rsid w:val="000066F3"/>
    <w:pPr>
      <w:tabs>
        <w:tab w:val="right" w:leader="dot" w:pos="8303"/>
      </w:tabs>
      <w:kinsoku/>
      <w:autoSpaceDE/>
      <w:autoSpaceDN/>
      <w:adjustRightInd/>
      <w:snapToGrid/>
      <w:spacing w:after="100" w:line="360" w:lineRule="auto"/>
      <w:textAlignment w:val="auto"/>
      <w:pPrChange w:id="0" w:author="审核" w:date="2024-04-23T18:58:00Z">
        <w:pPr>
          <w:tabs>
            <w:tab w:val="right" w:leader="dot" w:pos="8303"/>
          </w:tabs>
          <w:spacing w:after="100" w:line="360" w:lineRule="auto"/>
        </w:pPr>
      </w:pPrChange>
    </w:pPr>
    <w:rPr>
      <w:rFonts w:asciiTheme="minorHAnsi" w:eastAsiaTheme="minorEastAsia" w:hAnsiTheme="minorHAnsi" w:cs="Times New Roman"/>
      <w:snapToGrid/>
      <w:color w:val="auto"/>
      <w:sz w:val="22"/>
      <w:szCs w:val="22"/>
      <w:rPrChange w:id="0" w:author="审核" w:date="2024-04-23T18:58:00Z">
        <w:rPr>
          <w:rFonts w:asciiTheme="minorHAnsi" w:eastAsiaTheme="minorEastAsia" w:hAnsiTheme="minorHAnsi"/>
          <w:sz w:val="22"/>
          <w:szCs w:val="22"/>
          <w:lang w:val="en-US" w:eastAsia="zh-CN" w:bidi="ar-SA"/>
        </w:rPr>
      </w:rPrChange>
    </w:rPr>
  </w:style>
  <w:style w:type="paragraph" w:styleId="TOC4">
    <w:name w:val="toc 4"/>
    <w:basedOn w:val="a"/>
    <w:next w:val="a"/>
    <w:autoRedefine/>
    <w:uiPriority w:val="39"/>
    <w:unhideWhenUsed/>
    <w:qFormat/>
    <w:pPr>
      <w:widowControl w:val="0"/>
      <w:kinsoku/>
      <w:autoSpaceDE/>
      <w:autoSpaceDN/>
      <w:adjustRightInd/>
      <w:snapToGrid/>
      <w:ind w:leftChars="600" w:left="1260"/>
      <w:jc w:val="both"/>
      <w:textAlignment w:val="auto"/>
    </w:pPr>
    <w:rPr>
      <w:rFonts w:asciiTheme="minorHAnsi" w:eastAsiaTheme="minorEastAsia" w:hAnsiTheme="minorHAnsi" w:cstheme="minorBidi"/>
      <w:snapToGrid/>
      <w:color w:val="auto"/>
      <w:kern w:val="2"/>
      <w:szCs w:val="22"/>
    </w:rPr>
  </w:style>
  <w:style w:type="paragraph" w:styleId="TOC6">
    <w:name w:val="toc 6"/>
    <w:basedOn w:val="a"/>
    <w:next w:val="a"/>
    <w:autoRedefine/>
    <w:uiPriority w:val="39"/>
    <w:unhideWhenUsed/>
    <w:qFormat/>
    <w:pPr>
      <w:widowControl w:val="0"/>
      <w:kinsoku/>
      <w:autoSpaceDE/>
      <w:autoSpaceDN/>
      <w:adjustRightInd/>
      <w:snapToGrid/>
      <w:ind w:leftChars="1000" w:left="2100"/>
      <w:jc w:val="both"/>
      <w:textAlignment w:val="auto"/>
    </w:pPr>
    <w:rPr>
      <w:rFonts w:asciiTheme="minorHAnsi" w:eastAsiaTheme="minorEastAsia" w:hAnsiTheme="minorHAnsi" w:cstheme="minorBidi"/>
      <w:snapToGrid/>
      <w:color w:val="auto"/>
      <w:kern w:val="2"/>
      <w:szCs w:val="22"/>
    </w:rPr>
  </w:style>
  <w:style w:type="paragraph" w:styleId="TOC2">
    <w:name w:val="toc 2"/>
    <w:basedOn w:val="a"/>
    <w:next w:val="a"/>
    <w:autoRedefine/>
    <w:uiPriority w:val="39"/>
    <w:unhideWhenUsed/>
    <w:qFormat/>
    <w:pPr>
      <w:kinsoku/>
      <w:autoSpaceDE/>
      <w:autoSpaceDN/>
      <w:adjustRightInd/>
      <w:snapToGrid/>
      <w:spacing w:after="100" w:line="259" w:lineRule="auto"/>
      <w:ind w:left="220"/>
      <w:textAlignment w:val="auto"/>
    </w:pPr>
    <w:rPr>
      <w:rFonts w:asciiTheme="minorHAnsi" w:eastAsiaTheme="minorEastAsia" w:hAnsiTheme="minorHAnsi" w:cs="Times New Roman"/>
      <w:snapToGrid/>
      <w:color w:val="auto"/>
      <w:sz w:val="22"/>
      <w:szCs w:val="22"/>
    </w:rPr>
  </w:style>
  <w:style w:type="paragraph" w:styleId="af2">
    <w:name w:val="Normal (Web)"/>
    <w:basedOn w:val="a"/>
    <w:autoRedefine/>
    <w:uiPriority w:val="99"/>
    <w:unhideWhenUsed/>
    <w:qFormat/>
    <w:pPr>
      <w:kinsoku/>
      <w:autoSpaceDE/>
      <w:autoSpaceDN/>
      <w:adjustRightInd/>
      <w:snapToGrid/>
      <w:spacing w:before="100" w:beforeAutospacing="1" w:after="100" w:afterAutospacing="1"/>
      <w:textAlignment w:val="auto"/>
    </w:pPr>
    <w:rPr>
      <w:rFonts w:ascii="宋体" w:eastAsia="宋体" w:hAnsi="宋体" w:cs="宋体"/>
      <w:snapToGrid/>
      <w:color w:val="auto"/>
      <w:sz w:val="24"/>
      <w:szCs w:val="24"/>
    </w:rPr>
  </w:style>
  <w:style w:type="paragraph" w:styleId="af3">
    <w:name w:val="annotation subject"/>
    <w:basedOn w:val="a4"/>
    <w:next w:val="a4"/>
    <w:link w:val="af4"/>
    <w:autoRedefine/>
    <w:qFormat/>
    <w:rPr>
      <w:b/>
      <w:bCs/>
    </w:rPr>
  </w:style>
  <w:style w:type="table" w:styleId="af5">
    <w:name w:val="Table Grid"/>
    <w:basedOn w:val="a1"/>
    <w:autoRedefine/>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autoRedefine/>
    <w:uiPriority w:val="22"/>
    <w:qFormat/>
    <w:rPr>
      <w:b/>
      <w:bCs/>
    </w:rPr>
  </w:style>
  <w:style w:type="character" w:styleId="af7">
    <w:name w:val="endnote reference"/>
    <w:basedOn w:val="a0"/>
    <w:autoRedefine/>
    <w:qFormat/>
    <w:rPr>
      <w:vertAlign w:val="superscript"/>
    </w:rPr>
  </w:style>
  <w:style w:type="character" w:styleId="af8">
    <w:name w:val="Hyperlink"/>
    <w:basedOn w:val="a0"/>
    <w:autoRedefine/>
    <w:uiPriority w:val="99"/>
    <w:unhideWhenUsed/>
    <w:qFormat/>
    <w:rPr>
      <w:color w:val="0000FF" w:themeColor="hyperlink"/>
      <w:u w:val="single"/>
    </w:rPr>
  </w:style>
  <w:style w:type="character" w:styleId="af9">
    <w:name w:val="annotation reference"/>
    <w:basedOn w:val="a0"/>
    <w:autoRedefine/>
    <w:uiPriority w:val="99"/>
    <w:qFormat/>
    <w:rPr>
      <w:sz w:val="21"/>
      <w:szCs w:val="21"/>
    </w:rPr>
  </w:style>
  <w:style w:type="table" w:customStyle="1" w:styleId="TableNormal">
    <w:name w:val="Table Normal"/>
    <w:autoRedefine/>
    <w:semiHidden/>
    <w:unhideWhenUsed/>
    <w:qFormat/>
    <w:tblPr>
      <w:tblCellMar>
        <w:top w:w="0" w:type="dxa"/>
        <w:left w:w="0" w:type="dxa"/>
        <w:bottom w:w="0" w:type="dxa"/>
        <w:right w:w="0" w:type="dxa"/>
      </w:tblCellMar>
    </w:tblPr>
  </w:style>
  <w:style w:type="paragraph" w:customStyle="1" w:styleId="ListParagraph3">
    <w:name w:val="List Paragraph3"/>
    <w:basedOn w:val="a"/>
    <w:autoRedefine/>
    <w:uiPriority w:val="34"/>
    <w:qFormat/>
    <w:pPr>
      <w:ind w:firstLineChars="200" w:firstLine="420"/>
    </w:pPr>
    <w:rPr>
      <w:szCs w:val="20"/>
    </w:rPr>
  </w:style>
  <w:style w:type="paragraph" w:customStyle="1" w:styleId="11">
    <w:name w:val="列出段落1"/>
    <w:basedOn w:val="a"/>
    <w:qFormat/>
    <w:pPr>
      <w:ind w:firstLineChars="200" w:firstLine="420"/>
    </w:pPr>
    <w:rPr>
      <w:rFonts w:ascii="Calibri" w:hAnsi="Calibri"/>
      <w:szCs w:val="22"/>
    </w:rPr>
  </w:style>
  <w:style w:type="table" w:customStyle="1" w:styleId="30">
    <w:name w:val="网格型3"/>
    <w:basedOn w:val="a1"/>
    <w:autoRedefine/>
    <w:uiPriority w:val="39"/>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样式2"/>
    <w:basedOn w:val="a"/>
    <w:link w:val="22"/>
    <w:autoRedefine/>
    <w:qFormat/>
    <w:pPr>
      <w:spacing w:line="300" w:lineRule="auto"/>
      <w:jc w:val="center"/>
      <w:outlineLvl w:val="0"/>
    </w:pPr>
    <w:rPr>
      <w:b/>
      <w:sz w:val="24"/>
    </w:rPr>
  </w:style>
  <w:style w:type="paragraph" w:styleId="afa">
    <w:name w:val="List Paragraph"/>
    <w:basedOn w:val="a"/>
    <w:link w:val="afb"/>
    <w:uiPriority w:val="34"/>
    <w:qFormat/>
    <w:pPr>
      <w:ind w:firstLineChars="200" w:firstLine="420"/>
    </w:pPr>
  </w:style>
  <w:style w:type="character" w:customStyle="1" w:styleId="ae">
    <w:name w:val="批注框文本 字符"/>
    <w:basedOn w:val="a0"/>
    <w:link w:val="ad"/>
    <w:autoRedefine/>
    <w:qFormat/>
    <w:rPr>
      <w:rFonts w:eastAsia="Arial"/>
      <w:snapToGrid w:val="0"/>
      <w:color w:val="000000"/>
      <w:sz w:val="18"/>
      <w:szCs w:val="18"/>
    </w:rPr>
  </w:style>
  <w:style w:type="paragraph" w:customStyle="1" w:styleId="12">
    <w:name w:val="修订1"/>
    <w:autoRedefine/>
    <w:hidden/>
    <w:uiPriority w:val="99"/>
    <w:unhideWhenUsed/>
    <w:qFormat/>
    <w:rPr>
      <w:rFonts w:ascii="Arial" w:eastAsia="Arial" w:hAnsi="Arial" w:cs="Arial"/>
      <w:snapToGrid w:val="0"/>
      <w:color w:val="000000"/>
      <w:sz w:val="21"/>
      <w:szCs w:val="21"/>
    </w:rPr>
  </w:style>
  <w:style w:type="character" w:customStyle="1" w:styleId="afb">
    <w:name w:val="列表段落 字符"/>
    <w:link w:val="afa"/>
    <w:autoRedefine/>
    <w:uiPriority w:val="34"/>
    <w:qFormat/>
    <w:rPr>
      <w:rFonts w:eastAsia="Arial"/>
      <w:snapToGrid w:val="0"/>
      <w:color w:val="000000"/>
      <w:sz w:val="21"/>
      <w:szCs w:val="21"/>
    </w:rPr>
  </w:style>
  <w:style w:type="character" w:customStyle="1" w:styleId="a5">
    <w:name w:val="批注文字 字符"/>
    <w:basedOn w:val="a0"/>
    <w:link w:val="a4"/>
    <w:autoRedefine/>
    <w:uiPriority w:val="99"/>
    <w:qFormat/>
    <w:rPr>
      <w:rFonts w:eastAsia="Arial"/>
      <w:snapToGrid w:val="0"/>
      <w:color w:val="000000"/>
      <w:sz w:val="21"/>
      <w:szCs w:val="21"/>
    </w:rPr>
  </w:style>
  <w:style w:type="character" w:customStyle="1" w:styleId="af4">
    <w:name w:val="批注主题 字符"/>
    <w:basedOn w:val="a5"/>
    <w:link w:val="af3"/>
    <w:autoRedefine/>
    <w:qFormat/>
    <w:rPr>
      <w:rFonts w:eastAsia="Arial"/>
      <w:b/>
      <w:bCs/>
      <w:snapToGrid w:val="0"/>
      <w:color w:val="000000"/>
      <w:sz w:val="21"/>
      <w:szCs w:val="21"/>
    </w:rPr>
  </w:style>
  <w:style w:type="character" w:customStyle="1" w:styleId="13">
    <w:name w:val="批注文字 字符1"/>
    <w:autoRedefine/>
    <w:uiPriority w:val="99"/>
    <w:qFormat/>
    <w:rPr>
      <w:kern w:val="2"/>
      <w:sz w:val="21"/>
      <w:szCs w:val="24"/>
    </w:rPr>
  </w:style>
  <w:style w:type="character" w:customStyle="1" w:styleId="aa">
    <w:name w:val="纯文本 字符"/>
    <w:link w:val="a9"/>
    <w:autoRedefine/>
    <w:qFormat/>
    <w:rPr>
      <w:rFonts w:ascii="宋体" w:eastAsia="Arial" w:hAnsi="Courier New"/>
      <w:snapToGrid w:val="0"/>
      <w:color w:val="000000"/>
      <w:sz w:val="21"/>
    </w:rPr>
  </w:style>
  <w:style w:type="character" w:customStyle="1" w:styleId="a7">
    <w:name w:val="正文文本 字符"/>
    <w:basedOn w:val="a0"/>
    <w:link w:val="a6"/>
    <w:autoRedefine/>
    <w:qFormat/>
    <w:rPr>
      <w:rFonts w:ascii="宋体" w:eastAsia="宋体" w:hAnsi="宋体" w:cs="Times New Roman"/>
      <w:kern w:val="2"/>
      <w:sz w:val="24"/>
      <w:szCs w:val="24"/>
    </w:rPr>
  </w:style>
  <w:style w:type="character" w:customStyle="1" w:styleId="ac">
    <w:name w:val="尾注文本 字符"/>
    <w:basedOn w:val="a0"/>
    <w:link w:val="ab"/>
    <w:autoRedefine/>
    <w:qFormat/>
    <w:rPr>
      <w:rFonts w:eastAsia="Arial"/>
      <w:snapToGrid w:val="0"/>
      <w:color w:val="000000"/>
      <w:sz w:val="21"/>
      <w:szCs w:val="21"/>
    </w:rPr>
  </w:style>
  <w:style w:type="paragraph" w:customStyle="1" w:styleId="TableText">
    <w:name w:val="Table Text"/>
    <w:basedOn w:val="a"/>
    <w:autoRedefine/>
    <w:semiHidden/>
    <w:qFormat/>
    <w:rPr>
      <w:lang w:eastAsia="en-US"/>
    </w:rPr>
  </w:style>
  <w:style w:type="character" w:customStyle="1" w:styleId="22">
    <w:name w:val="样式2 字符"/>
    <w:link w:val="21"/>
    <w:autoRedefine/>
    <w:qFormat/>
    <w:locked/>
    <w:rPr>
      <w:rFonts w:eastAsia="Arial"/>
      <w:b/>
      <w:snapToGrid w:val="0"/>
      <w:color w:val="000000"/>
      <w:sz w:val="24"/>
      <w:szCs w:val="21"/>
    </w:rPr>
  </w:style>
  <w:style w:type="paragraph" w:customStyle="1" w:styleId="TOC10">
    <w:name w:val="TOC 标题1"/>
    <w:basedOn w:val="10"/>
    <w:next w:val="a"/>
    <w:autoRedefine/>
    <w:uiPriority w:val="39"/>
    <w:unhideWhenUsed/>
    <w:qFormat/>
    <w:pPr>
      <w:kinsoku/>
      <w:autoSpaceDE/>
      <w:autoSpaceDN/>
      <w:adjustRightInd/>
      <w:snapToGrid/>
      <w:spacing w:after="0" w:line="259" w:lineRule="auto"/>
      <w:jc w:val="left"/>
      <w:textAlignment w:val="auto"/>
      <w:outlineLvl w:val="9"/>
    </w:pPr>
    <w:rPr>
      <w:rFonts w:asciiTheme="majorHAnsi" w:eastAsiaTheme="majorEastAsia" w:hAnsiTheme="majorHAnsi" w:cstheme="majorBidi"/>
      <w:b w:val="0"/>
      <w:snapToGrid/>
      <w:color w:val="365F91" w:themeColor="accent1" w:themeShade="BF"/>
      <w:kern w:val="0"/>
      <w:szCs w:val="32"/>
    </w:rPr>
  </w:style>
  <w:style w:type="character" w:customStyle="1" w:styleId="14">
    <w:name w:val="未处理的提及1"/>
    <w:basedOn w:val="a0"/>
    <w:autoRedefine/>
    <w:uiPriority w:val="99"/>
    <w:semiHidden/>
    <w:unhideWhenUsed/>
    <w:qFormat/>
    <w:rPr>
      <w:color w:val="605E5C"/>
      <w:shd w:val="clear" w:color="auto" w:fill="E1DFDD"/>
    </w:rPr>
  </w:style>
  <w:style w:type="character" w:customStyle="1" w:styleId="af0">
    <w:name w:val="页脚 字符"/>
    <w:basedOn w:val="a0"/>
    <w:link w:val="af"/>
    <w:autoRedefine/>
    <w:uiPriority w:val="99"/>
    <w:qFormat/>
    <w:rPr>
      <w:rFonts w:eastAsia="Arial"/>
      <w:snapToGrid w:val="0"/>
      <w:color w:val="000000"/>
      <w:sz w:val="18"/>
      <w:szCs w:val="21"/>
    </w:rPr>
  </w:style>
  <w:style w:type="paragraph" w:customStyle="1" w:styleId="23">
    <w:name w:val="修订2"/>
    <w:autoRedefine/>
    <w:hidden/>
    <w:uiPriority w:val="99"/>
    <w:unhideWhenUsed/>
    <w:qFormat/>
    <w:rPr>
      <w:rFonts w:ascii="Arial" w:eastAsia="Arial" w:hAnsi="Arial" w:cs="Arial"/>
      <w:snapToGrid w:val="0"/>
      <w:color w:val="000000"/>
      <w:sz w:val="21"/>
      <w:szCs w:val="21"/>
    </w:rPr>
  </w:style>
  <w:style w:type="paragraph" w:customStyle="1" w:styleId="31">
    <w:name w:val="修订3"/>
    <w:autoRedefine/>
    <w:hidden/>
    <w:uiPriority w:val="99"/>
    <w:unhideWhenUsed/>
    <w:qFormat/>
    <w:rPr>
      <w:rFonts w:ascii="Arial" w:eastAsia="Arial" w:hAnsi="Arial" w:cs="Arial"/>
      <w:snapToGrid w:val="0"/>
      <w:color w:val="000000"/>
      <w:sz w:val="21"/>
      <w:szCs w:val="21"/>
    </w:rPr>
  </w:style>
  <w:style w:type="paragraph" w:customStyle="1" w:styleId="4">
    <w:name w:val="修订4"/>
    <w:autoRedefine/>
    <w:hidden/>
    <w:uiPriority w:val="99"/>
    <w:unhideWhenUsed/>
    <w:qFormat/>
    <w:rPr>
      <w:rFonts w:ascii="Arial" w:eastAsia="Arial" w:hAnsi="Arial" w:cs="Arial"/>
      <w:snapToGrid w:val="0"/>
      <w:color w:val="000000"/>
      <w:sz w:val="21"/>
      <w:szCs w:val="21"/>
    </w:rPr>
  </w:style>
  <w:style w:type="paragraph" w:customStyle="1" w:styleId="1">
    <w:name w:val="列表段落1"/>
    <w:basedOn w:val="a"/>
    <w:autoRedefine/>
    <w:uiPriority w:val="99"/>
    <w:qFormat/>
    <w:rsid w:val="0046682C"/>
    <w:pPr>
      <w:widowControl w:val="0"/>
      <w:numPr>
        <w:numId w:val="32"/>
      </w:numPr>
      <w:kinsoku/>
      <w:autoSpaceDE/>
      <w:autoSpaceDN/>
      <w:adjustRightInd/>
      <w:snapToGrid/>
      <w:ind w:left="567"/>
      <w:textAlignment w:val="auto"/>
    </w:pPr>
    <w:rPr>
      <w:rFonts w:asciiTheme="minorHAnsi" w:eastAsiaTheme="minorEastAsia" w:hAnsiTheme="minorHAnsi" w:cstheme="minorBidi"/>
      <w:snapToGrid/>
      <w:color w:val="auto"/>
      <w:kern w:val="2"/>
      <w:szCs w:val="22"/>
    </w:rPr>
  </w:style>
  <w:style w:type="character" w:customStyle="1" w:styleId="font11">
    <w:name w:val="font11"/>
    <w:autoRedefine/>
    <w:qFormat/>
    <w:rPr>
      <w:rFonts w:ascii="微软雅黑" w:eastAsia="微软雅黑" w:hAnsi="微软雅黑" w:cs="微软雅黑" w:hint="eastAsia"/>
      <w:color w:val="000000"/>
      <w:sz w:val="18"/>
      <w:szCs w:val="18"/>
      <w:u w:val="none"/>
    </w:rPr>
  </w:style>
  <w:style w:type="paragraph" w:customStyle="1" w:styleId="p1">
    <w:name w:val="p1"/>
    <w:basedOn w:val="a"/>
    <w:autoRedefine/>
    <w:qFormat/>
    <w:pPr>
      <w:kinsoku/>
      <w:autoSpaceDE/>
      <w:autoSpaceDN/>
      <w:adjustRightInd/>
      <w:snapToGrid/>
      <w:spacing w:line="360" w:lineRule="auto"/>
      <w:textAlignment w:val="center"/>
    </w:pPr>
    <w:rPr>
      <w:rFonts w:ascii="pingfang sc" w:eastAsia="pingfang sc" w:hAnsi="pingfang sc" w:cstheme="minorBidi"/>
      <w:snapToGrid/>
      <w:sz w:val="26"/>
      <w:szCs w:val="26"/>
    </w:rPr>
  </w:style>
  <w:style w:type="paragraph" w:customStyle="1" w:styleId="5">
    <w:name w:val="修订5"/>
    <w:autoRedefine/>
    <w:hidden/>
    <w:uiPriority w:val="99"/>
    <w:unhideWhenUsed/>
    <w:qFormat/>
    <w:rPr>
      <w:rFonts w:ascii="Arial" w:eastAsia="Arial" w:hAnsi="Arial" w:cs="Arial"/>
      <w:snapToGrid w:val="0"/>
      <w:color w:val="000000"/>
      <w:sz w:val="21"/>
      <w:szCs w:val="21"/>
    </w:rPr>
  </w:style>
  <w:style w:type="paragraph" w:styleId="afc">
    <w:name w:val="Revision"/>
    <w:hidden/>
    <w:uiPriority w:val="99"/>
    <w:unhideWhenUsed/>
    <w:rsid w:val="004C5791"/>
    <w:rPr>
      <w:rFonts w:ascii="Arial" w:eastAsia="Arial" w:hAnsi="Arial" w:cs="Arial"/>
      <w:snapToGrid w:val="0"/>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2.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5.xml"/><Relationship Id="rId40" Type="http://schemas.openxmlformats.org/officeDocument/2006/relationships/footer" Target="foot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12.xm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footer" Target="footer14.xm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4.xml"/><Relationship Id="rId20" Type="http://schemas.openxmlformats.org/officeDocument/2006/relationships/footer" Target="footer6.xml"/><Relationship Id="rId41" Type="http://schemas.openxmlformats.org/officeDocument/2006/relationships/header" Target="header15.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2A8BC-ABF1-47B6-BA50-9E53E466F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108</Pages>
  <Words>8452</Words>
  <Characters>48179</Characters>
  <Application>Microsoft Office Word</Application>
  <DocSecurity>0</DocSecurity>
  <Lines>401</Lines>
  <Paragraphs>113</Paragraphs>
  <ScaleCrop>false</ScaleCrop>
  <Company/>
  <LinksUpToDate>false</LinksUpToDate>
  <CharactersWithSpaces>56518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raymo</dc:creator>
  <cp:lastModifiedBy>审核</cp:lastModifiedBy>
  <cp:revision>67</cp:revision>
  <dcterms:created xsi:type="dcterms:W3CDTF">2024-03-27T08:31:00Z</dcterms:created>
  <dcterms:modified xsi:type="dcterms:W3CDTF">2024-04-23T10:58:00Z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2023-09-11T14:40:03Z</vt:filetime>
  </property>
  <property fmtid="{D5CDD505-2E9C-101B-9397-08002B2CF9AE}" pid="4" name="KSOProductBuildVer">
    <vt:lpwstr>2052-12.1.0.16399</vt:lpwstr>
  </property>
  <property fmtid="{D5CDD505-2E9C-101B-9397-08002B2CF9AE}" pid="5" name="ICV">
    <vt:lpwstr>6C8792F5CD1943D6A3B33087DADB28BE_13</vt:lpwstr>
  </property>
</Properties>
</file>